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C60B7" w14:textId="6BF46DBD" w:rsidR="006A1646" w:rsidRPr="00093C61" w:rsidRDefault="006A1646" w:rsidP="00722757">
      <w:pPr>
        <w:spacing w:before="60" w:after="60" w:line="240" w:lineRule="auto"/>
        <w:jc w:val="center"/>
        <w:rPr>
          <w:rFonts w:ascii="Times New Roman" w:eastAsia="Calibri" w:hAnsi="Times New Roman" w:cs="Times New Roman"/>
          <w:b/>
          <w:noProof/>
          <w:sz w:val="24"/>
          <w:szCs w:val="20"/>
          <w:u w:val="single"/>
          <w:lang w:eastAsia="bg-BG" w:bidi="bg-BG"/>
        </w:rPr>
      </w:pPr>
    </w:p>
    <w:p w14:paraId="4B89B0F7" w14:textId="5EC4292C" w:rsidR="00722757" w:rsidRPr="00171DED" w:rsidRDefault="00722757" w:rsidP="00722757">
      <w:pPr>
        <w:spacing w:before="60" w:after="60" w:line="240" w:lineRule="auto"/>
        <w:jc w:val="center"/>
        <w:rPr>
          <w:rFonts w:ascii="Times New Roman" w:eastAsia="Calibri" w:hAnsi="Times New Roman" w:cs="Times New Roman"/>
          <w:b/>
          <w:noProof/>
          <w:sz w:val="24"/>
          <w:u w:val="single"/>
          <w:lang w:val="bg-BG" w:eastAsia="bg-BG" w:bidi="bg-BG"/>
        </w:rPr>
      </w:pPr>
      <w:r w:rsidRPr="00171DED">
        <w:rPr>
          <w:rFonts w:ascii="Times New Roman" w:eastAsia="Calibri" w:hAnsi="Times New Roman" w:cs="Times New Roman"/>
          <w:b/>
          <w:noProof/>
          <w:sz w:val="24"/>
          <w:szCs w:val="20"/>
          <w:u w:val="single"/>
          <w:lang w:val="bg-BG" w:eastAsia="bg-BG" w:bidi="bg-BG"/>
        </w:rPr>
        <w:t>ПРИЛОЖЕНИЕ V</w:t>
      </w:r>
    </w:p>
    <w:p w14:paraId="7C56CE6E" w14:textId="77777777" w:rsidR="00722757" w:rsidRPr="00171DED" w:rsidRDefault="00722757" w:rsidP="00722757">
      <w:pPr>
        <w:spacing w:before="120" w:after="120" w:line="240" w:lineRule="auto"/>
        <w:jc w:val="center"/>
        <w:rPr>
          <w:rFonts w:ascii="Times New Roman" w:eastAsia="Calibri" w:hAnsi="Times New Roman" w:cs="Times New Roman"/>
          <w:b/>
          <w:noProof/>
          <w:sz w:val="24"/>
          <w:szCs w:val="24"/>
          <w:lang w:val="bg-BG" w:eastAsia="bg-BG" w:bidi="bg-BG"/>
        </w:rPr>
      </w:pPr>
      <w:r w:rsidRPr="00171DED">
        <w:rPr>
          <w:rFonts w:ascii="Times New Roman" w:eastAsia="Calibri" w:hAnsi="Times New Roman" w:cs="Times New Roman"/>
          <w:b/>
          <w:noProof/>
          <w:sz w:val="24"/>
          <w:szCs w:val="20"/>
          <w:lang w:val="bg-BG" w:eastAsia="bg-BG" w:bidi="bg-BG"/>
        </w:rPr>
        <w:t>Образец за програмите, подпомагани от ЕФРР (цел „Инвестиции за растеж и работни места“, ЕСФ +, Кохезионния фонд и ЕФМДР — член 16, параграф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021"/>
      </w:tblGrid>
      <w:tr w:rsidR="00722757" w:rsidRPr="00171DED" w14:paraId="78E01EBA" w14:textId="77777777" w:rsidTr="00EA2BC7">
        <w:trPr>
          <w:trHeight w:val="222"/>
          <w:jc w:val="center"/>
        </w:trPr>
        <w:tc>
          <w:tcPr>
            <w:tcW w:w="3397" w:type="dxa"/>
            <w:shd w:val="clear" w:color="auto" w:fill="auto"/>
          </w:tcPr>
          <w:p w14:paraId="293A3A43"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CCI</w:t>
            </w:r>
          </w:p>
        </w:tc>
        <w:tc>
          <w:tcPr>
            <w:tcW w:w="5021" w:type="dxa"/>
            <w:shd w:val="clear" w:color="auto" w:fill="auto"/>
          </w:tcPr>
          <w:p w14:paraId="39D9F02F" w14:textId="77777777" w:rsidR="00722757" w:rsidRPr="00171DED"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p>
        </w:tc>
      </w:tr>
      <w:tr w:rsidR="00722757" w:rsidRPr="0010575B" w14:paraId="27D25E9B" w14:textId="77777777" w:rsidTr="00EA2BC7">
        <w:trPr>
          <w:trHeight w:val="269"/>
          <w:jc w:val="center"/>
        </w:trPr>
        <w:tc>
          <w:tcPr>
            <w:tcW w:w="3397" w:type="dxa"/>
            <w:shd w:val="clear" w:color="auto" w:fill="auto"/>
          </w:tcPr>
          <w:p w14:paraId="4907B5BD"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Наименование на BG</w:t>
            </w:r>
          </w:p>
        </w:tc>
        <w:tc>
          <w:tcPr>
            <w:tcW w:w="5021" w:type="dxa"/>
            <w:shd w:val="clear" w:color="auto" w:fill="auto"/>
          </w:tcPr>
          <w:p w14:paraId="47D3EA5A" w14:textId="7E9B6D9E" w:rsidR="00722757" w:rsidRPr="00171DED"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[255 знака</w:t>
            </w:r>
            <w:r w:rsidRPr="00171DED">
              <w:rPr>
                <w:rFonts w:ascii="Times New Roman" w:eastAsia="Calibri" w:hAnsi="Times New Roman" w:cs="Times New Roman"/>
                <w:noProof/>
                <w:sz w:val="18"/>
                <w:szCs w:val="20"/>
                <w:vertAlign w:val="superscript"/>
                <w:lang w:val="bg-BG" w:eastAsia="bg-BG" w:bidi="bg-BG"/>
              </w:rPr>
              <w:footnoteReference w:id="2"/>
            </w:r>
            <w:r w:rsidRPr="00171DED">
              <w:rPr>
                <w:rFonts w:ascii="Times New Roman" w:eastAsia="Calibri" w:hAnsi="Times New Roman" w:cs="Times New Roman"/>
                <w:noProof/>
                <w:sz w:val="18"/>
                <w:szCs w:val="20"/>
                <w:lang w:val="bg-BG" w:eastAsia="bg-BG" w:bidi="bg-BG"/>
              </w:rPr>
              <w:t>]</w:t>
            </w:r>
            <w:r w:rsidR="00910879" w:rsidRPr="00171DED">
              <w:rPr>
                <w:rFonts w:ascii="Times New Roman" w:eastAsia="Calibri" w:hAnsi="Times New Roman" w:cs="Times New Roman"/>
                <w:noProof/>
                <w:sz w:val="18"/>
                <w:szCs w:val="20"/>
                <w:lang w:val="bg-BG" w:eastAsia="bg-BG" w:bidi="bg-BG"/>
              </w:rPr>
              <w:t xml:space="preserve"> </w:t>
            </w:r>
            <w:r w:rsidR="00F812C0" w:rsidRPr="00171DED">
              <w:rPr>
                <w:rFonts w:ascii="Times New Roman" w:eastAsia="Calibri" w:hAnsi="Times New Roman" w:cs="Times New Roman"/>
                <w:noProof/>
                <w:sz w:val="24"/>
                <w:szCs w:val="20"/>
                <w:lang w:val="bg-BG" w:eastAsia="bg-BG" w:bidi="bg-BG"/>
              </w:rPr>
              <w:t xml:space="preserve">Програма </w:t>
            </w:r>
            <w:r w:rsidR="00910879" w:rsidRPr="00171DED">
              <w:rPr>
                <w:rFonts w:ascii="Times New Roman" w:eastAsia="Calibri" w:hAnsi="Times New Roman" w:cs="Times New Roman"/>
                <w:noProof/>
                <w:sz w:val="24"/>
                <w:szCs w:val="20"/>
                <w:lang w:val="bg-BG" w:eastAsia="bg-BG" w:bidi="bg-BG"/>
              </w:rPr>
              <w:t>„Околна среда“ 2021-2027 г.</w:t>
            </w:r>
          </w:p>
        </w:tc>
      </w:tr>
      <w:tr w:rsidR="00722757" w:rsidRPr="00171DED" w14:paraId="62845EB3" w14:textId="77777777" w:rsidTr="00EA2BC7">
        <w:trPr>
          <w:trHeight w:val="138"/>
          <w:jc w:val="center"/>
        </w:trPr>
        <w:tc>
          <w:tcPr>
            <w:tcW w:w="3397" w:type="dxa"/>
            <w:shd w:val="clear" w:color="auto" w:fill="auto"/>
          </w:tcPr>
          <w:p w14:paraId="4C8426F7"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 xml:space="preserve">Наименование на националния език </w:t>
            </w:r>
          </w:p>
        </w:tc>
        <w:tc>
          <w:tcPr>
            <w:tcW w:w="5021" w:type="dxa"/>
            <w:shd w:val="clear" w:color="auto" w:fill="auto"/>
          </w:tcPr>
          <w:p w14:paraId="04D7B696" w14:textId="67582E40" w:rsidR="00722757" w:rsidRPr="00171DED"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[255]</w:t>
            </w:r>
            <w:r w:rsidR="00BA3936" w:rsidRPr="00171DED">
              <w:rPr>
                <w:rFonts w:ascii="Times New Roman" w:eastAsia="Calibri" w:hAnsi="Times New Roman" w:cs="Times New Roman"/>
                <w:noProof/>
                <w:sz w:val="24"/>
                <w:szCs w:val="20"/>
                <w:lang w:val="bg-BG" w:eastAsia="bg-BG" w:bidi="bg-BG"/>
              </w:rPr>
              <w:t xml:space="preserve"> </w:t>
            </w:r>
            <w:r w:rsidR="00F812C0" w:rsidRPr="00171DED">
              <w:rPr>
                <w:rFonts w:ascii="Times New Roman" w:eastAsia="Calibri" w:hAnsi="Times New Roman" w:cs="Times New Roman"/>
                <w:noProof/>
                <w:sz w:val="24"/>
                <w:szCs w:val="20"/>
                <w:lang w:val="bg-BG" w:eastAsia="bg-BG" w:bidi="bg-BG"/>
              </w:rPr>
              <w:t xml:space="preserve">Програма </w:t>
            </w:r>
            <w:r w:rsidR="00BA3936" w:rsidRPr="00171DED">
              <w:rPr>
                <w:rFonts w:ascii="Times New Roman" w:eastAsia="Calibri" w:hAnsi="Times New Roman" w:cs="Times New Roman"/>
                <w:noProof/>
                <w:sz w:val="24"/>
                <w:szCs w:val="20"/>
                <w:lang w:val="bg-BG" w:eastAsia="bg-BG" w:bidi="bg-BG"/>
              </w:rPr>
              <w:t>„Околна среда“ 2021-2027 г.</w:t>
            </w:r>
          </w:p>
        </w:tc>
      </w:tr>
      <w:tr w:rsidR="00722757" w:rsidRPr="00171DED" w14:paraId="140ACA23" w14:textId="77777777" w:rsidTr="00EA2BC7">
        <w:trPr>
          <w:trHeight w:val="138"/>
          <w:jc w:val="center"/>
        </w:trPr>
        <w:tc>
          <w:tcPr>
            <w:tcW w:w="3397" w:type="dxa"/>
            <w:shd w:val="clear" w:color="auto" w:fill="auto"/>
          </w:tcPr>
          <w:p w14:paraId="0B31DA70"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Версия</w:t>
            </w:r>
          </w:p>
        </w:tc>
        <w:tc>
          <w:tcPr>
            <w:tcW w:w="5021" w:type="dxa"/>
            <w:shd w:val="clear" w:color="auto" w:fill="auto"/>
          </w:tcPr>
          <w:p w14:paraId="1295B343" w14:textId="2AFDE08D" w:rsidR="00722757" w:rsidRPr="006706FC" w:rsidRDefault="00293C9E" w:rsidP="001E3E7F">
            <w:pPr>
              <w:spacing w:before="120" w:after="0" w:line="240" w:lineRule="auto"/>
              <w:jc w:val="both"/>
              <w:rPr>
                <w:rFonts w:ascii="Times New Roman" w:hAnsi="Times New Roman"/>
                <w:sz w:val="24"/>
              </w:rPr>
            </w:pPr>
            <w:del w:id="0" w:author="OPOS BG31" w:date="2021-02-04T16:41:00Z">
              <w:r w:rsidRPr="00843531">
                <w:rPr>
                  <w:rFonts w:ascii="Times New Roman" w:eastAsia="Calibri" w:hAnsi="Times New Roman" w:cs="Times New Roman"/>
                  <w:noProof/>
                  <w:sz w:val="24"/>
                  <w:szCs w:val="18"/>
                  <w:lang w:val="bg-BG" w:eastAsia="bg-BG" w:bidi="bg-BG"/>
                </w:rPr>
                <w:delText>0.</w:delText>
              </w:r>
              <w:r w:rsidR="00910879" w:rsidRPr="00843531">
                <w:rPr>
                  <w:rFonts w:ascii="Times New Roman" w:eastAsia="Calibri" w:hAnsi="Times New Roman" w:cs="Times New Roman"/>
                  <w:noProof/>
                  <w:sz w:val="24"/>
                  <w:szCs w:val="18"/>
                  <w:lang w:val="bg-BG" w:eastAsia="bg-BG" w:bidi="bg-BG"/>
                </w:rPr>
                <w:delText>1</w:delText>
              </w:r>
            </w:del>
            <w:ins w:id="1" w:author="OPOS BG31" w:date="2021-02-04T16:41:00Z">
              <w:r w:rsidR="00D83921">
                <w:rPr>
                  <w:rFonts w:ascii="Times New Roman" w:eastAsia="Calibri" w:hAnsi="Times New Roman" w:cs="Times New Roman"/>
                  <w:noProof/>
                  <w:sz w:val="24"/>
                  <w:szCs w:val="18"/>
                  <w:lang w:eastAsia="bg-BG" w:bidi="bg-BG"/>
                </w:rPr>
                <w:t>3</w:t>
              </w:r>
            </w:ins>
          </w:p>
        </w:tc>
      </w:tr>
      <w:tr w:rsidR="00722757" w:rsidRPr="00171DED" w14:paraId="12939A15" w14:textId="77777777" w:rsidTr="00EA2BC7">
        <w:trPr>
          <w:jc w:val="center"/>
        </w:trPr>
        <w:tc>
          <w:tcPr>
            <w:tcW w:w="3397" w:type="dxa"/>
            <w:shd w:val="clear" w:color="auto" w:fill="auto"/>
          </w:tcPr>
          <w:p w14:paraId="7CF96E69"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Първа година</w:t>
            </w:r>
          </w:p>
        </w:tc>
        <w:tc>
          <w:tcPr>
            <w:tcW w:w="5021" w:type="dxa"/>
            <w:shd w:val="clear" w:color="auto" w:fill="auto"/>
          </w:tcPr>
          <w:p w14:paraId="080DC036" w14:textId="77777777" w:rsidR="00722757" w:rsidRPr="00171DED"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[4]</w:t>
            </w:r>
            <w:r w:rsidR="00910879" w:rsidRPr="00171DED">
              <w:rPr>
                <w:rFonts w:ascii="Times New Roman" w:eastAsia="Calibri" w:hAnsi="Times New Roman" w:cs="Times New Roman"/>
                <w:noProof/>
                <w:sz w:val="18"/>
                <w:szCs w:val="20"/>
                <w:lang w:val="bg-BG" w:eastAsia="bg-BG" w:bidi="bg-BG"/>
              </w:rPr>
              <w:t xml:space="preserve"> </w:t>
            </w:r>
            <w:r w:rsidR="00910879" w:rsidRPr="00171DED">
              <w:rPr>
                <w:rFonts w:ascii="Times New Roman" w:eastAsia="Calibri" w:hAnsi="Times New Roman" w:cs="Times New Roman"/>
                <w:noProof/>
                <w:sz w:val="24"/>
                <w:szCs w:val="20"/>
                <w:lang w:val="bg-BG" w:eastAsia="bg-BG" w:bidi="bg-BG"/>
              </w:rPr>
              <w:t>2021</w:t>
            </w:r>
          </w:p>
        </w:tc>
      </w:tr>
      <w:tr w:rsidR="00722757" w:rsidRPr="00171DED" w14:paraId="50205B9F" w14:textId="77777777" w:rsidTr="00EA2BC7">
        <w:trPr>
          <w:jc w:val="center"/>
        </w:trPr>
        <w:tc>
          <w:tcPr>
            <w:tcW w:w="3397" w:type="dxa"/>
            <w:shd w:val="clear" w:color="auto" w:fill="auto"/>
          </w:tcPr>
          <w:p w14:paraId="438ACF87"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Последна година</w:t>
            </w:r>
          </w:p>
        </w:tc>
        <w:tc>
          <w:tcPr>
            <w:tcW w:w="5021" w:type="dxa"/>
            <w:shd w:val="clear" w:color="auto" w:fill="auto"/>
          </w:tcPr>
          <w:p w14:paraId="3F4834DA" w14:textId="77777777" w:rsidR="00722757" w:rsidRPr="00171DED"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[4]</w:t>
            </w:r>
            <w:r w:rsidR="00910879" w:rsidRPr="00171DED">
              <w:rPr>
                <w:rFonts w:ascii="Times New Roman" w:eastAsia="Calibri" w:hAnsi="Times New Roman" w:cs="Times New Roman"/>
                <w:noProof/>
                <w:sz w:val="18"/>
                <w:szCs w:val="20"/>
                <w:lang w:val="bg-BG" w:eastAsia="bg-BG" w:bidi="bg-BG"/>
              </w:rPr>
              <w:t xml:space="preserve"> </w:t>
            </w:r>
            <w:r w:rsidR="00910879" w:rsidRPr="00171DED">
              <w:rPr>
                <w:rFonts w:ascii="Times New Roman" w:eastAsia="Calibri" w:hAnsi="Times New Roman" w:cs="Times New Roman"/>
                <w:noProof/>
                <w:sz w:val="24"/>
                <w:szCs w:val="20"/>
                <w:lang w:val="bg-BG" w:eastAsia="bg-BG" w:bidi="bg-BG"/>
              </w:rPr>
              <w:t>2027</w:t>
            </w:r>
          </w:p>
        </w:tc>
      </w:tr>
      <w:tr w:rsidR="00722757" w:rsidRPr="00171DED" w14:paraId="68ED3C7B" w14:textId="77777777" w:rsidTr="00EA2BC7">
        <w:trPr>
          <w:jc w:val="center"/>
        </w:trPr>
        <w:tc>
          <w:tcPr>
            <w:tcW w:w="3397" w:type="dxa"/>
            <w:shd w:val="clear" w:color="auto" w:fill="auto"/>
          </w:tcPr>
          <w:p w14:paraId="0467C718"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Допустими от</w:t>
            </w:r>
          </w:p>
        </w:tc>
        <w:tc>
          <w:tcPr>
            <w:tcW w:w="5021" w:type="dxa"/>
            <w:shd w:val="clear" w:color="auto" w:fill="auto"/>
          </w:tcPr>
          <w:p w14:paraId="26A3EB1A" w14:textId="529406D3" w:rsidR="00BA3936" w:rsidRPr="00171DED" w:rsidRDefault="00BA3936" w:rsidP="001E3E7F">
            <w:pPr>
              <w:spacing w:before="120" w:after="0" w:line="240" w:lineRule="auto"/>
              <w:jc w:val="both"/>
              <w:rPr>
                <w:rFonts w:ascii="Times New Roman" w:eastAsia="Calibri" w:hAnsi="Times New Roman" w:cs="Times New Roman"/>
                <w:noProof/>
                <w:sz w:val="24"/>
                <w:szCs w:val="18"/>
                <w:lang w:val="bg-BG" w:eastAsia="bg-BG" w:bidi="bg-BG"/>
              </w:rPr>
            </w:pPr>
            <w:r w:rsidRPr="00171DED">
              <w:rPr>
                <w:rFonts w:ascii="Times New Roman" w:eastAsia="Calibri" w:hAnsi="Times New Roman" w:cs="Times New Roman"/>
                <w:noProof/>
                <w:sz w:val="24"/>
                <w:szCs w:val="18"/>
                <w:lang w:val="bg-BG" w:eastAsia="bg-BG" w:bidi="bg-BG"/>
              </w:rPr>
              <w:t xml:space="preserve">01.01.2021 г. </w:t>
            </w:r>
          </w:p>
          <w:p w14:paraId="1C4D9F84" w14:textId="797F18F6" w:rsidR="00722757" w:rsidRPr="00171DED" w:rsidRDefault="00BA3936" w:rsidP="001E3E7F">
            <w:pPr>
              <w:spacing w:before="120" w:after="0" w:line="240" w:lineRule="auto"/>
              <w:jc w:val="both"/>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24"/>
                <w:szCs w:val="18"/>
                <w:lang w:val="bg-BG" w:eastAsia="bg-BG" w:bidi="bg-BG"/>
              </w:rPr>
              <w:t>31.12.2029 г.</w:t>
            </w:r>
          </w:p>
        </w:tc>
      </w:tr>
      <w:tr w:rsidR="00722757" w:rsidRPr="00171DED" w14:paraId="027F3E8E" w14:textId="77777777" w:rsidTr="00EA2BC7">
        <w:trPr>
          <w:jc w:val="center"/>
        </w:trPr>
        <w:tc>
          <w:tcPr>
            <w:tcW w:w="3397" w:type="dxa"/>
            <w:shd w:val="clear" w:color="auto" w:fill="auto"/>
          </w:tcPr>
          <w:p w14:paraId="703616FE"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Допустими до</w:t>
            </w:r>
          </w:p>
        </w:tc>
        <w:tc>
          <w:tcPr>
            <w:tcW w:w="5021" w:type="dxa"/>
            <w:shd w:val="clear" w:color="auto" w:fill="auto"/>
          </w:tcPr>
          <w:p w14:paraId="661D0615" w14:textId="77777777" w:rsidR="00722757" w:rsidRPr="00171DED"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p>
        </w:tc>
      </w:tr>
      <w:tr w:rsidR="00722757" w:rsidRPr="00171DED" w14:paraId="480E642D" w14:textId="77777777" w:rsidTr="00EA2BC7">
        <w:trPr>
          <w:jc w:val="center"/>
        </w:trPr>
        <w:tc>
          <w:tcPr>
            <w:tcW w:w="3397" w:type="dxa"/>
            <w:shd w:val="clear" w:color="auto" w:fill="auto"/>
          </w:tcPr>
          <w:p w14:paraId="668F88C7"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Номер на решението на Комисията</w:t>
            </w:r>
          </w:p>
        </w:tc>
        <w:tc>
          <w:tcPr>
            <w:tcW w:w="5021" w:type="dxa"/>
            <w:shd w:val="clear" w:color="auto" w:fill="auto"/>
          </w:tcPr>
          <w:p w14:paraId="2B7F272B"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171DED" w14:paraId="11874A82" w14:textId="77777777" w:rsidTr="00EA2BC7">
        <w:trPr>
          <w:jc w:val="center"/>
        </w:trPr>
        <w:tc>
          <w:tcPr>
            <w:tcW w:w="3397" w:type="dxa"/>
            <w:shd w:val="clear" w:color="auto" w:fill="auto"/>
          </w:tcPr>
          <w:p w14:paraId="6B25FE18"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Дата на решението на Комисията</w:t>
            </w:r>
          </w:p>
        </w:tc>
        <w:tc>
          <w:tcPr>
            <w:tcW w:w="5021" w:type="dxa"/>
            <w:shd w:val="clear" w:color="auto" w:fill="auto"/>
          </w:tcPr>
          <w:p w14:paraId="2B91C034"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171DED" w14:paraId="3C4FA449" w14:textId="77777777" w:rsidTr="00EA2BC7">
        <w:trPr>
          <w:trHeight w:val="163"/>
          <w:jc w:val="center"/>
        </w:trPr>
        <w:tc>
          <w:tcPr>
            <w:tcW w:w="3397" w:type="dxa"/>
            <w:shd w:val="clear" w:color="auto" w:fill="auto"/>
          </w:tcPr>
          <w:p w14:paraId="0E4218DF"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Номер на решението за изменение на държавата членка</w:t>
            </w:r>
          </w:p>
        </w:tc>
        <w:tc>
          <w:tcPr>
            <w:tcW w:w="5021" w:type="dxa"/>
            <w:shd w:val="clear" w:color="auto" w:fill="auto"/>
          </w:tcPr>
          <w:p w14:paraId="18C0ECF8"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171DED" w14:paraId="76AC1872" w14:textId="77777777" w:rsidTr="00EA2BC7">
        <w:trPr>
          <w:trHeight w:val="163"/>
          <w:jc w:val="center"/>
        </w:trPr>
        <w:tc>
          <w:tcPr>
            <w:tcW w:w="3397" w:type="dxa"/>
            <w:shd w:val="clear" w:color="auto" w:fill="auto"/>
          </w:tcPr>
          <w:p w14:paraId="565E5537"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Дата на влизане в сила на решението за изменение на държавата членка</w:t>
            </w:r>
          </w:p>
        </w:tc>
        <w:tc>
          <w:tcPr>
            <w:tcW w:w="5021" w:type="dxa"/>
            <w:shd w:val="clear" w:color="auto" w:fill="auto"/>
          </w:tcPr>
          <w:p w14:paraId="7BF810DE"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171DED" w14:paraId="0C1A475B" w14:textId="77777777" w:rsidTr="00EA2BC7">
        <w:trPr>
          <w:trHeight w:val="163"/>
          <w:jc w:val="center"/>
        </w:trPr>
        <w:tc>
          <w:tcPr>
            <w:tcW w:w="3397" w:type="dxa"/>
            <w:shd w:val="clear" w:color="auto" w:fill="auto"/>
          </w:tcPr>
          <w:p w14:paraId="4332BABC"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Несъществено прехвърляне (чл. 19.5)</w:t>
            </w:r>
          </w:p>
        </w:tc>
        <w:tc>
          <w:tcPr>
            <w:tcW w:w="5021" w:type="dxa"/>
            <w:shd w:val="clear" w:color="auto" w:fill="auto"/>
          </w:tcPr>
          <w:p w14:paraId="0C3298BD"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r w:rsidRPr="00171DED">
              <w:rPr>
                <w:rFonts w:ascii="Times New Roman" w:eastAsia="Calibri" w:hAnsi="Times New Roman" w:cs="Times New Roman"/>
                <w:noProof/>
                <w:sz w:val="18"/>
                <w:szCs w:val="20"/>
                <w:lang w:val="bg-BG" w:eastAsia="bg-BG" w:bidi="bg-BG"/>
              </w:rPr>
              <w:t>Да/Не</w:t>
            </w:r>
          </w:p>
        </w:tc>
      </w:tr>
      <w:tr w:rsidR="00722757" w:rsidRPr="00171DED" w14:paraId="03BF533A" w14:textId="77777777" w:rsidTr="00EA2BC7">
        <w:trPr>
          <w:trHeight w:val="163"/>
          <w:jc w:val="center"/>
        </w:trPr>
        <w:tc>
          <w:tcPr>
            <w:tcW w:w="3397" w:type="dxa"/>
            <w:shd w:val="clear" w:color="auto" w:fill="auto"/>
          </w:tcPr>
          <w:p w14:paraId="6730267A"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Региони по NUTS, обхванати от програмата</w:t>
            </w:r>
            <w:r w:rsidRPr="00171DED">
              <w:rPr>
                <w:rFonts w:ascii="Times New Roman" w:eastAsia="Calibri" w:hAnsi="Times New Roman" w:cs="Times New Roman"/>
                <w:noProof/>
                <w:sz w:val="24"/>
                <w:szCs w:val="20"/>
                <w:lang w:val="bg-BG" w:eastAsia="bg-BG" w:bidi="bg-BG"/>
              </w:rPr>
              <w:t xml:space="preserve"> (не се прилага за ЕФМДР)</w:t>
            </w:r>
          </w:p>
        </w:tc>
        <w:tc>
          <w:tcPr>
            <w:tcW w:w="5021" w:type="dxa"/>
            <w:shd w:val="clear" w:color="auto" w:fill="auto"/>
          </w:tcPr>
          <w:p w14:paraId="3D410DE8"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171DED" w14:paraId="7C06DCA9" w14:textId="77777777" w:rsidTr="00EA2BC7">
        <w:trPr>
          <w:trHeight w:val="163"/>
          <w:jc w:val="center"/>
        </w:trPr>
        <w:tc>
          <w:tcPr>
            <w:tcW w:w="3397" w:type="dxa"/>
            <w:vMerge w:val="restart"/>
            <w:shd w:val="clear" w:color="auto" w:fill="auto"/>
          </w:tcPr>
          <w:p w14:paraId="5DE898A8" w14:textId="77777777" w:rsidR="00722757" w:rsidRPr="00171DED" w:rsidRDefault="00722757" w:rsidP="001E3E7F">
            <w:pPr>
              <w:spacing w:before="120" w:after="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Съответен фонд</w:t>
            </w:r>
          </w:p>
        </w:tc>
        <w:tc>
          <w:tcPr>
            <w:tcW w:w="5021" w:type="dxa"/>
            <w:shd w:val="clear" w:color="auto" w:fill="auto"/>
          </w:tcPr>
          <w:p w14:paraId="3F3554E6" w14:textId="77777777" w:rsidR="00722757" w:rsidRPr="00171DED" w:rsidRDefault="00910879" w:rsidP="001E3E7F">
            <w:pPr>
              <w:spacing w:before="120" w:after="0" w:line="240" w:lineRule="auto"/>
              <w:jc w:val="both"/>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24"/>
                <w:szCs w:val="20"/>
                <w:lang w:val="bg-BG" w:eastAsia="bg-BG" w:bidi="bg-BG"/>
              </w:rPr>
              <w:sym w:font="Wingdings 2" w:char="F052"/>
            </w:r>
            <w:r w:rsidR="00722757" w:rsidRPr="00171DED">
              <w:rPr>
                <w:rFonts w:ascii="Times New Roman" w:eastAsia="Calibri" w:hAnsi="Times New Roman" w:cs="Times New Roman"/>
                <w:noProof/>
                <w:sz w:val="20"/>
                <w:szCs w:val="20"/>
                <w:lang w:val="bg-BG" w:eastAsia="bg-BG" w:bidi="bg-BG"/>
              </w:rPr>
              <w:t xml:space="preserve"> </w:t>
            </w:r>
            <w:r w:rsidR="00722757" w:rsidRPr="00171DED">
              <w:rPr>
                <w:rFonts w:ascii="Times New Roman" w:eastAsia="Calibri" w:hAnsi="Times New Roman" w:cs="Times New Roman"/>
                <w:noProof/>
                <w:sz w:val="18"/>
                <w:szCs w:val="20"/>
                <w:lang w:val="bg-BG" w:eastAsia="bg-BG" w:bidi="bg-BG"/>
              </w:rPr>
              <w:t>ЕФРР</w:t>
            </w:r>
          </w:p>
        </w:tc>
      </w:tr>
      <w:tr w:rsidR="00722757" w:rsidRPr="00171DED" w14:paraId="7732921C" w14:textId="77777777" w:rsidTr="00EA2BC7">
        <w:trPr>
          <w:trHeight w:val="163"/>
          <w:jc w:val="center"/>
        </w:trPr>
        <w:tc>
          <w:tcPr>
            <w:tcW w:w="3397" w:type="dxa"/>
            <w:vMerge/>
            <w:shd w:val="clear" w:color="auto" w:fill="auto"/>
          </w:tcPr>
          <w:p w14:paraId="2E4C28D2" w14:textId="77777777" w:rsidR="00722757" w:rsidRPr="00171DED" w:rsidRDefault="00722757" w:rsidP="00600AE4">
            <w:pPr>
              <w:spacing w:before="120" w:after="0" w:line="240" w:lineRule="auto"/>
              <w:jc w:val="both"/>
              <w:rPr>
                <w:rFonts w:ascii="Times New Roman" w:eastAsia="Calibri" w:hAnsi="Times New Roman" w:cs="Times New Roman"/>
                <w:b/>
                <w:noProof/>
                <w:sz w:val="24"/>
                <w:szCs w:val="20"/>
                <w:lang w:val="bg-BG" w:eastAsia="bg-BG" w:bidi="bg-BG"/>
              </w:rPr>
            </w:pPr>
          </w:p>
        </w:tc>
        <w:tc>
          <w:tcPr>
            <w:tcW w:w="5021" w:type="dxa"/>
            <w:shd w:val="clear" w:color="auto" w:fill="auto"/>
          </w:tcPr>
          <w:p w14:paraId="3AC6C9A5" w14:textId="77777777" w:rsidR="00722757" w:rsidRPr="00171DED" w:rsidRDefault="00910879" w:rsidP="00600AE4">
            <w:pPr>
              <w:spacing w:before="120" w:after="0" w:line="240" w:lineRule="auto"/>
              <w:jc w:val="both"/>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24"/>
                <w:szCs w:val="20"/>
                <w:lang w:val="bg-BG" w:eastAsia="bg-BG" w:bidi="bg-BG"/>
              </w:rPr>
              <w:sym w:font="Wingdings 2" w:char="F052"/>
            </w:r>
            <w:r w:rsidR="00722757" w:rsidRPr="00171DED">
              <w:rPr>
                <w:rFonts w:ascii="Times New Roman" w:eastAsia="Calibri" w:hAnsi="Times New Roman" w:cs="Times New Roman"/>
                <w:noProof/>
                <w:sz w:val="20"/>
                <w:szCs w:val="20"/>
                <w:lang w:val="bg-BG" w:eastAsia="bg-BG" w:bidi="bg-BG"/>
              </w:rPr>
              <w:t xml:space="preserve"> </w:t>
            </w:r>
            <w:r w:rsidR="00722757" w:rsidRPr="00171DED">
              <w:rPr>
                <w:rFonts w:ascii="Times New Roman" w:eastAsia="Calibri" w:hAnsi="Times New Roman" w:cs="Times New Roman"/>
                <w:noProof/>
                <w:sz w:val="18"/>
                <w:szCs w:val="20"/>
                <w:lang w:val="bg-BG" w:eastAsia="bg-BG" w:bidi="bg-BG"/>
              </w:rPr>
              <w:t>Кохезионен фонд</w:t>
            </w:r>
          </w:p>
        </w:tc>
      </w:tr>
      <w:tr w:rsidR="00722757" w:rsidRPr="00171DED" w14:paraId="58D97554" w14:textId="77777777" w:rsidTr="00EA2BC7">
        <w:trPr>
          <w:trHeight w:val="163"/>
          <w:jc w:val="center"/>
        </w:trPr>
        <w:tc>
          <w:tcPr>
            <w:tcW w:w="3397" w:type="dxa"/>
            <w:vMerge/>
            <w:shd w:val="clear" w:color="auto" w:fill="auto"/>
          </w:tcPr>
          <w:p w14:paraId="6A1C2DD6" w14:textId="77777777" w:rsidR="00722757" w:rsidRPr="00171DED" w:rsidRDefault="00722757" w:rsidP="00600AE4">
            <w:pPr>
              <w:spacing w:before="120" w:after="0" w:line="240" w:lineRule="auto"/>
              <w:jc w:val="both"/>
              <w:rPr>
                <w:rFonts w:ascii="Times New Roman" w:eastAsia="Calibri" w:hAnsi="Times New Roman" w:cs="Times New Roman"/>
                <w:b/>
                <w:noProof/>
                <w:sz w:val="24"/>
                <w:szCs w:val="20"/>
                <w:lang w:val="bg-BG" w:eastAsia="bg-BG" w:bidi="bg-BG"/>
              </w:rPr>
            </w:pPr>
          </w:p>
        </w:tc>
        <w:tc>
          <w:tcPr>
            <w:tcW w:w="5021" w:type="dxa"/>
            <w:shd w:val="clear" w:color="auto" w:fill="auto"/>
          </w:tcPr>
          <w:p w14:paraId="561759B6" w14:textId="77777777" w:rsidR="00722757" w:rsidRPr="00171DED" w:rsidRDefault="00722757" w:rsidP="00600AE4">
            <w:pPr>
              <w:spacing w:before="120" w:after="0" w:line="240" w:lineRule="auto"/>
              <w:jc w:val="both"/>
              <w:rPr>
                <w:rFonts w:ascii="Times New Roman" w:eastAsia="Calibri" w:hAnsi="Times New Roman" w:cs="Times New Roman"/>
                <w:i/>
                <w:noProof/>
                <w:sz w:val="18"/>
                <w:szCs w:val="18"/>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E94A2A">
              <w:rPr>
                <w:rFonts w:ascii="Times New Roman" w:eastAsia="Calibri" w:hAnsi="Times New Roman" w:cs="Times New Roman"/>
                <w:noProof/>
                <w:sz w:val="20"/>
                <w:szCs w:val="20"/>
                <w:lang w:val="bg-BG" w:eastAsia="bg-BG" w:bidi="bg-BG"/>
              </w:rPr>
            </w:r>
            <w:r w:rsidR="00E94A2A">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szCs w:val="20"/>
                <w:lang w:val="bg-BG" w:eastAsia="bg-BG" w:bidi="bg-BG"/>
              </w:rPr>
              <w:t xml:space="preserve"> </w:t>
            </w:r>
            <w:r w:rsidRPr="00171DED">
              <w:rPr>
                <w:rFonts w:ascii="Times New Roman" w:eastAsia="Calibri" w:hAnsi="Times New Roman" w:cs="Times New Roman"/>
                <w:noProof/>
                <w:sz w:val="18"/>
                <w:szCs w:val="20"/>
                <w:lang w:val="bg-BG" w:eastAsia="bg-BG" w:bidi="bg-BG"/>
              </w:rPr>
              <w:t>ЕСФ+</w:t>
            </w:r>
          </w:p>
        </w:tc>
      </w:tr>
      <w:tr w:rsidR="00722757" w:rsidRPr="00171DED" w14:paraId="68387D66" w14:textId="77777777" w:rsidTr="00EA2BC7">
        <w:trPr>
          <w:trHeight w:val="163"/>
          <w:jc w:val="center"/>
        </w:trPr>
        <w:tc>
          <w:tcPr>
            <w:tcW w:w="3397" w:type="dxa"/>
            <w:vMerge/>
            <w:shd w:val="clear" w:color="auto" w:fill="auto"/>
          </w:tcPr>
          <w:p w14:paraId="29770C08" w14:textId="77777777" w:rsidR="00722757" w:rsidRPr="00171DED" w:rsidRDefault="00722757" w:rsidP="00600AE4">
            <w:pPr>
              <w:spacing w:before="120" w:after="0" w:line="240" w:lineRule="auto"/>
              <w:jc w:val="both"/>
              <w:rPr>
                <w:rFonts w:ascii="Times New Roman" w:eastAsia="Calibri" w:hAnsi="Times New Roman" w:cs="Times New Roman"/>
                <w:b/>
                <w:noProof/>
                <w:sz w:val="24"/>
                <w:szCs w:val="20"/>
                <w:lang w:val="bg-BG" w:eastAsia="bg-BG" w:bidi="bg-BG"/>
              </w:rPr>
            </w:pPr>
          </w:p>
        </w:tc>
        <w:tc>
          <w:tcPr>
            <w:tcW w:w="5021" w:type="dxa"/>
            <w:shd w:val="clear" w:color="auto" w:fill="auto"/>
          </w:tcPr>
          <w:p w14:paraId="571553B0" w14:textId="77777777" w:rsidR="00722757" w:rsidRPr="00171DED" w:rsidRDefault="00722757" w:rsidP="00600AE4">
            <w:pPr>
              <w:spacing w:before="120" w:after="0" w:line="240" w:lineRule="auto"/>
              <w:jc w:val="both"/>
              <w:rPr>
                <w:rFonts w:ascii="Times New Roman" w:eastAsia="Calibri" w:hAnsi="Times New Roman" w:cs="Times New Roman"/>
                <w:i/>
                <w:noProof/>
                <w:sz w:val="18"/>
                <w:szCs w:val="18"/>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E94A2A">
              <w:rPr>
                <w:rFonts w:ascii="Times New Roman" w:eastAsia="Calibri" w:hAnsi="Times New Roman" w:cs="Times New Roman"/>
                <w:noProof/>
                <w:sz w:val="20"/>
                <w:szCs w:val="20"/>
                <w:lang w:val="bg-BG" w:eastAsia="bg-BG" w:bidi="bg-BG"/>
              </w:rPr>
            </w:r>
            <w:r w:rsidR="00E94A2A">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szCs w:val="20"/>
                <w:lang w:val="bg-BG" w:eastAsia="bg-BG" w:bidi="bg-BG"/>
              </w:rPr>
              <w:t xml:space="preserve"> </w:t>
            </w:r>
            <w:r w:rsidRPr="00171DED">
              <w:rPr>
                <w:rFonts w:ascii="Times New Roman" w:eastAsia="Calibri" w:hAnsi="Times New Roman" w:cs="Times New Roman"/>
                <w:noProof/>
                <w:sz w:val="18"/>
                <w:szCs w:val="20"/>
                <w:lang w:val="bg-BG" w:eastAsia="bg-BG" w:bidi="bg-BG"/>
              </w:rPr>
              <w:t>ЕФМДР</w:t>
            </w:r>
          </w:p>
        </w:tc>
      </w:tr>
    </w:tbl>
    <w:p w14:paraId="5A2F9290" w14:textId="77777777"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hAnsi="Times New Roman"/>
          <w:b/>
          <w:sz w:val="24"/>
          <w:lang w:val="bg-BG"/>
        </w:rPr>
        <w:lastRenderedPageBreak/>
        <w:t>Програмна стратегия:</w:t>
      </w:r>
      <w:r w:rsidRPr="00171DED">
        <w:rPr>
          <w:rFonts w:ascii="Times New Roman" w:eastAsia="Calibri" w:hAnsi="Times New Roman" w:cs="Times New Roman"/>
          <w:b/>
          <w:noProof/>
          <w:sz w:val="24"/>
          <w:szCs w:val="20"/>
          <w:lang w:val="bg-BG" w:eastAsia="bg-BG" w:bidi="bg-BG"/>
        </w:rPr>
        <w:t xml:space="preserve"> основни предизвикателства пред развитието и отговори на политиката</w:t>
      </w:r>
    </w:p>
    <w:p w14:paraId="6E16765A" w14:textId="77777777"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а), точки i)-vii) и член 17, параграф 3, буква б)</w:t>
      </w:r>
    </w:p>
    <w:tbl>
      <w:tblPr>
        <w:tblStyle w:val="TableGrid"/>
        <w:tblW w:w="0" w:type="auto"/>
        <w:tblLook w:val="04A0" w:firstRow="1" w:lastRow="0" w:firstColumn="1" w:lastColumn="0" w:noHBand="0" w:noVBand="1"/>
      </w:tblPr>
      <w:tblGrid>
        <w:gridCol w:w="9062"/>
      </w:tblGrid>
      <w:tr w:rsidR="00722757" w:rsidRPr="00171DED" w14:paraId="6462728F" w14:textId="77777777" w:rsidTr="00103BED">
        <w:tc>
          <w:tcPr>
            <w:tcW w:w="9062" w:type="dxa"/>
          </w:tcPr>
          <w:p w14:paraId="4F1B4599" w14:textId="77777777" w:rsidR="00BB57C4" w:rsidRPr="00171DED" w:rsidRDefault="00722757" w:rsidP="001E3E7F">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[30</w:t>
            </w:r>
            <w:r w:rsidR="00BB57C4"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54B5B824" w14:textId="77777777" w:rsidR="00BB57C4" w:rsidRPr="00171DED" w:rsidRDefault="0005400D" w:rsidP="001E3E7F">
            <w:pPr>
              <w:spacing w:before="120" w:after="120"/>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ОБЩА ИНФОРМАЦИЯ И ХОРИЗОНТАЛНИ ПРИНЦИПИ</w:t>
            </w:r>
          </w:p>
          <w:p w14:paraId="62531CF5" w14:textId="5D73EEBE" w:rsidR="00EA2BC7" w:rsidRPr="00171DED" w:rsidRDefault="00722757"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Хоризонталният характер на политиките по околна среда и изменение на климата </w:t>
            </w:r>
            <w:r w:rsidR="00460072" w:rsidRPr="00171DED">
              <w:rPr>
                <w:rFonts w:ascii="Times New Roman" w:eastAsia="Times New Roman" w:hAnsi="Times New Roman" w:cs="Times New Roman"/>
                <w:bCs/>
                <w:sz w:val="24"/>
                <w:szCs w:val="24"/>
                <w:lang w:eastAsia="zh-CN"/>
              </w:rPr>
              <w:t xml:space="preserve">предопределя спазването </w:t>
            </w:r>
            <w:r w:rsidRPr="00171DED">
              <w:rPr>
                <w:rFonts w:ascii="Times New Roman" w:eastAsia="Times New Roman" w:hAnsi="Times New Roman" w:cs="Times New Roman"/>
                <w:bCs/>
                <w:sz w:val="24"/>
                <w:szCs w:val="24"/>
                <w:lang w:eastAsia="zh-CN"/>
              </w:rPr>
              <w:t xml:space="preserve">на хоризонталните принципи, определени в чл. 3 от ДЕС и чл. 10 от ДФЕС, вземайки предвид Хартата на основните права на </w:t>
            </w:r>
            <w:del w:id="2" w:author="OPOS BG31" w:date="2021-02-04T16:41:00Z">
              <w:r w:rsidRPr="00843531">
                <w:rPr>
                  <w:rFonts w:ascii="Times New Roman" w:eastAsia="Times New Roman" w:hAnsi="Times New Roman" w:cs="Times New Roman"/>
                  <w:bCs/>
                  <w:sz w:val="24"/>
                  <w:szCs w:val="24"/>
                  <w:lang w:eastAsia="zh-CN"/>
                </w:rPr>
                <w:delText>Европейския съюз.</w:delText>
              </w:r>
            </w:del>
            <w:ins w:id="3" w:author="OPOS BG31" w:date="2021-02-04T16:41:00Z">
              <w:r w:rsidR="00444370">
                <w:rPr>
                  <w:rFonts w:ascii="Times New Roman" w:eastAsia="Times New Roman" w:hAnsi="Times New Roman" w:cs="Times New Roman"/>
                  <w:bCs/>
                  <w:sz w:val="24"/>
                  <w:szCs w:val="24"/>
                  <w:lang w:eastAsia="zh-CN"/>
                </w:rPr>
                <w:t>ЕС</w:t>
              </w:r>
              <w:r w:rsidRPr="00171DED">
                <w:rPr>
                  <w:rFonts w:ascii="Times New Roman" w:eastAsia="Times New Roman" w:hAnsi="Times New Roman" w:cs="Times New Roman"/>
                  <w:bCs/>
                  <w:sz w:val="24"/>
                  <w:szCs w:val="24"/>
                  <w:lang w:eastAsia="zh-CN"/>
                </w:rPr>
                <w:t>.</w:t>
              </w:r>
            </w:ins>
            <w:r w:rsidRPr="00171DED">
              <w:rPr>
                <w:rFonts w:ascii="Times New Roman" w:eastAsia="Times New Roman" w:hAnsi="Times New Roman" w:cs="Times New Roman"/>
                <w:bCs/>
                <w:sz w:val="24"/>
                <w:szCs w:val="24"/>
                <w:lang w:eastAsia="zh-CN"/>
              </w:rPr>
              <w:t xml:space="preserve"> Аналогично</w:t>
            </w:r>
            <w:r w:rsidR="004E495F" w:rsidRPr="00171DED">
              <w:rPr>
                <w:rFonts w:ascii="Times New Roman" w:eastAsia="Times New Roman" w:hAnsi="Times New Roman" w:cs="Times New Roman"/>
                <w:bCs/>
                <w:sz w:val="24"/>
                <w:szCs w:val="24"/>
                <w:lang w:eastAsia="zh-CN"/>
              </w:rPr>
              <w:t xml:space="preserve"> </w:t>
            </w:r>
            <w:r w:rsidR="00460072" w:rsidRPr="00171DED">
              <w:rPr>
                <w:rFonts w:ascii="Times New Roman" w:eastAsia="Times New Roman" w:hAnsi="Times New Roman" w:cs="Times New Roman"/>
                <w:bCs/>
                <w:sz w:val="24"/>
                <w:szCs w:val="24"/>
                <w:lang w:eastAsia="zh-CN"/>
              </w:rPr>
              <w:t>се гарантира</w:t>
            </w:r>
            <w:r w:rsidRPr="00171DED">
              <w:rPr>
                <w:rFonts w:ascii="Times New Roman" w:eastAsia="Times New Roman" w:hAnsi="Times New Roman" w:cs="Times New Roman"/>
                <w:bCs/>
                <w:sz w:val="24"/>
                <w:szCs w:val="24"/>
                <w:lang w:eastAsia="zh-CN"/>
              </w:rPr>
              <w:t xml:space="preserve"> </w:t>
            </w:r>
            <w:del w:id="4" w:author="OPOS BG31" w:date="2021-02-04T16:41:00Z">
              <w:r w:rsidRPr="00843531">
                <w:rPr>
                  <w:rFonts w:ascii="Times New Roman" w:eastAsia="Times New Roman" w:hAnsi="Times New Roman" w:cs="Times New Roman"/>
                  <w:bCs/>
                  <w:sz w:val="24"/>
                  <w:szCs w:val="24"/>
                  <w:lang w:eastAsia="zh-CN"/>
                </w:rPr>
                <w:delText>спазването на</w:delText>
              </w:r>
            </w:del>
            <w:ins w:id="5" w:author="OPOS BG31" w:date="2021-02-04T16:41:00Z">
              <w:r w:rsidRPr="00171DED">
                <w:rPr>
                  <w:rFonts w:ascii="Times New Roman" w:eastAsia="Times New Roman" w:hAnsi="Times New Roman" w:cs="Times New Roman"/>
                  <w:bCs/>
                  <w:sz w:val="24"/>
                  <w:szCs w:val="24"/>
                  <w:lang w:eastAsia="zh-CN"/>
                </w:rPr>
                <w:t>спазване</w:t>
              </w:r>
            </w:ins>
            <w:r w:rsidRPr="00171DED">
              <w:rPr>
                <w:rFonts w:ascii="Times New Roman" w:eastAsia="Times New Roman" w:hAnsi="Times New Roman" w:cs="Times New Roman"/>
                <w:bCs/>
                <w:sz w:val="24"/>
                <w:szCs w:val="24"/>
                <w:lang w:eastAsia="zh-CN"/>
              </w:rPr>
              <w:t xml:space="preserve"> правата на хората с увреждания и </w:t>
            </w:r>
            <w:del w:id="6" w:author="OPOS BG31" w:date="2021-02-04T16:41:00Z">
              <w:r w:rsidRPr="00843531">
                <w:rPr>
                  <w:rFonts w:ascii="Times New Roman" w:eastAsia="Times New Roman" w:hAnsi="Times New Roman" w:cs="Times New Roman"/>
                  <w:bCs/>
                  <w:sz w:val="24"/>
                  <w:szCs w:val="24"/>
                  <w:lang w:eastAsia="zh-CN"/>
                </w:rPr>
                <w:delText>осигуряването</w:delText>
              </w:r>
            </w:del>
            <w:ins w:id="7" w:author="OPOS BG31" w:date="2021-02-04T16:41:00Z">
              <w:r w:rsidRPr="00171DED">
                <w:rPr>
                  <w:rFonts w:ascii="Times New Roman" w:eastAsia="Times New Roman" w:hAnsi="Times New Roman" w:cs="Times New Roman"/>
                  <w:bCs/>
                  <w:sz w:val="24"/>
                  <w:szCs w:val="24"/>
                  <w:lang w:eastAsia="zh-CN"/>
                </w:rPr>
                <w:t>осигуряване</w:t>
              </w:r>
            </w:ins>
            <w:r w:rsidRPr="00171DED">
              <w:rPr>
                <w:rFonts w:ascii="Times New Roman" w:eastAsia="Times New Roman" w:hAnsi="Times New Roman" w:cs="Times New Roman"/>
                <w:bCs/>
                <w:sz w:val="24"/>
                <w:szCs w:val="24"/>
                <w:lang w:eastAsia="zh-CN"/>
              </w:rPr>
              <w:t xml:space="preserve"> на достъпност, </w:t>
            </w:r>
            <w:del w:id="8" w:author="OPOS BG31" w:date="2021-02-04T16:41:00Z">
              <w:r w:rsidRPr="00843531">
                <w:rPr>
                  <w:rFonts w:ascii="Times New Roman" w:eastAsia="Times New Roman" w:hAnsi="Times New Roman" w:cs="Times New Roman"/>
                  <w:bCs/>
                  <w:sz w:val="24"/>
                  <w:szCs w:val="24"/>
                  <w:lang w:eastAsia="zh-CN"/>
                </w:rPr>
                <w:delText>премахването</w:delText>
              </w:r>
            </w:del>
            <w:ins w:id="9" w:author="OPOS BG31" w:date="2021-02-04T16:41:00Z">
              <w:r w:rsidRPr="00171DED">
                <w:rPr>
                  <w:rFonts w:ascii="Times New Roman" w:eastAsia="Times New Roman" w:hAnsi="Times New Roman" w:cs="Times New Roman"/>
                  <w:bCs/>
                  <w:sz w:val="24"/>
                  <w:szCs w:val="24"/>
                  <w:lang w:eastAsia="zh-CN"/>
                </w:rPr>
                <w:t>премахване</w:t>
              </w:r>
            </w:ins>
            <w:r w:rsidRPr="00171DED">
              <w:rPr>
                <w:rFonts w:ascii="Times New Roman" w:eastAsia="Times New Roman" w:hAnsi="Times New Roman" w:cs="Times New Roman"/>
                <w:bCs/>
                <w:sz w:val="24"/>
                <w:szCs w:val="24"/>
                <w:lang w:eastAsia="zh-CN"/>
              </w:rPr>
              <w:t xml:space="preserve"> на неравнопоставеността и насърчаване равенството половете, както и противопоставяне на дискриминацията по пол, рас</w:t>
            </w:r>
            <w:r w:rsidR="00E5464F" w:rsidRPr="00171DED">
              <w:rPr>
                <w:rFonts w:ascii="Times New Roman" w:eastAsia="Times New Roman" w:hAnsi="Times New Roman" w:cs="Times New Roman"/>
                <w:bCs/>
                <w:sz w:val="24"/>
                <w:szCs w:val="24"/>
                <w:lang w:eastAsia="zh-CN"/>
              </w:rPr>
              <w:t>а</w:t>
            </w:r>
            <w:r w:rsidRPr="00171DED">
              <w:rPr>
                <w:rFonts w:ascii="Times New Roman" w:eastAsia="Times New Roman" w:hAnsi="Times New Roman" w:cs="Times New Roman"/>
                <w:bCs/>
                <w:sz w:val="24"/>
                <w:szCs w:val="24"/>
                <w:lang w:eastAsia="zh-CN"/>
              </w:rPr>
              <w:t xml:space="preserve"> или етн</w:t>
            </w:r>
            <w:r w:rsidR="00E5464F" w:rsidRPr="00171DED">
              <w:rPr>
                <w:rFonts w:ascii="Times New Roman" w:eastAsia="Times New Roman" w:hAnsi="Times New Roman" w:cs="Times New Roman"/>
                <w:bCs/>
                <w:sz w:val="24"/>
                <w:szCs w:val="24"/>
                <w:lang w:eastAsia="zh-CN"/>
              </w:rPr>
              <w:t>ос</w:t>
            </w:r>
            <w:r w:rsidRPr="00171DED">
              <w:rPr>
                <w:rFonts w:ascii="Times New Roman" w:eastAsia="Times New Roman" w:hAnsi="Times New Roman" w:cs="Times New Roman"/>
                <w:bCs/>
                <w:sz w:val="24"/>
                <w:szCs w:val="24"/>
                <w:lang w:eastAsia="zh-CN"/>
              </w:rPr>
              <w:t>, религия или вероизповедание, увреждане, възраст или сексуална ориентация. Секторният характер на програма</w:t>
            </w:r>
            <w:r w:rsidR="00F812C0" w:rsidRPr="00171DED">
              <w:rPr>
                <w:rFonts w:ascii="Times New Roman" w:eastAsia="Times New Roman" w:hAnsi="Times New Roman" w:cs="Times New Roman"/>
                <w:bCs/>
                <w:sz w:val="24"/>
                <w:szCs w:val="24"/>
                <w:lang w:eastAsia="zh-CN"/>
              </w:rPr>
              <w:t>та</w:t>
            </w:r>
            <w:r w:rsidRPr="00171DED">
              <w:rPr>
                <w:rFonts w:ascii="Times New Roman" w:eastAsia="Times New Roman" w:hAnsi="Times New Roman" w:cs="Times New Roman"/>
                <w:bCs/>
                <w:sz w:val="24"/>
                <w:szCs w:val="24"/>
                <w:lang w:eastAsia="zh-CN"/>
              </w:rPr>
              <w:t xml:space="preserve"> сам по себе си </w:t>
            </w:r>
            <w:r w:rsidR="004E495F" w:rsidRPr="00171DED">
              <w:rPr>
                <w:rFonts w:ascii="Times New Roman" w:eastAsia="Times New Roman" w:hAnsi="Times New Roman" w:cs="Times New Roman"/>
                <w:bCs/>
                <w:sz w:val="24"/>
                <w:szCs w:val="24"/>
                <w:lang w:eastAsia="zh-CN"/>
              </w:rPr>
              <w:t>предопределя</w:t>
            </w:r>
            <w:r w:rsidRPr="00171DED">
              <w:rPr>
                <w:rFonts w:ascii="Times New Roman" w:eastAsia="Times New Roman" w:hAnsi="Times New Roman" w:cs="Times New Roman"/>
                <w:bCs/>
                <w:sz w:val="24"/>
                <w:szCs w:val="24"/>
                <w:lang w:eastAsia="zh-CN"/>
              </w:rPr>
              <w:t xml:space="preserve"> подкрепа</w:t>
            </w:r>
            <w:r w:rsidR="004E495F" w:rsidRPr="00171DED">
              <w:rPr>
                <w:rFonts w:ascii="Times New Roman" w:eastAsia="Times New Roman" w:hAnsi="Times New Roman" w:cs="Times New Roman"/>
                <w:bCs/>
                <w:sz w:val="24"/>
                <w:szCs w:val="24"/>
                <w:lang w:eastAsia="zh-CN"/>
              </w:rPr>
              <w:t>та</w:t>
            </w:r>
            <w:r w:rsidRPr="00171DED">
              <w:rPr>
                <w:rFonts w:ascii="Times New Roman" w:eastAsia="Times New Roman" w:hAnsi="Times New Roman" w:cs="Times New Roman"/>
                <w:bCs/>
                <w:sz w:val="24"/>
                <w:szCs w:val="24"/>
                <w:lang w:eastAsia="zh-CN"/>
              </w:rPr>
              <w:t xml:space="preserve"> на мерки </w:t>
            </w:r>
            <w:r w:rsidR="004E495F" w:rsidRPr="00171DED">
              <w:rPr>
                <w:rFonts w:ascii="Times New Roman" w:eastAsia="Times New Roman" w:hAnsi="Times New Roman" w:cs="Times New Roman"/>
                <w:bCs/>
                <w:sz w:val="24"/>
                <w:szCs w:val="24"/>
                <w:lang w:eastAsia="zh-CN"/>
              </w:rPr>
              <w:t>за</w:t>
            </w:r>
            <w:r w:rsidRPr="00171DED">
              <w:rPr>
                <w:rFonts w:ascii="Times New Roman" w:eastAsia="Times New Roman" w:hAnsi="Times New Roman" w:cs="Times New Roman"/>
                <w:bCs/>
                <w:sz w:val="24"/>
                <w:szCs w:val="24"/>
                <w:lang w:eastAsia="zh-CN"/>
              </w:rPr>
              <w:t xml:space="preserve"> уст</w:t>
            </w:r>
            <w:r w:rsidR="004E495F" w:rsidRPr="00171DED">
              <w:rPr>
                <w:rFonts w:ascii="Times New Roman" w:eastAsia="Times New Roman" w:hAnsi="Times New Roman" w:cs="Times New Roman"/>
                <w:bCs/>
                <w:sz w:val="24"/>
                <w:szCs w:val="24"/>
                <w:lang w:eastAsia="zh-CN"/>
              </w:rPr>
              <w:t>ойчиво</w:t>
            </w:r>
            <w:r w:rsidRPr="00171DED">
              <w:rPr>
                <w:rFonts w:ascii="Times New Roman" w:eastAsia="Times New Roman" w:hAnsi="Times New Roman" w:cs="Times New Roman"/>
                <w:bCs/>
                <w:sz w:val="24"/>
                <w:szCs w:val="24"/>
                <w:lang w:eastAsia="zh-CN"/>
              </w:rPr>
              <w:t xml:space="preserve"> развитие и утвърждаване целта за съхраняване, опазване и подобряване на качеството на околната среда, както е предвидено в </w:t>
            </w:r>
            <w:del w:id="10" w:author="OPOS BG31" w:date="2021-02-04T16:41:00Z">
              <w:r w:rsidRPr="00843531">
                <w:rPr>
                  <w:rFonts w:ascii="Times New Roman" w:eastAsia="Times New Roman" w:hAnsi="Times New Roman" w:cs="Times New Roman"/>
                  <w:bCs/>
                  <w:sz w:val="24"/>
                  <w:szCs w:val="24"/>
                  <w:lang w:eastAsia="zh-CN"/>
                </w:rPr>
                <w:delText>член</w:delText>
              </w:r>
            </w:del>
            <w:ins w:id="11" w:author="OPOS BG31" w:date="2021-02-04T16:41:00Z">
              <w:r w:rsidRPr="00171DED">
                <w:rPr>
                  <w:rFonts w:ascii="Times New Roman" w:eastAsia="Times New Roman" w:hAnsi="Times New Roman" w:cs="Times New Roman"/>
                  <w:bCs/>
                  <w:sz w:val="24"/>
                  <w:szCs w:val="24"/>
                  <w:lang w:eastAsia="zh-CN"/>
                </w:rPr>
                <w:t>чл</w:t>
              </w:r>
              <w:r w:rsidR="00444370">
                <w:rPr>
                  <w:rFonts w:ascii="Times New Roman" w:eastAsia="Times New Roman" w:hAnsi="Times New Roman" w:cs="Times New Roman"/>
                  <w:bCs/>
                  <w:sz w:val="24"/>
                  <w:szCs w:val="24"/>
                  <w:lang w:eastAsia="zh-CN"/>
                </w:rPr>
                <w:t>.</w:t>
              </w:r>
            </w:ins>
            <w:r w:rsidRPr="00171DED">
              <w:rPr>
                <w:rFonts w:ascii="Times New Roman" w:eastAsia="Times New Roman" w:hAnsi="Times New Roman" w:cs="Times New Roman"/>
                <w:bCs/>
                <w:sz w:val="24"/>
                <w:szCs w:val="24"/>
                <w:lang w:eastAsia="zh-CN"/>
              </w:rPr>
              <w:t xml:space="preserve"> 11 и </w:t>
            </w:r>
            <w:del w:id="12" w:author="OPOS BG31" w:date="2021-02-04T16:41:00Z">
              <w:r w:rsidRPr="00843531">
                <w:rPr>
                  <w:rFonts w:ascii="Times New Roman" w:eastAsia="Times New Roman" w:hAnsi="Times New Roman" w:cs="Times New Roman"/>
                  <w:bCs/>
                  <w:sz w:val="24"/>
                  <w:szCs w:val="24"/>
                  <w:lang w:eastAsia="zh-CN"/>
                </w:rPr>
                <w:delText>член</w:delText>
              </w:r>
            </w:del>
            <w:ins w:id="13" w:author="OPOS BG31" w:date="2021-02-04T16:41:00Z">
              <w:r w:rsidRPr="00171DED">
                <w:rPr>
                  <w:rFonts w:ascii="Times New Roman" w:eastAsia="Times New Roman" w:hAnsi="Times New Roman" w:cs="Times New Roman"/>
                  <w:bCs/>
                  <w:sz w:val="24"/>
                  <w:szCs w:val="24"/>
                  <w:lang w:eastAsia="zh-CN"/>
                </w:rPr>
                <w:t>чл</w:t>
              </w:r>
              <w:r w:rsidR="00444370">
                <w:rPr>
                  <w:rFonts w:ascii="Times New Roman" w:eastAsia="Times New Roman" w:hAnsi="Times New Roman" w:cs="Times New Roman"/>
                  <w:bCs/>
                  <w:sz w:val="24"/>
                  <w:szCs w:val="24"/>
                  <w:lang w:eastAsia="zh-CN"/>
                </w:rPr>
                <w:t>.</w:t>
              </w:r>
            </w:ins>
            <w:r w:rsidRPr="00171DED">
              <w:rPr>
                <w:rFonts w:ascii="Times New Roman" w:eastAsia="Times New Roman" w:hAnsi="Times New Roman" w:cs="Times New Roman"/>
                <w:bCs/>
                <w:sz w:val="24"/>
                <w:szCs w:val="24"/>
                <w:lang w:eastAsia="zh-CN"/>
              </w:rPr>
              <w:t xml:space="preserve"> 191, </w:t>
            </w:r>
            <w:del w:id="14" w:author="OPOS BG31" w:date="2021-02-04T16:41:00Z">
              <w:r w:rsidRPr="00843531">
                <w:rPr>
                  <w:rFonts w:ascii="Times New Roman" w:eastAsia="Times New Roman" w:hAnsi="Times New Roman" w:cs="Times New Roman"/>
                  <w:bCs/>
                  <w:sz w:val="24"/>
                  <w:szCs w:val="24"/>
                  <w:lang w:eastAsia="zh-CN"/>
                </w:rPr>
                <w:delText>параграф</w:delText>
              </w:r>
            </w:del>
            <w:proofErr w:type="spellStart"/>
            <w:ins w:id="15" w:author="OPOS BG31" w:date="2021-02-04T16:41:00Z">
              <w:r w:rsidRPr="00171DED">
                <w:rPr>
                  <w:rFonts w:ascii="Times New Roman" w:eastAsia="Times New Roman" w:hAnsi="Times New Roman" w:cs="Times New Roman"/>
                  <w:bCs/>
                  <w:sz w:val="24"/>
                  <w:szCs w:val="24"/>
                  <w:lang w:eastAsia="zh-CN"/>
                </w:rPr>
                <w:t>пар</w:t>
              </w:r>
              <w:proofErr w:type="spellEnd"/>
              <w:r w:rsidR="00444370">
                <w:rPr>
                  <w:rFonts w:ascii="Times New Roman" w:eastAsia="Times New Roman" w:hAnsi="Times New Roman" w:cs="Times New Roman"/>
                  <w:bCs/>
                  <w:sz w:val="24"/>
                  <w:szCs w:val="24"/>
                  <w:lang w:eastAsia="zh-CN"/>
                </w:rPr>
                <w:t>.</w:t>
              </w:r>
            </w:ins>
            <w:r w:rsidRPr="00171DED">
              <w:rPr>
                <w:rFonts w:ascii="Times New Roman" w:eastAsia="Times New Roman" w:hAnsi="Times New Roman" w:cs="Times New Roman"/>
                <w:bCs/>
                <w:sz w:val="24"/>
                <w:szCs w:val="24"/>
                <w:lang w:eastAsia="zh-CN"/>
              </w:rPr>
              <w:t xml:space="preserve"> 1 от ДФЕС, като се взема предвид принципът „замърсителят плаща“. </w:t>
            </w:r>
            <w:r w:rsidR="00D422C3" w:rsidRPr="00171DED">
              <w:rPr>
                <w:rFonts w:ascii="Times New Roman" w:eastAsia="Times New Roman" w:hAnsi="Times New Roman" w:cs="Times New Roman"/>
                <w:bCs/>
                <w:sz w:val="24"/>
                <w:szCs w:val="24"/>
                <w:lang w:eastAsia="zh-CN"/>
              </w:rPr>
              <w:t xml:space="preserve">ПОС 2021-2027 г. подкрепя инвестиции, </w:t>
            </w:r>
            <w:del w:id="16" w:author="OPOS BG31" w:date="2021-02-04T16:41:00Z">
              <w:r w:rsidR="00D422C3" w:rsidRPr="00843531">
                <w:rPr>
                  <w:rFonts w:ascii="Times New Roman" w:eastAsia="Times New Roman" w:hAnsi="Times New Roman" w:cs="Times New Roman"/>
                  <w:bCs/>
                  <w:sz w:val="24"/>
                  <w:szCs w:val="24"/>
                  <w:lang w:eastAsia="zh-CN"/>
                </w:rPr>
                <w:delText xml:space="preserve">които са </w:delText>
              </w:r>
            </w:del>
            <w:r w:rsidR="00D422C3" w:rsidRPr="00171DED">
              <w:rPr>
                <w:rFonts w:ascii="Times New Roman" w:eastAsia="Times New Roman" w:hAnsi="Times New Roman" w:cs="Times New Roman"/>
                <w:bCs/>
                <w:sz w:val="24"/>
                <w:szCs w:val="24"/>
                <w:lang w:eastAsia="zh-CN"/>
              </w:rPr>
              <w:t xml:space="preserve">насочени към ресурсна ефективност, </w:t>
            </w:r>
            <w:del w:id="17" w:author="OPOS BG31" w:date="2021-02-04T16:41:00Z">
              <w:r w:rsidR="00D422C3" w:rsidRPr="00843531">
                <w:rPr>
                  <w:rFonts w:ascii="Times New Roman" w:eastAsia="Times New Roman" w:hAnsi="Times New Roman" w:cs="Times New Roman"/>
                  <w:bCs/>
                  <w:sz w:val="24"/>
                  <w:szCs w:val="24"/>
                  <w:lang w:eastAsia="zh-CN"/>
                </w:rPr>
                <w:delText xml:space="preserve">към </w:delText>
              </w:r>
            </w:del>
            <w:r w:rsidR="00D422C3" w:rsidRPr="00171DED">
              <w:rPr>
                <w:rFonts w:ascii="Times New Roman" w:eastAsia="Times New Roman" w:hAnsi="Times New Roman" w:cs="Times New Roman"/>
                <w:bCs/>
                <w:sz w:val="24"/>
                <w:szCs w:val="24"/>
                <w:lang w:eastAsia="zh-CN"/>
              </w:rPr>
              <w:t xml:space="preserve">преход </w:t>
            </w:r>
            <w:del w:id="18" w:author="OPOS BG31" w:date="2021-02-04T16:41:00Z">
              <w:r w:rsidR="00D422C3" w:rsidRPr="00843531">
                <w:rPr>
                  <w:rFonts w:ascii="Times New Roman" w:eastAsia="Times New Roman" w:hAnsi="Times New Roman" w:cs="Times New Roman"/>
                  <w:bCs/>
                  <w:sz w:val="24"/>
                  <w:szCs w:val="24"/>
                  <w:lang w:eastAsia="zh-CN"/>
                </w:rPr>
                <w:delText xml:space="preserve">от линейна </w:delText>
              </w:r>
            </w:del>
            <w:r w:rsidR="00D422C3" w:rsidRPr="00171DED">
              <w:rPr>
                <w:rFonts w:ascii="Times New Roman" w:eastAsia="Times New Roman" w:hAnsi="Times New Roman" w:cs="Times New Roman"/>
                <w:bCs/>
                <w:sz w:val="24"/>
                <w:szCs w:val="24"/>
                <w:lang w:eastAsia="zh-CN"/>
              </w:rPr>
              <w:t>към кръгова икономика</w:t>
            </w:r>
            <w:del w:id="19" w:author="OPOS BG31" w:date="2021-02-04T16:41:00Z">
              <w:r w:rsidR="00D422C3" w:rsidRPr="00843531">
                <w:rPr>
                  <w:rFonts w:ascii="Times New Roman" w:eastAsia="Times New Roman" w:hAnsi="Times New Roman" w:cs="Times New Roman"/>
                  <w:bCs/>
                  <w:sz w:val="24"/>
                  <w:szCs w:val="24"/>
                  <w:lang w:eastAsia="zh-CN"/>
                </w:rPr>
                <w:delText xml:space="preserve">, по-специално </w:delText>
              </w:r>
            </w:del>
            <w:ins w:id="20" w:author="OPOS BG31" w:date="2021-02-04T16:41:00Z">
              <w:r w:rsidR="00D422C3" w:rsidRPr="00171DED">
                <w:rPr>
                  <w:rFonts w:ascii="Times New Roman" w:eastAsia="Times New Roman" w:hAnsi="Times New Roman" w:cs="Times New Roman"/>
                  <w:bCs/>
                  <w:sz w:val="24"/>
                  <w:szCs w:val="24"/>
                  <w:lang w:eastAsia="zh-CN"/>
                </w:rPr>
                <w:t xml:space="preserve"> </w:t>
              </w:r>
              <w:r w:rsidR="003E4672">
                <w:rPr>
                  <w:rFonts w:ascii="Times New Roman" w:eastAsia="Times New Roman" w:hAnsi="Times New Roman" w:cs="Times New Roman"/>
                  <w:bCs/>
                  <w:sz w:val="24"/>
                  <w:szCs w:val="24"/>
                  <w:lang w:eastAsia="zh-CN"/>
                </w:rPr>
                <w:t>(</w:t>
              </w:r>
            </w:ins>
            <w:r w:rsidR="00D422C3" w:rsidRPr="00171DED">
              <w:rPr>
                <w:rFonts w:ascii="Times New Roman" w:eastAsia="Times New Roman" w:hAnsi="Times New Roman" w:cs="Times New Roman"/>
                <w:bCs/>
                <w:sz w:val="24"/>
                <w:szCs w:val="24"/>
                <w:lang w:eastAsia="zh-CN"/>
              </w:rPr>
              <w:t>в областта на управлението на отпадъци</w:t>
            </w:r>
            <w:del w:id="21" w:author="OPOS BG31" w:date="2021-02-04T16:41:00Z">
              <w:r w:rsidR="00D422C3" w:rsidRPr="00843531">
                <w:rPr>
                  <w:rFonts w:ascii="Times New Roman" w:eastAsia="Times New Roman" w:hAnsi="Times New Roman" w:cs="Times New Roman"/>
                  <w:bCs/>
                  <w:sz w:val="24"/>
                  <w:szCs w:val="24"/>
                  <w:lang w:eastAsia="zh-CN"/>
                </w:rPr>
                <w:delText>, различни от производствените, към</w:delText>
              </w:r>
            </w:del>
            <w:ins w:id="22" w:author="OPOS BG31" w:date="2021-02-04T16:41:00Z">
              <w:r w:rsidR="003E4672">
                <w:rPr>
                  <w:rFonts w:ascii="Times New Roman" w:eastAsia="Times New Roman" w:hAnsi="Times New Roman" w:cs="Times New Roman"/>
                  <w:bCs/>
                  <w:sz w:val="24"/>
                  <w:szCs w:val="24"/>
                  <w:lang w:eastAsia="zh-CN"/>
                </w:rPr>
                <w:t>)</w:t>
              </w:r>
              <w:r w:rsidR="00D422C3" w:rsidRPr="00171DED">
                <w:rPr>
                  <w:rFonts w:ascii="Times New Roman" w:eastAsia="Times New Roman" w:hAnsi="Times New Roman" w:cs="Times New Roman"/>
                  <w:bCs/>
                  <w:sz w:val="24"/>
                  <w:szCs w:val="24"/>
                  <w:lang w:eastAsia="zh-CN"/>
                </w:rPr>
                <w:t>,</w:t>
              </w:r>
            </w:ins>
            <w:r w:rsidR="00D422C3" w:rsidRPr="00171DED">
              <w:rPr>
                <w:rFonts w:ascii="Times New Roman" w:eastAsia="Times New Roman" w:hAnsi="Times New Roman" w:cs="Times New Roman"/>
                <w:bCs/>
                <w:sz w:val="24"/>
                <w:szCs w:val="24"/>
                <w:lang w:eastAsia="zh-CN"/>
              </w:rPr>
              <w:t xml:space="preserve"> използване на екологични </w:t>
            </w:r>
            <w:del w:id="23" w:author="OPOS BG31" w:date="2021-02-04T16:41:00Z">
              <w:r w:rsidR="00D422C3" w:rsidRPr="00843531">
                <w:rPr>
                  <w:rFonts w:ascii="Times New Roman" w:eastAsia="Times New Roman" w:hAnsi="Times New Roman" w:cs="Times New Roman"/>
                  <w:bCs/>
                  <w:sz w:val="24"/>
                  <w:szCs w:val="24"/>
                  <w:lang w:eastAsia="zh-CN"/>
                </w:rPr>
                <w:delText xml:space="preserve">и по-високо ефективни </w:delText>
              </w:r>
            </w:del>
            <w:r w:rsidR="00D422C3" w:rsidRPr="00171DED">
              <w:rPr>
                <w:rFonts w:ascii="Times New Roman" w:eastAsia="Times New Roman" w:hAnsi="Times New Roman" w:cs="Times New Roman"/>
                <w:bCs/>
                <w:sz w:val="24"/>
                <w:szCs w:val="24"/>
                <w:lang w:eastAsia="zh-CN"/>
              </w:rPr>
              <w:t xml:space="preserve">алтернативи за отопление, съобразявайки принципа за „нeнанасяне на вреди“. </w:t>
            </w:r>
            <w:del w:id="24" w:author="OPOS BG31" w:date="2021-02-04T16:41:00Z">
              <w:r w:rsidR="00D422C3" w:rsidRPr="00843531">
                <w:rPr>
                  <w:rFonts w:ascii="Times New Roman" w:eastAsia="Times New Roman" w:hAnsi="Times New Roman" w:cs="Times New Roman"/>
                  <w:bCs/>
                  <w:sz w:val="24"/>
                  <w:szCs w:val="24"/>
                  <w:lang w:eastAsia="zh-CN"/>
                </w:rPr>
                <w:delText>Там, където</w:delText>
              </w:r>
            </w:del>
            <w:ins w:id="25" w:author="OPOS BG31" w:date="2021-02-04T16:41:00Z">
              <w:r w:rsidR="007E5478" w:rsidRPr="00171DED">
                <w:rPr>
                  <w:rFonts w:ascii="Times New Roman" w:eastAsia="Times New Roman" w:hAnsi="Times New Roman" w:cs="Times New Roman"/>
                  <w:bCs/>
                  <w:sz w:val="24"/>
                  <w:szCs w:val="24"/>
                  <w:lang w:eastAsia="zh-CN"/>
                </w:rPr>
                <w:t>Където</w:t>
              </w:r>
            </w:ins>
            <w:r w:rsidR="007E5478" w:rsidRPr="00171DED">
              <w:rPr>
                <w:rFonts w:ascii="Times New Roman" w:eastAsia="Times New Roman" w:hAnsi="Times New Roman" w:cs="Times New Roman"/>
                <w:bCs/>
                <w:sz w:val="24"/>
                <w:szCs w:val="24"/>
                <w:lang w:eastAsia="zh-CN"/>
              </w:rPr>
              <w:t xml:space="preserve"> </w:t>
            </w:r>
            <w:r w:rsidR="00D422C3" w:rsidRPr="00171DED">
              <w:rPr>
                <w:rFonts w:ascii="Times New Roman" w:eastAsia="Times New Roman" w:hAnsi="Times New Roman" w:cs="Times New Roman"/>
                <w:bCs/>
                <w:sz w:val="24"/>
                <w:szCs w:val="24"/>
                <w:lang w:eastAsia="zh-CN"/>
              </w:rPr>
              <w:t>е възможно, ще се насърчава прилагането на зелени обществени поръчки</w:t>
            </w:r>
            <w:del w:id="26" w:author="OPOS BG31" w:date="2021-02-04T16:41:00Z">
              <w:r w:rsidR="00D422C3" w:rsidRPr="00843531">
                <w:rPr>
                  <w:rFonts w:ascii="Times New Roman" w:eastAsia="Times New Roman" w:hAnsi="Times New Roman" w:cs="Times New Roman"/>
                  <w:bCs/>
                  <w:sz w:val="24"/>
                  <w:szCs w:val="24"/>
                  <w:lang w:eastAsia="zh-CN"/>
                </w:rPr>
                <w:delText>.</w:delText>
              </w:r>
              <w:r w:rsidR="00EA2BC7" w:rsidRPr="00843531">
                <w:rPr>
                  <w:rFonts w:ascii="Times New Roman" w:eastAsia="Times New Roman" w:hAnsi="Times New Roman" w:cs="Times New Roman"/>
                  <w:bCs/>
                  <w:sz w:val="24"/>
                  <w:szCs w:val="24"/>
                  <w:lang w:eastAsia="zh-CN"/>
                </w:rPr>
                <w:delText xml:space="preserve"> Където е приложимо, напр.</w:delText>
              </w:r>
            </w:del>
            <w:ins w:id="27" w:author="OPOS BG31" w:date="2021-02-04T16:41:00Z">
              <w:r w:rsidR="00413816">
                <w:rPr>
                  <w:rFonts w:ascii="Times New Roman" w:eastAsia="Times New Roman" w:hAnsi="Times New Roman" w:cs="Times New Roman"/>
                  <w:bCs/>
                  <w:sz w:val="24"/>
                  <w:szCs w:val="24"/>
                  <w:lang w:eastAsia="zh-CN"/>
                </w:rPr>
                <w:t>, както и</w:t>
              </w:r>
              <w:r w:rsidR="00EA2BC7" w:rsidRPr="00171DED">
                <w:rPr>
                  <w:rFonts w:ascii="Times New Roman" w:eastAsia="Times New Roman" w:hAnsi="Times New Roman" w:cs="Times New Roman"/>
                  <w:bCs/>
                  <w:sz w:val="24"/>
                  <w:szCs w:val="24"/>
                  <w:lang w:eastAsia="zh-CN"/>
                </w:rPr>
                <w:t xml:space="preserve"> </w:t>
              </w:r>
              <w:r w:rsidR="003B47E1">
                <w:rPr>
                  <w:rFonts w:ascii="Times New Roman" w:eastAsia="Times New Roman" w:hAnsi="Times New Roman" w:cs="Times New Roman"/>
                  <w:bCs/>
                  <w:sz w:val="24"/>
                  <w:szCs w:val="24"/>
                  <w:lang w:eastAsia="zh-CN"/>
                </w:rPr>
                <w:t>ще се търсят възможности за предоставяне на подкрепа на уязвими групи</w:t>
              </w:r>
              <w:r w:rsidR="00EA53FC">
                <w:rPr>
                  <w:rFonts w:ascii="Times New Roman" w:eastAsia="Times New Roman" w:hAnsi="Times New Roman" w:cs="Times New Roman"/>
                  <w:bCs/>
                  <w:sz w:val="24"/>
                  <w:szCs w:val="24"/>
                  <w:lang w:eastAsia="zh-CN"/>
                </w:rPr>
                <w:t>.</w:t>
              </w:r>
              <w:r w:rsidR="00EA2BC7" w:rsidRPr="00171DED">
                <w:rPr>
                  <w:rFonts w:ascii="Times New Roman" w:eastAsia="Times New Roman" w:hAnsi="Times New Roman" w:cs="Times New Roman"/>
                  <w:bCs/>
                  <w:sz w:val="24"/>
                  <w:szCs w:val="24"/>
                  <w:lang w:eastAsia="zh-CN"/>
                </w:rPr>
                <w:t xml:space="preserve"> </w:t>
              </w:r>
              <w:r w:rsidR="00EA53FC" w:rsidRPr="00171DED">
                <w:rPr>
                  <w:rFonts w:ascii="Times New Roman" w:eastAsia="Times New Roman" w:hAnsi="Times New Roman" w:cs="Times New Roman"/>
                  <w:bCs/>
                  <w:sz w:val="24"/>
                  <w:szCs w:val="24"/>
                  <w:lang w:eastAsia="zh-CN"/>
                </w:rPr>
                <w:t>Напр</w:t>
              </w:r>
              <w:r w:rsidR="00EA2BC7" w:rsidRPr="00171DED">
                <w:rPr>
                  <w:rFonts w:ascii="Times New Roman" w:eastAsia="Times New Roman" w:hAnsi="Times New Roman" w:cs="Times New Roman"/>
                  <w:bCs/>
                  <w:sz w:val="24"/>
                  <w:szCs w:val="24"/>
                  <w:lang w:eastAsia="zh-CN"/>
                </w:rPr>
                <w:t>.</w:t>
              </w:r>
            </w:ins>
            <w:r w:rsidR="00EA2BC7" w:rsidRPr="00171DED">
              <w:rPr>
                <w:rFonts w:ascii="Times New Roman" w:eastAsia="Times New Roman" w:hAnsi="Times New Roman" w:cs="Times New Roman"/>
                <w:bCs/>
                <w:sz w:val="24"/>
                <w:szCs w:val="24"/>
                <w:lang w:eastAsia="zh-CN"/>
              </w:rPr>
              <w:t xml:space="preserve"> при подбора на крайни получатели на помощта при подмяна на топлоуреди на твърдо гориво </w:t>
            </w:r>
            <w:del w:id="28" w:author="OPOS BG31" w:date="2021-02-04T16:41:00Z">
              <w:r w:rsidR="00EA2BC7" w:rsidRPr="00843531">
                <w:rPr>
                  <w:rFonts w:ascii="Times New Roman" w:eastAsia="Times New Roman" w:hAnsi="Times New Roman" w:cs="Times New Roman"/>
                  <w:bCs/>
                  <w:sz w:val="24"/>
                  <w:szCs w:val="24"/>
                  <w:lang w:eastAsia="zh-CN"/>
                </w:rPr>
                <w:delText xml:space="preserve">по Приоритет 5, в рамките на процедурите </w:delText>
              </w:r>
            </w:del>
            <w:r w:rsidR="00EA2BC7" w:rsidRPr="00171DED">
              <w:rPr>
                <w:rFonts w:ascii="Times New Roman" w:eastAsia="Times New Roman" w:hAnsi="Times New Roman" w:cs="Times New Roman"/>
                <w:bCs/>
                <w:sz w:val="24"/>
                <w:szCs w:val="24"/>
                <w:lang w:eastAsia="zh-CN"/>
              </w:rPr>
              <w:t>приоритетно ще се разглеждат енергийно бедни домакинства и</w:t>
            </w:r>
            <w:r w:rsidR="003B47E1">
              <w:rPr>
                <w:rFonts w:ascii="Times New Roman" w:eastAsia="Times New Roman" w:hAnsi="Times New Roman" w:cs="Times New Roman"/>
                <w:bCs/>
                <w:sz w:val="24"/>
                <w:szCs w:val="24"/>
                <w:lang w:eastAsia="zh-CN"/>
              </w:rPr>
              <w:t xml:space="preserve"> </w:t>
            </w:r>
            <w:ins w:id="29" w:author="OPOS BG31" w:date="2021-02-04T16:41:00Z">
              <w:r w:rsidR="003B47E1">
                <w:rPr>
                  <w:rFonts w:ascii="Times New Roman" w:eastAsia="Times New Roman" w:hAnsi="Times New Roman" w:cs="Times New Roman"/>
                  <w:bCs/>
                  <w:sz w:val="24"/>
                  <w:szCs w:val="24"/>
                  <w:lang w:eastAsia="zh-CN"/>
                </w:rPr>
                <w:t>други</w:t>
              </w:r>
              <w:r w:rsidR="00EA2BC7" w:rsidRPr="00171DED">
                <w:rPr>
                  <w:rFonts w:ascii="Times New Roman" w:eastAsia="Times New Roman" w:hAnsi="Times New Roman" w:cs="Times New Roman"/>
                  <w:bCs/>
                  <w:sz w:val="24"/>
                  <w:szCs w:val="24"/>
                  <w:lang w:eastAsia="zh-CN"/>
                </w:rPr>
                <w:t xml:space="preserve"> </w:t>
              </w:r>
            </w:ins>
            <w:r w:rsidR="00EA2BC7" w:rsidRPr="00171DED">
              <w:rPr>
                <w:rFonts w:ascii="Times New Roman" w:eastAsia="Times New Roman" w:hAnsi="Times New Roman" w:cs="Times New Roman"/>
                <w:bCs/>
                <w:sz w:val="24"/>
                <w:szCs w:val="24"/>
                <w:lang w:eastAsia="zh-CN"/>
              </w:rPr>
              <w:t xml:space="preserve">представители на </w:t>
            </w:r>
            <w:del w:id="30" w:author="OPOS BG31" w:date="2021-02-04T16:41:00Z">
              <w:r w:rsidR="00EA2BC7" w:rsidRPr="00843531">
                <w:rPr>
                  <w:rFonts w:ascii="Times New Roman" w:eastAsia="Times New Roman" w:hAnsi="Times New Roman" w:cs="Times New Roman"/>
                  <w:bCs/>
                  <w:sz w:val="24"/>
                  <w:szCs w:val="24"/>
                  <w:lang w:eastAsia="zh-CN"/>
                </w:rPr>
                <w:delText>уязвимите</w:delText>
              </w:r>
            </w:del>
            <w:ins w:id="31" w:author="OPOS BG31" w:date="2021-02-04T16:41:00Z">
              <w:r w:rsidR="00EA2BC7" w:rsidRPr="00171DED">
                <w:rPr>
                  <w:rFonts w:ascii="Times New Roman" w:eastAsia="Times New Roman" w:hAnsi="Times New Roman" w:cs="Times New Roman"/>
                  <w:bCs/>
                  <w:sz w:val="24"/>
                  <w:szCs w:val="24"/>
                  <w:lang w:eastAsia="zh-CN"/>
                </w:rPr>
                <w:t>уязвими</w:t>
              </w:r>
            </w:ins>
            <w:r w:rsidR="00EA2BC7" w:rsidRPr="00171DED">
              <w:rPr>
                <w:rFonts w:ascii="Times New Roman" w:eastAsia="Times New Roman" w:hAnsi="Times New Roman" w:cs="Times New Roman"/>
                <w:bCs/>
                <w:sz w:val="24"/>
                <w:szCs w:val="24"/>
                <w:lang w:eastAsia="zh-CN"/>
              </w:rPr>
              <w:t xml:space="preserve"> групи. Проверката на ЕС за пригодност на </w:t>
            </w:r>
            <w:del w:id="32" w:author="OPOS BG31" w:date="2021-02-04T16:41:00Z">
              <w:r w:rsidR="00EA2BC7" w:rsidRPr="00843531">
                <w:rPr>
                  <w:rFonts w:ascii="Times New Roman" w:eastAsia="Times New Roman" w:hAnsi="Times New Roman" w:cs="Times New Roman"/>
                  <w:bCs/>
                  <w:sz w:val="24"/>
                  <w:szCs w:val="24"/>
                  <w:lang w:eastAsia="zh-CN"/>
                </w:rPr>
                <w:delText>директивите за КАВ (</w:delText>
              </w:r>
            </w:del>
            <w:r w:rsidR="00EA2BC7" w:rsidRPr="00171DED">
              <w:rPr>
                <w:rFonts w:ascii="Times New Roman" w:eastAsia="Times New Roman" w:hAnsi="Times New Roman" w:cs="Times New Roman"/>
                <w:bCs/>
                <w:sz w:val="24"/>
                <w:szCs w:val="24"/>
                <w:lang w:eastAsia="zh-CN"/>
              </w:rPr>
              <w:t>Директиви 2004/107/EC и 2008/50/EC</w:t>
            </w:r>
            <w:del w:id="33" w:author="OPOS BG31" w:date="2021-02-04T16:41:00Z">
              <w:r w:rsidR="00EA2BC7" w:rsidRPr="00843531">
                <w:rPr>
                  <w:rFonts w:ascii="Times New Roman" w:eastAsia="Times New Roman" w:hAnsi="Times New Roman" w:cs="Times New Roman"/>
                  <w:bCs/>
                  <w:sz w:val="24"/>
                  <w:szCs w:val="24"/>
                  <w:lang w:eastAsia="zh-CN"/>
                </w:rPr>
                <w:delText xml:space="preserve">) </w:delText>
              </w:r>
            </w:del>
            <w:r w:rsidR="00EA2BC7" w:rsidRPr="00171DED">
              <w:rPr>
                <w:rFonts w:ascii="Times New Roman" w:eastAsia="Times New Roman" w:hAnsi="Times New Roman" w:cs="Times New Roman"/>
                <w:bCs/>
                <w:sz w:val="24"/>
                <w:szCs w:val="24"/>
                <w:lang w:eastAsia="zh-CN"/>
              </w:rPr>
              <w:t xml:space="preserve"> констатира, че замърсяването на въздуха води и до социални разходи по отношение на неравенствата и социалната устойчивост</w:t>
            </w:r>
            <w:del w:id="34" w:author="OPOS BG31" w:date="2021-02-04T16:41:00Z">
              <w:r w:rsidR="00EA2BC7" w:rsidRPr="00843531">
                <w:rPr>
                  <w:rFonts w:ascii="Times New Roman" w:eastAsia="Times New Roman" w:hAnsi="Times New Roman" w:cs="Times New Roman"/>
                  <w:bCs/>
                  <w:sz w:val="24"/>
                  <w:szCs w:val="24"/>
                  <w:lang w:eastAsia="zh-CN"/>
                </w:rPr>
                <w:delText>: групите с по-нисък икономически статус са  по-негативно засегнати от замърсяването на въздуха, в резултат както на по-голяма експозиция, така и на по-висока уязвимост. Регионите в ЕС с най-нисък БВП на глава от населението, включително България, обикновено са по-изложени на концентрации на ФПЧ в сравнение с други региони.</w:delText>
              </w:r>
            </w:del>
            <w:ins w:id="35" w:author="OPOS BG31" w:date="2021-02-04T16:41:00Z">
              <w:r w:rsidR="00EA2BC7" w:rsidRPr="00171DED">
                <w:rPr>
                  <w:rFonts w:ascii="Times New Roman" w:eastAsia="Times New Roman" w:hAnsi="Times New Roman" w:cs="Times New Roman"/>
                  <w:bCs/>
                  <w:sz w:val="24"/>
                  <w:szCs w:val="24"/>
                  <w:lang w:eastAsia="zh-CN"/>
                </w:rPr>
                <w:t>.</w:t>
              </w:r>
            </w:ins>
            <w:r w:rsidR="00EA2BC7" w:rsidRPr="00171DED">
              <w:rPr>
                <w:rFonts w:ascii="Times New Roman" w:eastAsia="Times New Roman" w:hAnsi="Times New Roman" w:cs="Times New Roman"/>
                <w:bCs/>
                <w:sz w:val="24"/>
                <w:szCs w:val="24"/>
                <w:lang w:eastAsia="zh-CN"/>
              </w:rPr>
              <w:t xml:space="preserve"> Следователно мерките за намаляване на замърсяването на въздуха </w:t>
            </w:r>
            <w:del w:id="36" w:author="OPOS BG31" w:date="2021-02-04T16:41:00Z">
              <w:r w:rsidR="00EA2BC7" w:rsidRPr="00843531">
                <w:rPr>
                  <w:rFonts w:ascii="Times New Roman" w:eastAsia="Times New Roman" w:hAnsi="Times New Roman" w:cs="Times New Roman"/>
                  <w:bCs/>
                  <w:sz w:val="24"/>
                  <w:szCs w:val="24"/>
                  <w:lang w:eastAsia="zh-CN"/>
                </w:rPr>
                <w:delText xml:space="preserve">и спазването на директивите за КАВ </w:delText>
              </w:r>
            </w:del>
            <w:r w:rsidR="00EA2BC7" w:rsidRPr="00171DED">
              <w:rPr>
                <w:rFonts w:ascii="Times New Roman" w:eastAsia="Times New Roman" w:hAnsi="Times New Roman" w:cs="Times New Roman"/>
                <w:bCs/>
                <w:sz w:val="24"/>
                <w:szCs w:val="24"/>
                <w:lang w:eastAsia="zh-CN"/>
              </w:rPr>
              <w:t xml:space="preserve">могат да </w:t>
            </w:r>
            <w:del w:id="37" w:author="OPOS BG31" w:date="2021-02-04T16:41:00Z">
              <w:r w:rsidR="00EA2BC7" w:rsidRPr="00843531">
                <w:rPr>
                  <w:rFonts w:ascii="Times New Roman" w:eastAsia="Times New Roman" w:hAnsi="Times New Roman" w:cs="Times New Roman"/>
                  <w:bCs/>
                  <w:sz w:val="24"/>
                  <w:szCs w:val="24"/>
                  <w:lang w:eastAsia="zh-CN"/>
                </w:rPr>
                <w:delText>действат</w:delText>
              </w:r>
            </w:del>
            <w:ins w:id="38" w:author="OPOS BG31" w:date="2021-02-04T16:41:00Z">
              <w:r w:rsidR="003B3109">
                <w:rPr>
                  <w:rFonts w:ascii="Times New Roman" w:eastAsia="Times New Roman" w:hAnsi="Times New Roman" w:cs="Times New Roman"/>
                  <w:bCs/>
                  <w:sz w:val="24"/>
                  <w:szCs w:val="24"/>
                  <w:lang w:eastAsia="zh-CN"/>
                </w:rPr>
                <w:t>имат</w:t>
              </w:r>
            </w:ins>
            <w:r w:rsidR="00EA2BC7" w:rsidRPr="00171DED">
              <w:rPr>
                <w:rFonts w:ascii="Times New Roman" w:eastAsia="Times New Roman" w:hAnsi="Times New Roman" w:cs="Times New Roman"/>
                <w:bCs/>
                <w:sz w:val="24"/>
                <w:szCs w:val="24"/>
                <w:lang w:eastAsia="zh-CN"/>
              </w:rPr>
              <w:t xml:space="preserve"> положително</w:t>
            </w:r>
            <w:ins w:id="39" w:author="OPOS BG31" w:date="2021-02-04T16:41:00Z">
              <w:r w:rsidR="00EA2BC7" w:rsidRPr="00171DED">
                <w:rPr>
                  <w:rFonts w:ascii="Times New Roman" w:eastAsia="Times New Roman" w:hAnsi="Times New Roman" w:cs="Times New Roman"/>
                  <w:bCs/>
                  <w:sz w:val="24"/>
                  <w:szCs w:val="24"/>
                  <w:lang w:eastAsia="zh-CN"/>
                </w:rPr>
                <w:t xml:space="preserve"> </w:t>
              </w:r>
              <w:r w:rsidR="003B3109">
                <w:rPr>
                  <w:rFonts w:ascii="Times New Roman" w:eastAsia="Times New Roman" w:hAnsi="Times New Roman" w:cs="Times New Roman"/>
                  <w:bCs/>
                  <w:sz w:val="24"/>
                  <w:szCs w:val="24"/>
                  <w:lang w:eastAsia="zh-CN"/>
                </w:rPr>
                <w:t>въздействие</w:t>
              </w:r>
            </w:ins>
            <w:r w:rsidR="003B3109">
              <w:rPr>
                <w:rFonts w:ascii="Times New Roman" w:eastAsia="Times New Roman" w:hAnsi="Times New Roman" w:cs="Times New Roman"/>
                <w:bCs/>
                <w:sz w:val="24"/>
                <w:szCs w:val="24"/>
                <w:lang w:eastAsia="zh-CN"/>
              </w:rPr>
              <w:t xml:space="preserve"> </w:t>
            </w:r>
            <w:r w:rsidR="00EA2BC7" w:rsidRPr="00171DED">
              <w:rPr>
                <w:rFonts w:ascii="Times New Roman" w:eastAsia="Times New Roman" w:hAnsi="Times New Roman" w:cs="Times New Roman"/>
                <w:bCs/>
                <w:sz w:val="24"/>
                <w:szCs w:val="24"/>
                <w:lang w:eastAsia="zh-CN"/>
              </w:rPr>
              <w:t>за подобряване на социалната устойчивост.</w:t>
            </w:r>
          </w:p>
          <w:p w14:paraId="140BD409" w14:textId="059BFE3C" w:rsidR="00BB57C4" w:rsidRPr="00171DED" w:rsidRDefault="0005400D" w:rsidP="001E3E7F">
            <w:pPr>
              <w:spacing w:before="240" w:after="120"/>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ОСНОВНИ ПРЕДИЗВИКАТЕЛСТВА</w:t>
            </w:r>
          </w:p>
          <w:p w14:paraId="6A92F815" w14:textId="439ADAFF" w:rsidR="00BB57C4" w:rsidRPr="00171DED" w:rsidRDefault="0005400D" w:rsidP="001E3E7F">
            <w:pPr>
              <w:spacing w:before="240" w:after="120"/>
              <w:ind w:left="447"/>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I. Общи икономически условия, научени уроци</w:t>
            </w:r>
            <w:del w:id="40" w:author="OPOS BG31" w:date="2021-02-04T16:41:00Z">
              <w:r w:rsidRPr="00843531">
                <w:rPr>
                  <w:rFonts w:ascii="Times New Roman" w:eastAsia="Times New Roman" w:hAnsi="Times New Roman" w:cs="Times New Roman"/>
                  <w:b/>
                  <w:sz w:val="24"/>
                  <w:szCs w:val="24"/>
                  <w:lang w:eastAsia="zh-CN"/>
                </w:rPr>
                <w:delText xml:space="preserve"> и</w:delText>
              </w:r>
            </w:del>
            <w:ins w:id="41" w:author="OPOS BG31" w:date="2021-02-04T16:41:00Z">
              <w:r w:rsidR="008D11AD">
                <w:rPr>
                  <w:rFonts w:ascii="Times New Roman" w:eastAsia="Times New Roman" w:hAnsi="Times New Roman" w:cs="Times New Roman"/>
                  <w:b/>
                  <w:sz w:val="24"/>
                  <w:szCs w:val="24"/>
                  <w:lang w:eastAsia="zh-CN"/>
                </w:rPr>
                <w:t>,</w:t>
              </w:r>
            </w:ins>
            <w:r w:rsidRPr="00171DED">
              <w:rPr>
                <w:rFonts w:ascii="Times New Roman" w:eastAsia="Times New Roman" w:hAnsi="Times New Roman" w:cs="Times New Roman"/>
                <w:b/>
                <w:sz w:val="24"/>
                <w:szCs w:val="24"/>
                <w:lang w:eastAsia="zh-CN"/>
              </w:rPr>
              <w:t xml:space="preserve"> инвестиционни нужди въз основа на предизвикателствата, идентифицирани в европейски и национални препоръки</w:t>
            </w:r>
          </w:p>
          <w:p w14:paraId="68219376" w14:textId="330B74F6" w:rsidR="00BB57C4" w:rsidRPr="00171DED" w:rsidRDefault="004E495F"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В </w:t>
            </w:r>
            <w:r w:rsidR="00722757" w:rsidRPr="00171DED">
              <w:rPr>
                <w:rFonts w:ascii="Times New Roman" w:eastAsia="Times New Roman" w:hAnsi="Times New Roman" w:cs="Times New Roman"/>
                <w:bCs/>
                <w:sz w:val="24"/>
                <w:szCs w:val="24"/>
                <w:lang w:eastAsia="zh-CN"/>
              </w:rPr>
              <w:t>последните десет години България запазва стабилност по отношение на макроикономическата среда.</w:t>
            </w:r>
            <w:r w:rsidR="00722757" w:rsidRPr="00171DED">
              <w:rPr>
                <w:rFonts w:ascii="Times New Roman" w:eastAsia="Times New Roman" w:hAnsi="Times New Roman" w:cs="Times New Roman"/>
                <w:bCs/>
                <w:i/>
                <w:sz w:val="24"/>
                <w:szCs w:val="24"/>
                <w:lang w:eastAsia="zh-CN"/>
              </w:rPr>
              <w:t xml:space="preserve"> </w:t>
            </w:r>
            <w:r w:rsidR="00722757" w:rsidRPr="00171DED">
              <w:rPr>
                <w:rFonts w:ascii="Times New Roman" w:eastAsia="Times New Roman" w:hAnsi="Times New Roman" w:cs="Times New Roman"/>
                <w:bCs/>
                <w:sz w:val="24"/>
                <w:szCs w:val="24"/>
                <w:lang w:eastAsia="zh-CN"/>
              </w:rPr>
              <w:t xml:space="preserve">Политиката на сближаване има голямо отражение върху </w:t>
            </w:r>
            <w:del w:id="42" w:author="OPOS BG31" w:date="2021-02-04T16:41:00Z">
              <w:r w:rsidR="00722757" w:rsidRPr="00843531">
                <w:rPr>
                  <w:rFonts w:ascii="Times New Roman" w:eastAsia="Times New Roman" w:hAnsi="Times New Roman" w:cs="Times New Roman"/>
                  <w:bCs/>
                  <w:sz w:val="24"/>
                  <w:szCs w:val="24"/>
                  <w:lang w:eastAsia="zh-CN"/>
                </w:rPr>
                <w:delText>икономиките</w:delText>
              </w:r>
            </w:del>
            <w:ins w:id="43" w:author="OPOS BG31" w:date="2021-02-04T16:41:00Z">
              <w:r w:rsidR="00A005AA" w:rsidRPr="00171DED">
                <w:rPr>
                  <w:rFonts w:ascii="Times New Roman" w:eastAsia="Times New Roman" w:hAnsi="Times New Roman" w:cs="Times New Roman"/>
                  <w:bCs/>
                  <w:sz w:val="24"/>
                  <w:szCs w:val="24"/>
                  <w:lang w:eastAsia="zh-CN"/>
                </w:rPr>
                <w:t>икономик</w:t>
              </w:r>
              <w:r w:rsidR="00A005AA">
                <w:rPr>
                  <w:rFonts w:ascii="Times New Roman" w:eastAsia="Times New Roman" w:hAnsi="Times New Roman" w:cs="Times New Roman"/>
                  <w:bCs/>
                  <w:sz w:val="24"/>
                  <w:szCs w:val="24"/>
                  <w:lang w:eastAsia="zh-CN"/>
                </w:rPr>
                <w:t>а</w:t>
              </w:r>
              <w:r w:rsidR="00A005AA" w:rsidRPr="00171DED">
                <w:rPr>
                  <w:rFonts w:ascii="Times New Roman" w:eastAsia="Times New Roman" w:hAnsi="Times New Roman" w:cs="Times New Roman"/>
                  <w:bCs/>
                  <w:sz w:val="24"/>
                  <w:szCs w:val="24"/>
                  <w:lang w:eastAsia="zh-CN"/>
                </w:rPr>
                <w:t>т</w:t>
              </w:r>
              <w:r w:rsidR="00A005AA">
                <w:rPr>
                  <w:rFonts w:ascii="Times New Roman" w:eastAsia="Times New Roman" w:hAnsi="Times New Roman" w:cs="Times New Roman"/>
                  <w:bCs/>
                  <w:sz w:val="24"/>
                  <w:szCs w:val="24"/>
                  <w:lang w:eastAsia="zh-CN"/>
                </w:rPr>
                <w:t>а</w:t>
              </w:r>
            </w:ins>
            <w:r w:rsidR="00A005AA" w:rsidRPr="00171DED">
              <w:rPr>
                <w:rFonts w:ascii="Times New Roman" w:eastAsia="Times New Roman" w:hAnsi="Times New Roman" w:cs="Times New Roman"/>
                <w:bCs/>
                <w:sz w:val="24"/>
                <w:szCs w:val="24"/>
                <w:lang w:eastAsia="zh-CN"/>
              </w:rPr>
              <w:t xml:space="preserve"> </w:t>
            </w:r>
            <w:r w:rsidR="00722757" w:rsidRPr="00171DED">
              <w:rPr>
                <w:rFonts w:ascii="Times New Roman" w:eastAsia="Times New Roman" w:hAnsi="Times New Roman" w:cs="Times New Roman"/>
                <w:bCs/>
                <w:sz w:val="24"/>
                <w:szCs w:val="24"/>
                <w:lang w:eastAsia="zh-CN"/>
              </w:rPr>
              <w:t>на</w:t>
            </w:r>
            <w:del w:id="44" w:author="OPOS BG31" w:date="2021-02-04T16:41:00Z">
              <w:r w:rsidR="00722757" w:rsidRPr="00843531">
                <w:rPr>
                  <w:rFonts w:ascii="Times New Roman" w:eastAsia="Times New Roman" w:hAnsi="Times New Roman" w:cs="Times New Roman"/>
                  <w:bCs/>
                  <w:sz w:val="24"/>
                  <w:szCs w:val="24"/>
                  <w:lang w:eastAsia="zh-CN"/>
                </w:rPr>
                <w:delText xml:space="preserve"> ЕС</w:delText>
              </w:r>
            </w:del>
            <w:r w:rsidR="00722757" w:rsidRPr="00171DED">
              <w:rPr>
                <w:rFonts w:ascii="Times New Roman" w:eastAsia="Times New Roman" w:hAnsi="Times New Roman" w:cs="Times New Roman"/>
                <w:bCs/>
                <w:sz w:val="24"/>
                <w:szCs w:val="24"/>
                <w:lang w:eastAsia="zh-CN"/>
              </w:rPr>
              <w:t xml:space="preserve"> и в частност на България, а ефектът от инвестициите </w:t>
            </w:r>
            <w:r w:rsidR="00722757" w:rsidRPr="00171DED">
              <w:rPr>
                <w:rFonts w:ascii="Times New Roman" w:eastAsia="Times New Roman" w:hAnsi="Times New Roman" w:cs="Times New Roman"/>
                <w:bCs/>
                <w:sz w:val="24"/>
                <w:szCs w:val="24"/>
                <w:lang w:eastAsia="zh-CN"/>
              </w:rPr>
              <w:lastRenderedPageBreak/>
              <w:t>се натрупва в дългосрочен план.</w:t>
            </w:r>
            <w:del w:id="45" w:author="OPOS BG31" w:date="2021-02-04T16:41:00Z">
              <w:r w:rsidR="00722757" w:rsidRPr="00843531">
                <w:rPr>
                  <w:rFonts w:ascii="Times New Roman" w:eastAsia="Times New Roman" w:hAnsi="Times New Roman" w:cs="Times New Roman"/>
                  <w:bCs/>
                  <w:sz w:val="24"/>
                  <w:szCs w:val="24"/>
                  <w:lang w:eastAsia="zh-CN"/>
                </w:rPr>
                <w:delText xml:space="preserve"> </w:delText>
              </w:r>
              <w:r w:rsidR="009716EB" w:rsidRPr="00843531">
                <w:rPr>
                  <w:rFonts w:ascii="Times New Roman" w:eastAsia="Times New Roman" w:hAnsi="Times New Roman" w:cs="Times New Roman"/>
                  <w:bCs/>
                  <w:sz w:val="24"/>
                  <w:szCs w:val="24"/>
                  <w:lang w:eastAsia="zh-CN"/>
                </w:rPr>
                <w:delText>Реалният растеж на БВП се ускори от 3,1 % през 2018 г. до 3,4% през 2019 г., като двигател на растежа бе вътрешното търсене. В следствие на глобалната пандемия от Covid-19, през 2020 г. се очаква спад на БВП от 3% в реално изражение, преди отново да се възобнови растежът през следващите години.</w:delText>
              </w:r>
            </w:del>
            <w:r w:rsidR="00722757" w:rsidRPr="00171DED">
              <w:rPr>
                <w:rFonts w:ascii="Times New Roman" w:eastAsia="Times New Roman" w:hAnsi="Times New Roman" w:cs="Times New Roman"/>
                <w:bCs/>
                <w:sz w:val="24"/>
                <w:szCs w:val="24"/>
                <w:lang w:eastAsia="zh-CN"/>
              </w:rPr>
              <w:t xml:space="preserve"> Очаква се, че финансираните от ЕС инвестиции ще продължат да стимулират икономическия растеж</w:t>
            </w:r>
            <w:r w:rsidR="00722757" w:rsidRPr="00171DED">
              <w:rPr>
                <w:rFonts w:ascii="Times New Roman" w:eastAsia="Times New Roman" w:hAnsi="Times New Roman" w:cs="Times New Roman"/>
                <w:bCs/>
                <w:sz w:val="24"/>
                <w:szCs w:val="24"/>
                <w:vertAlign w:val="superscript"/>
                <w:lang w:eastAsia="zh-CN"/>
              </w:rPr>
              <w:footnoteReference w:id="3"/>
            </w:r>
            <w:r w:rsidR="00722757" w:rsidRPr="00171DED">
              <w:rPr>
                <w:rFonts w:ascii="Times New Roman" w:eastAsia="Times New Roman" w:hAnsi="Times New Roman" w:cs="Times New Roman"/>
                <w:bCs/>
                <w:sz w:val="24"/>
                <w:szCs w:val="24"/>
                <w:lang w:eastAsia="zh-CN"/>
              </w:rPr>
              <w:t xml:space="preserve">. </w:t>
            </w:r>
            <w:r w:rsidR="00DB71D7" w:rsidRPr="00171DED">
              <w:rPr>
                <w:rFonts w:ascii="Times New Roman" w:eastAsia="Times New Roman" w:hAnsi="Times New Roman" w:cs="Times New Roman"/>
                <w:bCs/>
                <w:sz w:val="24"/>
                <w:szCs w:val="24"/>
                <w:lang w:eastAsia="zh-CN"/>
              </w:rPr>
              <w:t xml:space="preserve">Нарастването на публичните инвестиции </w:t>
            </w:r>
            <w:del w:id="48" w:author="OPOS BG31" w:date="2021-02-04T16:41:00Z">
              <w:r w:rsidR="00DB71D7" w:rsidRPr="00843531">
                <w:rPr>
                  <w:rFonts w:ascii="Times New Roman" w:eastAsia="Times New Roman" w:hAnsi="Times New Roman" w:cs="Times New Roman"/>
                  <w:bCs/>
                  <w:sz w:val="24"/>
                  <w:szCs w:val="24"/>
                  <w:lang w:eastAsia="zh-CN"/>
                </w:rPr>
                <w:delText xml:space="preserve">в номинално изражение бе съответно 43,6% през 2018 г. и 11,4% през 2019 г.  През 2020 г. се очаква то да продължи и да достигне 40,2%. </w:delText>
              </w:r>
              <w:r w:rsidR="00722757" w:rsidRPr="00843531">
                <w:rPr>
                  <w:rFonts w:ascii="Times New Roman" w:eastAsia="Times New Roman" w:hAnsi="Times New Roman" w:cs="Times New Roman"/>
                  <w:bCs/>
                  <w:sz w:val="24"/>
                  <w:szCs w:val="24"/>
                  <w:lang w:eastAsia="zh-CN"/>
                </w:rPr>
                <w:delText>Данните показват</w:delText>
              </w:r>
            </w:del>
            <w:ins w:id="49" w:author="OPOS BG31" w:date="2021-02-04T16:41:00Z">
              <w:r w:rsidR="00722757" w:rsidRPr="00171DED">
                <w:rPr>
                  <w:rFonts w:ascii="Times New Roman" w:eastAsia="Times New Roman" w:hAnsi="Times New Roman" w:cs="Times New Roman"/>
                  <w:bCs/>
                  <w:sz w:val="24"/>
                  <w:szCs w:val="24"/>
                  <w:lang w:eastAsia="zh-CN"/>
                </w:rPr>
                <w:t>показва</w:t>
              </w:r>
            </w:ins>
            <w:r w:rsidR="00722757" w:rsidRPr="00171DED">
              <w:rPr>
                <w:rFonts w:ascii="Times New Roman" w:eastAsia="Times New Roman" w:hAnsi="Times New Roman" w:cs="Times New Roman"/>
                <w:bCs/>
                <w:sz w:val="24"/>
                <w:szCs w:val="24"/>
                <w:lang w:eastAsia="zh-CN"/>
              </w:rPr>
              <w:t xml:space="preserve"> ясно връзката между европейските програми и напредъка на страната в социално-икономическо отношение</w:t>
            </w:r>
            <w:del w:id="50" w:author="OPOS BG31" w:date="2021-02-04T16:41:00Z">
              <w:r w:rsidR="00722757" w:rsidRPr="00843531">
                <w:rPr>
                  <w:rFonts w:ascii="Times New Roman" w:eastAsia="Times New Roman" w:hAnsi="Times New Roman" w:cs="Times New Roman"/>
                  <w:bCs/>
                  <w:sz w:val="24"/>
                  <w:szCs w:val="24"/>
                  <w:lang w:eastAsia="zh-CN"/>
                </w:rPr>
                <w:delText xml:space="preserve"> и са потвърждение на оценката за важността на програм</w:delText>
              </w:r>
              <w:r w:rsidR="0029626B" w:rsidRPr="00843531">
                <w:rPr>
                  <w:rFonts w:ascii="Times New Roman" w:eastAsia="Times New Roman" w:hAnsi="Times New Roman" w:cs="Times New Roman"/>
                  <w:bCs/>
                  <w:sz w:val="24"/>
                  <w:szCs w:val="24"/>
                  <w:lang w:eastAsia="zh-CN"/>
                </w:rPr>
                <w:delText>ата</w:delText>
              </w:r>
              <w:r w:rsidR="00722757" w:rsidRPr="00843531">
                <w:rPr>
                  <w:rFonts w:ascii="Times New Roman" w:eastAsia="Times New Roman" w:hAnsi="Times New Roman" w:cs="Times New Roman"/>
                  <w:bCs/>
                  <w:sz w:val="24"/>
                  <w:szCs w:val="24"/>
                  <w:lang w:eastAsia="zh-CN"/>
                </w:rPr>
                <w:delText xml:space="preserve"> и политики, съфинансирани от фондовете на ЕС</w:delText>
              </w:r>
            </w:del>
            <w:r w:rsidR="00722757" w:rsidRPr="00171DED">
              <w:rPr>
                <w:rFonts w:ascii="Times New Roman" w:eastAsia="Times New Roman" w:hAnsi="Times New Roman" w:cs="Times New Roman"/>
                <w:bCs/>
                <w:sz w:val="24"/>
                <w:szCs w:val="24"/>
                <w:lang w:eastAsia="zh-CN"/>
              </w:rPr>
              <w:t>.</w:t>
            </w:r>
          </w:p>
          <w:p w14:paraId="0B7AE939" w14:textId="381695B6" w:rsidR="00BB57C4" w:rsidRPr="00171DED" w:rsidRDefault="00722757"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След присъединяването </w:t>
            </w:r>
            <w:del w:id="51" w:author="OPOS BG31" w:date="2021-02-04T16:41:00Z">
              <w:r w:rsidRPr="00843531">
                <w:rPr>
                  <w:rFonts w:ascii="Times New Roman" w:eastAsia="Times New Roman" w:hAnsi="Times New Roman" w:cs="Times New Roman"/>
                  <w:bCs/>
                  <w:sz w:val="24"/>
                  <w:szCs w:val="24"/>
                  <w:lang w:eastAsia="zh-CN"/>
                </w:rPr>
                <w:delText xml:space="preserve">си </w:delText>
              </w:r>
            </w:del>
            <w:r w:rsidRPr="00171DED">
              <w:rPr>
                <w:rFonts w:ascii="Times New Roman" w:eastAsia="Times New Roman" w:hAnsi="Times New Roman" w:cs="Times New Roman"/>
                <w:bCs/>
                <w:sz w:val="24"/>
                <w:szCs w:val="24"/>
                <w:lang w:eastAsia="zh-CN"/>
              </w:rPr>
              <w:t>към ЕС България увеличава разходите си за опазване</w:t>
            </w:r>
            <w:del w:id="52" w:author="OPOS BG31" w:date="2021-02-04T16:41:00Z">
              <w:r w:rsidRPr="00843531">
                <w:rPr>
                  <w:rFonts w:ascii="Times New Roman" w:eastAsia="Times New Roman" w:hAnsi="Times New Roman" w:cs="Times New Roman"/>
                  <w:bCs/>
                  <w:sz w:val="24"/>
                  <w:szCs w:val="24"/>
                  <w:lang w:eastAsia="zh-CN"/>
                </w:rPr>
                <w:delText xml:space="preserve"> и възстановяване</w:delText>
              </w:r>
            </w:del>
            <w:r w:rsidRPr="00171DED">
              <w:rPr>
                <w:rFonts w:ascii="Times New Roman" w:eastAsia="Times New Roman" w:hAnsi="Times New Roman" w:cs="Times New Roman"/>
                <w:bCs/>
                <w:sz w:val="24"/>
                <w:szCs w:val="24"/>
                <w:lang w:eastAsia="zh-CN"/>
              </w:rPr>
              <w:t xml:space="preserve"> на околната среда и постига подобрение в своите екологични показатели, но остават някои значими предизвикателства. </w:t>
            </w:r>
            <w:r w:rsidR="0005400D" w:rsidRPr="00171DED">
              <w:rPr>
                <w:rFonts w:ascii="Times New Roman" w:eastAsia="Times New Roman" w:hAnsi="Times New Roman" w:cs="Times New Roman"/>
                <w:bCs/>
                <w:sz w:val="24"/>
                <w:szCs w:val="24"/>
                <w:lang w:eastAsia="zh-CN"/>
              </w:rPr>
              <w:t xml:space="preserve">Като резултат от опита, натрупан през предишните програмни периоди, взимайки предвид специфичните препоръки </w:t>
            </w:r>
            <w:del w:id="53" w:author="OPOS BG31" w:date="2021-02-04T16:41:00Z">
              <w:r w:rsidR="000617E3" w:rsidRPr="00843531">
                <w:rPr>
                  <w:rFonts w:ascii="Times New Roman" w:eastAsia="Times New Roman" w:hAnsi="Times New Roman" w:cs="Times New Roman"/>
                  <w:bCs/>
                  <w:sz w:val="24"/>
                  <w:szCs w:val="24"/>
                  <w:lang w:eastAsia="zh-CN"/>
                </w:rPr>
                <w:delText xml:space="preserve">и инвестиционните насоки относно финансирането по линия на политиката на сближаване </w:delText>
              </w:r>
            </w:del>
            <w:r w:rsidR="0005400D" w:rsidRPr="00171DED">
              <w:rPr>
                <w:rFonts w:ascii="Times New Roman" w:eastAsia="Times New Roman" w:hAnsi="Times New Roman" w:cs="Times New Roman"/>
                <w:bCs/>
                <w:sz w:val="24"/>
                <w:szCs w:val="24"/>
                <w:lang w:eastAsia="zh-CN"/>
              </w:rPr>
              <w:t>в Доклада за България за 2019 г</w:t>
            </w:r>
            <w:del w:id="54" w:author="OPOS BG31" w:date="2021-02-04T16:41:00Z">
              <w:r w:rsidR="0005400D" w:rsidRPr="00843531">
                <w:rPr>
                  <w:rFonts w:ascii="Times New Roman" w:eastAsia="Times New Roman" w:hAnsi="Times New Roman" w:cs="Times New Roman"/>
                  <w:bCs/>
                  <w:sz w:val="24"/>
                  <w:szCs w:val="24"/>
                  <w:lang w:eastAsia="zh-CN"/>
                </w:rPr>
                <w:delText>. и хоризонталния характер на  политиките по околна среда и изменение на климата,</w:delText>
              </w:r>
            </w:del>
            <w:ins w:id="55" w:author="OPOS BG31" w:date="2021-02-04T16:41:00Z">
              <w:r w:rsidR="0005400D" w:rsidRPr="00171DED">
                <w:rPr>
                  <w:rFonts w:ascii="Times New Roman" w:eastAsia="Times New Roman" w:hAnsi="Times New Roman" w:cs="Times New Roman"/>
                  <w:bCs/>
                  <w:sz w:val="24"/>
                  <w:szCs w:val="24"/>
                  <w:lang w:eastAsia="zh-CN"/>
                </w:rPr>
                <w:t>.,</w:t>
              </w:r>
            </w:ins>
            <w:r w:rsidR="0005400D" w:rsidRPr="00171DED">
              <w:rPr>
                <w:rFonts w:ascii="Times New Roman" w:eastAsia="Times New Roman" w:hAnsi="Times New Roman" w:cs="Times New Roman"/>
                <w:bCs/>
                <w:sz w:val="24"/>
                <w:szCs w:val="24"/>
                <w:lang w:eastAsia="zh-CN"/>
              </w:rPr>
              <w:t xml:space="preserve"> за периода 2021-2027 са идентифицирани пет приоритета, които да бъдат финансирани по </w:t>
            </w:r>
            <w:del w:id="56" w:author="OPOS BG31" w:date="2021-02-04T16:41:00Z">
              <w:r w:rsidR="0005400D" w:rsidRPr="00843531">
                <w:rPr>
                  <w:rFonts w:ascii="Times New Roman" w:eastAsia="Times New Roman" w:hAnsi="Times New Roman" w:cs="Times New Roman"/>
                  <w:bCs/>
                  <w:sz w:val="24"/>
                  <w:szCs w:val="24"/>
                  <w:lang w:eastAsia="zh-CN"/>
                </w:rPr>
                <w:delText>програма Околна среда. Те са „Води“, „Отпадъци“, „Биоразнообразие“, „Риск и изменение на климата“ и „Въздух“</w:delText>
              </w:r>
              <w:r w:rsidR="001D3980" w:rsidRPr="00843531">
                <w:rPr>
                  <w:rFonts w:ascii="Times New Roman" w:eastAsia="Times New Roman" w:hAnsi="Times New Roman" w:cs="Times New Roman"/>
                  <w:bCs/>
                  <w:sz w:val="24"/>
                  <w:szCs w:val="24"/>
                  <w:lang w:eastAsia="zh-CN"/>
                </w:rPr>
                <w:delText>,</w:delText>
              </w:r>
            </w:del>
            <w:ins w:id="57" w:author="OPOS BG31" w:date="2021-02-04T16:41:00Z">
              <w:r w:rsidR="0005400D" w:rsidRPr="00171DED">
                <w:rPr>
                  <w:rFonts w:ascii="Times New Roman" w:eastAsia="Times New Roman" w:hAnsi="Times New Roman" w:cs="Times New Roman"/>
                  <w:bCs/>
                  <w:sz w:val="24"/>
                  <w:szCs w:val="24"/>
                  <w:lang w:eastAsia="zh-CN"/>
                </w:rPr>
                <w:t>програма</w:t>
              </w:r>
              <w:r w:rsidR="000421DC">
                <w:rPr>
                  <w:rFonts w:ascii="Times New Roman" w:eastAsia="Times New Roman" w:hAnsi="Times New Roman" w:cs="Times New Roman"/>
                  <w:bCs/>
                  <w:sz w:val="24"/>
                  <w:szCs w:val="24"/>
                  <w:lang w:eastAsia="zh-CN"/>
                </w:rPr>
                <w:t>та</w:t>
              </w:r>
              <w:r w:rsidR="001D3980" w:rsidRPr="00171DED">
                <w:rPr>
                  <w:rFonts w:ascii="Times New Roman" w:eastAsia="Times New Roman" w:hAnsi="Times New Roman" w:cs="Times New Roman"/>
                  <w:bCs/>
                  <w:sz w:val="24"/>
                  <w:szCs w:val="24"/>
                  <w:lang w:eastAsia="zh-CN"/>
                </w:rPr>
                <w:t>,</w:t>
              </w:r>
            </w:ins>
            <w:r w:rsidR="001D3980" w:rsidRPr="00171DED">
              <w:rPr>
                <w:rFonts w:ascii="Times New Roman" w:eastAsia="Times New Roman" w:hAnsi="Times New Roman" w:cs="Times New Roman"/>
                <w:bCs/>
                <w:sz w:val="24"/>
                <w:szCs w:val="24"/>
                <w:lang w:eastAsia="zh-CN"/>
              </w:rPr>
              <w:t xml:space="preserve"> като същите са насочени към постигане на цел на политиката 2 </w:t>
            </w:r>
            <w:del w:id="58" w:author="OPOS BG31" w:date="2021-02-04T16:41:00Z">
              <w:r w:rsidR="001D3980" w:rsidRPr="00843531">
                <w:rPr>
                  <w:rFonts w:ascii="Times New Roman" w:eastAsia="Times New Roman" w:hAnsi="Times New Roman" w:cs="Times New Roman"/>
                  <w:bCs/>
                  <w:sz w:val="24"/>
                  <w:szCs w:val="24"/>
                  <w:lang w:eastAsia="zh-CN"/>
                </w:rPr>
                <w:delText>„По-зелен, нисковъглерод</w:delText>
              </w:r>
              <w:r w:rsidR="004C401A" w:rsidRPr="00843531">
                <w:rPr>
                  <w:rFonts w:ascii="Times New Roman" w:eastAsia="Times New Roman" w:hAnsi="Times New Roman" w:cs="Times New Roman"/>
                  <w:bCs/>
                  <w:sz w:val="24"/>
                  <w:szCs w:val="24"/>
                  <w:lang w:eastAsia="zh-CN"/>
                </w:rPr>
                <w:delText>е</w:delText>
              </w:r>
              <w:r w:rsidR="001D3980" w:rsidRPr="00843531">
                <w:rPr>
                  <w:rFonts w:ascii="Times New Roman" w:eastAsia="Times New Roman" w:hAnsi="Times New Roman" w:cs="Times New Roman"/>
                  <w:bCs/>
                  <w:sz w:val="24"/>
                  <w:szCs w:val="24"/>
                  <w:lang w:eastAsia="zh-CN"/>
                </w:rPr>
                <w:delText>н</w:delText>
              </w:r>
              <w:r w:rsidR="004C401A" w:rsidRPr="00843531">
                <w:rPr>
                  <w:rFonts w:ascii="Times New Roman" w:eastAsia="Times New Roman" w:hAnsi="Times New Roman" w:cs="Times New Roman"/>
                  <w:bCs/>
                  <w:sz w:val="24"/>
                  <w:szCs w:val="24"/>
                  <w:lang w:eastAsia="zh-CN"/>
                </w:rPr>
                <w:delText xml:space="preserve"> преход към нетна нулева въглеродна икономика и устойчива</w:delText>
              </w:r>
              <w:r w:rsidR="001D3980" w:rsidRPr="00843531">
                <w:rPr>
                  <w:rFonts w:ascii="Times New Roman" w:eastAsia="Times New Roman" w:hAnsi="Times New Roman" w:cs="Times New Roman"/>
                  <w:bCs/>
                  <w:sz w:val="24"/>
                  <w:szCs w:val="24"/>
                  <w:lang w:eastAsia="zh-CN"/>
                </w:rPr>
                <w:delText xml:space="preserve"> Европа чрез насърчаване на чист и справедлив енергиен преход, зелени и сини инвестиции, кръгова икономика,</w:delText>
              </w:r>
              <w:r w:rsidR="004C401A" w:rsidRPr="00843531">
                <w:rPr>
                  <w:rFonts w:ascii="Times New Roman" w:eastAsia="Times New Roman" w:hAnsi="Times New Roman" w:cs="Times New Roman"/>
                  <w:bCs/>
                  <w:sz w:val="24"/>
                  <w:szCs w:val="24"/>
                  <w:lang w:eastAsia="zh-CN"/>
                </w:rPr>
                <w:delText xml:space="preserve"> смекчаване и</w:delText>
              </w:r>
              <w:r w:rsidR="001D3980" w:rsidRPr="00843531">
                <w:rPr>
                  <w:rFonts w:ascii="Times New Roman" w:eastAsia="Times New Roman" w:hAnsi="Times New Roman" w:cs="Times New Roman"/>
                  <w:bCs/>
                  <w:sz w:val="24"/>
                  <w:szCs w:val="24"/>
                  <w:lang w:eastAsia="zh-CN"/>
                </w:rPr>
                <w:delText xml:space="preserve"> приспособяване към изменението на климата</w:delText>
              </w:r>
              <w:r w:rsidR="004C401A" w:rsidRPr="00843531">
                <w:rPr>
                  <w:rFonts w:ascii="Times New Roman" w:eastAsia="Times New Roman" w:hAnsi="Times New Roman" w:cs="Times New Roman"/>
                  <w:bCs/>
                  <w:sz w:val="24"/>
                  <w:szCs w:val="24"/>
                  <w:lang w:eastAsia="zh-CN"/>
                </w:rPr>
                <w:delText>,</w:delText>
              </w:r>
              <w:r w:rsidR="001D3980" w:rsidRPr="00843531">
                <w:rPr>
                  <w:rFonts w:ascii="Times New Roman" w:eastAsia="Times New Roman" w:hAnsi="Times New Roman" w:cs="Times New Roman"/>
                  <w:bCs/>
                  <w:sz w:val="24"/>
                  <w:szCs w:val="24"/>
                  <w:lang w:eastAsia="zh-CN"/>
                </w:rPr>
                <w:delText xml:space="preserve"> превенция и управление на риска</w:delText>
              </w:r>
              <w:r w:rsidR="004C401A" w:rsidRPr="00843531">
                <w:rPr>
                  <w:rFonts w:ascii="Times New Roman" w:eastAsia="Times New Roman" w:hAnsi="Times New Roman" w:cs="Times New Roman"/>
                  <w:bCs/>
                  <w:sz w:val="24"/>
                  <w:szCs w:val="24"/>
                  <w:lang w:eastAsia="zh-CN"/>
                </w:rPr>
                <w:delText xml:space="preserve"> и устойчива градска мобилност</w:delText>
              </w:r>
              <w:r w:rsidR="001D3980" w:rsidRPr="00843531">
                <w:rPr>
                  <w:rFonts w:ascii="Times New Roman" w:eastAsia="Times New Roman" w:hAnsi="Times New Roman" w:cs="Times New Roman"/>
                  <w:bCs/>
                  <w:sz w:val="24"/>
                  <w:szCs w:val="24"/>
                  <w:lang w:eastAsia="zh-CN"/>
                </w:rPr>
                <w:delText>“.</w:delText>
              </w:r>
            </w:del>
            <w:ins w:id="59" w:author="OPOS BG31" w:date="2021-02-04T16:41:00Z">
              <w:r w:rsidR="000421DC">
                <w:rPr>
                  <w:rFonts w:ascii="Times New Roman" w:eastAsia="Times New Roman" w:hAnsi="Times New Roman" w:cs="Times New Roman"/>
                  <w:bCs/>
                  <w:sz w:val="24"/>
                  <w:szCs w:val="24"/>
                  <w:lang w:eastAsia="zh-CN"/>
                </w:rPr>
                <w:t>от Общия Регламент за 2021-2027</w:t>
              </w:r>
              <w:r w:rsidR="001D3980" w:rsidRPr="00171DED">
                <w:rPr>
                  <w:rFonts w:ascii="Times New Roman" w:eastAsia="Times New Roman" w:hAnsi="Times New Roman" w:cs="Times New Roman"/>
                  <w:bCs/>
                  <w:sz w:val="24"/>
                  <w:szCs w:val="24"/>
                  <w:lang w:eastAsia="zh-CN"/>
                </w:rPr>
                <w:t>.</w:t>
              </w:r>
            </w:ins>
            <w:r w:rsidR="001D3980" w:rsidRPr="00171DED">
              <w:rPr>
                <w:rFonts w:ascii="Times New Roman" w:eastAsia="Times New Roman" w:hAnsi="Times New Roman" w:cs="Times New Roman"/>
                <w:bCs/>
                <w:sz w:val="24"/>
                <w:szCs w:val="24"/>
                <w:lang w:eastAsia="zh-CN"/>
              </w:rPr>
              <w:t xml:space="preserve"> Предвидените инвестиции </w:t>
            </w:r>
            <w:del w:id="60" w:author="OPOS BG31" w:date="2021-02-04T16:41:00Z">
              <w:r w:rsidR="001D3980" w:rsidRPr="00843531">
                <w:rPr>
                  <w:rFonts w:ascii="Times New Roman" w:eastAsia="Times New Roman" w:hAnsi="Times New Roman" w:cs="Times New Roman"/>
                  <w:bCs/>
                  <w:sz w:val="24"/>
                  <w:szCs w:val="24"/>
                  <w:lang w:eastAsia="zh-CN"/>
                </w:rPr>
                <w:delText xml:space="preserve">в мерки по петте приоритета </w:delText>
              </w:r>
            </w:del>
            <w:r w:rsidR="001D3980" w:rsidRPr="00171DED">
              <w:rPr>
                <w:rFonts w:ascii="Times New Roman" w:eastAsia="Times New Roman" w:hAnsi="Times New Roman" w:cs="Times New Roman"/>
                <w:bCs/>
                <w:sz w:val="24"/>
                <w:szCs w:val="24"/>
                <w:lang w:eastAsia="zh-CN"/>
              </w:rPr>
              <w:t xml:space="preserve">ще допринесат за постигането на </w:t>
            </w:r>
            <w:del w:id="61" w:author="OPOS BG31" w:date="2021-02-04T16:41:00Z">
              <w:r w:rsidR="001D3980" w:rsidRPr="00843531">
                <w:rPr>
                  <w:rFonts w:ascii="Times New Roman" w:eastAsia="Times New Roman" w:hAnsi="Times New Roman" w:cs="Times New Roman"/>
                  <w:bCs/>
                  <w:sz w:val="24"/>
                  <w:szCs w:val="24"/>
                  <w:lang w:eastAsia="zh-CN"/>
                </w:rPr>
                <w:delText>националните цели</w:delText>
              </w:r>
            </w:del>
            <w:ins w:id="62" w:author="OPOS BG31" w:date="2021-02-04T16:41:00Z">
              <w:r w:rsidR="001D3980" w:rsidRPr="00171DED">
                <w:rPr>
                  <w:rFonts w:ascii="Times New Roman" w:eastAsia="Times New Roman" w:hAnsi="Times New Roman" w:cs="Times New Roman"/>
                  <w:bCs/>
                  <w:sz w:val="24"/>
                  <w:szCs w:val="24"/>
                  <w:lang w:eastAsia="zh-CN"/>
                </w:rPr>
                <w:t>цели</w:t>
              </w:r>
              <w:r w:rsidR="00A005AA">
                <w:rPr>
                  <w:rFonts w:ascii="Times New Roman" w:eastAsia="Times New Roman" w:hAnsi="Times New Roman" w:cs="Times New Roman"/>
                  <w:bCs/>
                  <w:sz w:val="24"/>
                  <w:szCs w:val="24"/>
                  <w:lang w:eastAsia="zh-CN"/>
                </w:rPr>
                <w:t>те</w:t>
              </w:r>
            </w:ins>
            <w:r w:rsidR="001D3980" w:rsidRPr="00171DED">
              <w:rPr>
                <w:rFonts w:ascii="Times New Roman" w:eastAsia="Times New Roman" w:hAnsi="Times New Roman" w:cs="Times New Roman"/>
                <w:bCs/>
                <w:sz w:val="24"/>
                <w:szCs w:val="24"/>
                <w:lang w:eastAsia="zh-CN"/>
              </w:rPr>
              <w:t xml:space="preserve">, определени в </w:t>
            </w:r>
            <w:del w:id="63" w:author="OPOS BG31" w:date="2021-02-04T16:41:00Z">
              <w:r w:rsidR="001D3980" w:rsidRPr="00843531">
                <w:rPr>
                  <w:rFonts w:ascii="Times New Roman" w:eastAsia="Times New Roman" w:hAnsi="Times New Roman" w:cs="Times New Roman"/>
                  <w:bCs/>
                  <w:sz w:val="24"/>
                  <w:szCs w:val="24"/>
                  <w:lang w:eastAsia="zh-CN"/>
                </w:rPr>
                <w:delText>стратегическия рамков документ Национална</w:delText>
              </w:r>
            </w:del>
            <w:ins w:id="64" w:author="OPOS BG31" w:date="2021-02-04T16:41:00Z">
              <w:r w:rsidR="001D3980" w:rsidRPr="00171DED">
                <w:rPr>
                  <w:rFonts w:ascii="Times New Roman" w:eastAsia="Times New Roman" w:hAnsi="Times New Roman" w:cs="Times New Roman"/>
                  <w:bCs/>
                  <w:sz w:val="24"/>
                  <w:szCs w:val="24"/>
                  <w:lang w:eastAsia="zh-CN"/>
                </w:rPr>
                <w:t>Национална</w:t>
              </w:r>
              <w:r w:rsidR="000421DC">
                <w:rPr>
                  <w:rFonts w:ascii="Times New Roman" w:eastAsia="Times New Roman" w:hAnsi="Times New Roman" w:cs="Times New Roman"/>
                  <w:bCs/>
                  <w:sz w:val="24"/>
                  <w:szCs w:val="24"/>
                  <w:lang w:eastAsia="zh-CN"/>
                </w:rPr>
                <w:t>та</w:t>
              </w:r>
            </w:ins>
            <w:r w:rsidR="001D3980" w:rsidRPr="00171DED">
              <w:rPr>
                <w:rFonts w:ascii="Times New Roman" w:eastAsia="Times New Roman" w:hAnsi="Times New Roman" w:cs="Times New Roman"/>
                <w:bCs/>
                <w:sz w:val="24"/>
                <w:szCs w:val="24"/>
                <w:lang w:eastAsia="zh-CN"/>
              </w:rPr>
              <w:t xml:space="preserve"> програма за развитие България 2030, по-специално приоритети „Кръгова и нисковъглеродна икономика“ и „Чист въздух и биоразнообразие“ в ос на развитие 2 „Зелена и устойчива България“ и приоритет </w:t>
            </w:r>
            <w:del w:id="65" w:author="OPOS BG31" w:date="2021-02-04T16:41:00Z">
              <w:r w:rsidR="001D3980" w:rsidRPr="00843531">
                <w:rPr>
                  <w:rFonts w:ascii="Times New Roman" w:eastAsia="Times New Roman" w:hAnsi="Times New Roman" w:cs="Times New Roman"/>
                  <w:bCs/>
                  <w:sz w:val="24"/>
                  <w:szCs w:val="24"/>
                  <w:lang w:eastAsia="zh-CN"/>
                </w:rPr>
                <w:delText>9</w:delText>
              </w:r>
            </w:del>
            <w:r w:rsidR="001D3980" w:rsidRPr="00171DED">
              <w:rPr>
                <w:rFonts w:ascii="Times New Roman" w:eastAsia="Times New Roman" w:hAnsi="Times New Roman" w:cs="Times New Roman"/>
                <w:bCs/>
                <w:sz w:val="24"/>
                <w:szCs w:val="24"/>
                <w:lang w:eastAsia="zh-CN"/>
              </w:rPr>
              <w:t xml:space="preserve"> „Местно развитие“ в ос на развитие 3 „Свързана и интегрирана България“.</w:t>
            </w:r>
          </w:p>
          <w:p w14:paraId="7098338B" w14:textId="77777777" w:rsidR="00BB57C4" w:rsidRPr="00171DED" w:rsidRDefault="001D3980" w:rsidP="001E3E7F">
            <w:pPr>
              <w:spacing w:before="240" w:after="120"/>
              <w:ind w:left="447"/>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II. Води</w:t>
            </w:r>
          </w:p>
          <w:p w14:paraId="64BB910D" w14:textId="77777777" w:rsidR="00BB57C4" w:rsidRPr="00171DED" w:rsidRDefault="0089141F"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630D3E26" w14:textId="09C9E925" w:rsidR="00BB57C4" w:rsidRPr="00171DED" w:rsidRDefault="00722757"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Системите за центр</w:t>
            </w:r>
            <w:r w:rsidR="000B0323" w:rsidRPr="00171DED">
              <w:rPr>
                <w:rFonts w:ascii="Times New Roman" w:eastAsia="Times New Roman" w:hAnsi="Times New Roman" w:cs="Times New Roman"/>
                <w:bCs/>
                <w:sz w:val="24"/>
                <w:szCs w:val="24"/>
                <w:lang w:eastAsia="zh-CN"/>
              </w:rPr>
              <w:t>ално водоснабдяване покриват 99,</w:t>
            </w:r>
            <w:r w:rsidRPr="00171DED">
              <w:rPr>
                <w:rFonts w:ascii="Times New Roman" w:eastAsia="Times New Roman" w:hAnsi="Times New Roman" w:cs="Times New Roman"/>
                <w:bCs/>
                <w:sz w:val="24"/>
                <w:szCs w:val="24"/>
                <w:lang w:eastAsia="zh-CN"/>
              </w:rPr>
              <w:t xml:space="preserve">4% от населението при </w:t>
            </w:r>
            <w:r w:rsidR="00355CC3" w:rsidRPr="00171DED">
              <w:rPr>
                <w:rFonts w:ascii="Times New Roman" w:eastAsia="Times New Roman" w:hAnsi="Times New Roman" w:cs="Times New Roman"/>
                <w:bCs/>
                <w:sz w:val="24"/>
                <w:szCs w:val="24"/>
                <w:lang w:eastAsia="zh-CN"/>
              </w:rPr>
              <w:t xml:space="preserve">сравнително добро </w:t>
            </w:r>
            <w:r w:rsidRPr="00171DED">
              <w:rPr>
                <w:rFonts w:ascii="Times New Roman" w:eastAsia="Times New Roman" w:hAnsi="Times New Roman" w:cs="Times New Roman"/>
                <w:bCs/>
                <w:sz w:val="24"/>
                <w:szCs w:val="24"/>
                <w:lang w:eastAsia="zh-CN"/>
              </w:rPr>
              <w:t xml:space="preserve">качество на питейната </w:t>
            </w:r>
            <w:r w:rsidRPr="00171DED">
              <w:rPr>
                <w:rFonts w:ascii="Times New Roman" w:eastAsia="Times New Roman" w:hAnsi="Times New Roman" w:cs="Times New Roman"/>
                <w:b/>
                <w:sz w:val="24"/>
                <w:szCs w:val="24"/>
                <w:lang w:eastAsia="zh-CN"/>
              </w:rPr>
              <w:t>вода</w:t>
            </w:r>
            <w:r w:rsidR="00355CC3" w:rsidRPr="00171DED">
              <w:rPr>
                <w:rFonts w:ascii="Times New Roman" w:eastAsia="Times New Roman" w:hAnsi="Times New Roman" w:cs="Times New Roman"/>
                <w:bCs/>
                <w:sz w:val="24"/>
                <w:szCs w:val="24"/>
                <w:lang w:eastAsia="zh-CN"/>
              </w:rPr>
              <w:t xml:space="preserve">. </w:t>
            </w:r>
            <w:r w:rsidR="00B36317" w:rsidRPr="00171DED">
              <w:rPr>
                <w:rFonts w:ascii="Times New Roman" w:eastAsia="Times New Roman" w:hAnsi="Times New Roman" w:cs="Times New Roman"/>
                <w:bCs/>
                <w:sz w:val="24"/>
                <w:szCs w:val="24"/>
                <w:lang w:eastAsia="zh-CN"/>
              </w:rPr>
              <w:t xml:space="preserve">Въпреки това случаите </w:t>
            </w:r>
            <w:r w:rsidR="00355CC3" w:rsidRPr="00171DED">
              <w:rPr>
                <w:rFonts w:ascii="Times New Roman" w:eastAsia="Times New Roman" w:hAnsi="Times New Roman" w:cs="Times New Roman"/>
                <w:bCs/>
                <w:sz w:val="24"/>
                <w:szCs w:val="24"/>
                <w:lang w:eastAsia="zh-CN"/>
              </w:rPr>
              <w:t>на водни режими</w:t>
            </w:r>
            <w:r w:rsidR="00B36317" w:rsidRPr="00171DED">
              <w:rPr>
                <w:rFonts w:ascii="Times New Roman" w:eastAsia="Times New Roman" w:hAnsi="Times New Roman" w:cs="Times New Roman"/>
                <w:bCs/>
                <w:sz w:val="24"/>
                <w:szCs w:val="24"/>
                <w:lang w:eastAsia="zh-CN"/>
              </w:rPr>
              <w:t xml:space="preserve"> </w:t>
            </w:r>
            <w:del w:id="66" w:author="OPOS BG31" w:date="2021-02-04T16:41:00Z">
              <w:r w:rsidR="00B36317" w:rsidRPr="00843531">
                <w:rPr>
                  <w:rFonts w:ascii="Times New Roman" w:eastAsia="Times New Roman" w:hAnsi="Times New Roman" w:cs="Times New Roman"/>
                  <w:bCs/>
                  <w:sz w:val="24"/>
                  <w:szCs w:val="24"/>
                  <w:lang w:eastAsia="zh-CN"/>
                </w:rPr>
                <w:delText xml:space="preserve">и влошено качество на питейната вода </w:delText>
              </w:r>
            </w:del>
            <w:r w:rsidR="00B36317" w:rsidRPr="00171DED">
              <w:rPr>
                <w:rFonts w:ascii="Times New Roman" w:eastAsia="Times New Roman" w:hAnsi="Times New Roman" w:cs="Times New Roman"/>
                <w:bCs/>
                <w:sz w:val="24"/>
                <w:szCs w:val="24"/>
                <w:lang w:eastAsia="zh-CN"/>
              </w:rPr>
              <w:t>зачестяват. Това се дължи както на изменението</w:t>
            </w:r>
            <w:r w:rsidR="00355CC3" w:rsidRPr="00171DED">
              <w:rPr>
                <w:rFonts w:ascii="Times New Roman" w:eastAsia="Times New Roman" w:hAnsi="Times New Roman" w:cs="Times New Roman"/>
                <w:bCs/>
                <w:sz w:val="24"/>
                <w:szCs w:val="24"/>
                <w:lang w:eastAsia="zh-CN"/>
              </w:rPr>
              <w:t xml:space="preserve"> на климата, така и</w:t>
            </w:r>
            <w:r w:rsidRPr="00171DED">
              <w:rPr>
                <w:rFonts w:ascii="Times New Roman" w:eastAsia="Times New Roman" w:hAnsi="Times New Roman" w:cs="Times New Roman"/>
                <w:bCs/>
                <w:sz w:val="24"/>
                <w:szCs w:val="24"/>
                <w:lang w:eastAsia="zh-CN"/>
              </w:rPr>
              <w:t xml:space="preserve"> н</w:t>
            </w:r>
            <w:r w:rsidR="00355CC3" w:rsidRPr="00171DED">
              <w:rPr>
                <w:rFonts w:ascii="Times New Roman" w:eastAsia="Times New Roman" w:hAnsi="Times New Roman" w:cs="Times New Roman"/>
                <w:bCs/>
                <w:sz w:val="24"/>
                <w:szCs w:val="24"/>
                <w:lang w:eastAsia="zh-CN"/>
              </w:rPr>
              <w:t>а</w:t>
            </w:r>
            <w:r w:rsidRPr="00171DED">
              <w:rPr>
                <w:rFonts w:ascii="Times New Roman" w:eastAsia="Times New Roman" w:hAnsi="Times New Roman" w:cs="Times New Roman"/>
                <w:bCs/>
                <w:sz w:val="24"/>
                <w:szCs w:val="24"/>
                <w:lang w:eastAsia="zh-CN"/>
              </w:rPr>
              <w:t xml:space="preserve"> загуби на вода от водопроводната мрежа предвид силната й </w:t>
            </w:r>
            <w:proofErr w:type="spellStart"/>
            <w:r w:rsidRPr="00171DED">
              <w:rPr>
                <w:rFonts w:ascii="Times New Roman" w:eastAsia="Times New Roman" w:hAnsi="Times New Roman" w:cs="Times New Roman"/>
                <w:bCs/>
                <w:sz w:val="24"/>
                <w:szCs w:val="24"/>
                <w:lang w:eastAsia="zh-CN"/>
              </w:rPr>
              <w:t>амортизираност</w:t>
            </w:r>
            <w:proofErr w:type="spellEnd"/>
            <w:r w:rsidR="002A34F4" w:rsidRPr="00171DED">
              <w:rPr>
                <w:rFonts w:ascii="Times New Roman" w:eastAsia="Times New Roman" w:hAnsi="Times New Roman" w:cs="Times New Roman"/>
                <w:bCs/>
                <w:sz w:val="24"/>
                <w:szCs w:val="24"/>
                <w:lang w:eastAsia="zh-CN"/>
              </w:rPr>
              <w:t xml:space="preserve"> –</w:t>
            </w:r>
            <w:r w:rsidR="005339CA" w:rsidRPr="00171DED">
              <w:rPr>
                <w:rFonts w:ascii="Times New Roman" w:eastAsia="Times New Roman" w:hAnsi="Times New Roman" w:cs="Times New Roman"/>
                <w:bCs/>
                <w:sz w:val="24"/>
                <w:szCs w:val="24"/>
                <w:lang w:eastAsia="zh-CN"/>
              </w:rPr>
              <w:t xml:space="preserve"> тръбите са на средна възраст 36 години и над 50% от водата е „</w:t>
            </w:r>
            <w:proofErr w:type="spellStart"/>
            <w:r w:rsidR="005339CA" w:rsidRPr="00171DED">
              <w:rPr>
                <w:rFonts w:ascii="Times New Roman" w:eastAsia="Times New Roman" w:hAnsi="Times New Roman" w:cs="Times New Roman"/>
                <w:bCs/>
                <w:sz w:val="24"/>
                <w:szCs w:val="24"/>
                <w:lang w:eastAsia="zh-CN"/>
              </w:rPr>
              <w:t>неносеща</w:t>
            </w:r>
            <w:proofErr w:type="spellEnd"/>
            <w:r w:rsidR="005339CA" w:rsidRPr="00171DED">
              <w:rPr>
                <w:rFonts w:ascii="Times New Roman" w:eastAsia="Times New Roman" w:hAnsi="Times New Roman" w:cs="Times New Roman"/>
                <w:bCs/>
                <w:sz w:val="24"/>
                <w:szCs w:val="24"/>
                <w:lang w:eastAsia="zh-CN"/>
              </w:rPr>
              <w:t xml:space="preserve"> приходи</w:t>
            </w:r>
            <w:del w:id="67" w:author="OPOS BG31" w:date="2021-02-04T16:41:00Z">
              <w:r w:rsidR="005339CA" w:rsidRPr="00843531">
                <w:rPr>
                  <w:rFonts w:ascii="Times New Roman" w:eastAsia="Times New Roman" w:hAnsi="Times New Roman" w:cs="Times New Roman"/>
                  <w:bCs/>
                  <w:sz w:val="24"/>
                  <w:szCs w:val="24"/>
                  <w:lang w:eastAsia="zh-CN"/>
                </w:rPr>
                <w:delText>“</w:delText>
              </w:r>
              <w:r w:rsidR="002A34F4" w:rsidRPr="00843531">
                <w:rPr>
                  <w:rFonts w:ascii="Times New Roman" w:eastAsia="Times New Roman" w:hAnsi="Times New Roman" w:cs="Times New Roman"/>
                  <w:bCs/>
                  <w:sz w:val="24"/>
                  <w:szCs w:val="24"/>
                  <w:lang w:eastAsia="zh-CN"/>
                </w:rPr>
                <w:delText>, което</w:delText>
              </w:r>
            </w:del>
            <w:ins w:id="68" w:author="OPOS BG31" w:date="2021-02-04T16:41:00Z">
              <w:r w:rsidR="005339CA" w:rsidRPr="00171DED">
                <w:rPr>
                  <w:rFonts w:ascii="Times New Roman" w:eastAsia="Times New Roman" w:hAnsi="Times New Roman" w:cs="Times New Roman"/>
                  <w:bCs/>
                  <w:sz w:val="24"/>
                  <w:szCs w:val="24"/>
                  <w:lang w:eastAsia="zh-CN"/>
                </w:rPr>
                <w:t>“</w:t>
              </w:r>
              <w:r w:rsidR="00444370">
                <w:rPr>
                  <w:rFonts w:ascii="Times New Roman" w:eastAsia="Times New Roman" w:hAnsi="Times New Roman" w:cs="Times New Roman"/>
                  <w:bCs/>
                  <w:sz w:val="24"/>
                  <w:szCs w:val="24"/>
                  <w:lang w:eastAsia="zh-CN"/>
                </w:rPr>
                <w:t>. Това</w:t>
              </w:r>
            </w:ins>
            <w:r w:rsidR="00444370">
              <w:rPr>
                <w:rFonts w:ascii="Times New Roman" w:eastAsia="Times New Roman" w:hAnsi="Times New Roman" w:cs="Times New Roman"/>
                <w:bCs/>
                <w:sz w:val="24"/>
                <w:szCs w:val="24"/>
                <w:lang w:eastAsia="zh-CN"/>
              </w:rPr>
              <w:t xml:space="preserve"> </w:t>
            </w:r>
            <w:r w:rsidR="002A34F4" w:rsidRPr="00171DED">
              <w:rPr>
                <w:rFonts w:ascii="Times New Roman" w:eastAsia="Times New Roman" w:hAnsi="Times New Roman" w:cs="Times New Roman"/>
                <w:bCs/>
                <w:sz w:val="24"/>
                <w:szCs w:val="24"/>
                <w:lang w:eastAsia="zh-CN"/>
              </w:rPr>
              <w:t xml:space="preserve">предпоставя нуждите от инвестиции </w:t>
            </w:r>
            <w:del w:id="69" w:author="OPOS BG31" w:date="2021-02-04T16:41:00Z">
              <w:r w:rsidR="002A34F4" w:rsidRPr="00843531">
                <w:rPr>
                  <w:rFonts w:ascii="Times New Roman" w:eastAsia="Times New Roman" w:hAnsi="Times New Roman" w:cs="Times New Roman"/>
                  <w:bCs/>
                  <w:sz w:val="24"/>
                  <w:szCs w:val="24"/>
                  <w:lang w:eastAsia="zh-CN"/>
                </w:rPr>
                <w:delText xml:space="preserve">в </w:delText>
              </w:r>
              <w:r w:rsidR="00355CC3" w:rsidRPr="00843531">
                <w:rPr>
                  <w:rFonts w:ascii="Times New Roman" w:eastAsia="Times New Roman" w:hAnsi="Times New Roman" w:cs="Times New Roman"/>
                  <w:bCs/>
                  <w:sz w:val="24"/>
                  <w:szCs w:val="24"/>
                  <w:lang w:eastAsia="zh-CN"/>
                </w:rPr>
                <w:delText>реконструкция</w:delText>
              </w:r>
              <w:r w:rsidR="002A34F4" w:rsidRPr="00843531">
                <w:rPr>
                  <w:rFonts w:ascii="Times New Roman" w:eastAsia="Times New Roman" w:hAnsi="Times New Roman" w:cs="Times New Roman"/>
                  <w:bCs/>
                  <w:sz w:val="24"/>
                  <w:szCs w:val="24"/>
                  <w:lang w:eastAsia="zh-CN"/>
                </w:rPr>
                <w:delText>/модернизиране на</w:delText>
              </w:r>
            </w:del>
            <w:ins w:id="70" w:author="OPOS BG31" w:date="2021-02-04T16:41:00Z">
              <w:r w:rsidR="002A34F4" w:rsidRPr="00171DED">
                <w:rPr>
                  <w:rFonts w:ascii="Times New Roman" w:eastAsia="Times New Roman" w:hAnsi="Times New Roman" w:cs="Times New Roman"/>
                  <w:bCs/>
                  <w:sz w:val="24"/>
                  <w:szCs w:val="24"/>
                  <w:lang w:eastAsia="zh-CN"/>
                </w:rPr>
                <w:t>в</w:t>
              </w:r>
              <w:r w:rsidR="00444370">
                <w:rPr>
                  <w:rFonts w:ascii="Times New Roman" w:eastAsia="Times New Roman" w:hAnsi="Times New Roman" w:cs="Times New Roman"/>
                  <w:bCs/>
                  <w:sz w:val="24"/>
                  <w:szCs w:val="24"/>
                  <w:lang w:eastAsia="zh-CN"/>
                </w:rPr>
                <w:t>ъв</w:t>
              </w:r>
            </w:ins>
            <w:r w:rsidR="002A34F4" w:rsidRPr="00171DED">
              <w:rPr>
                <w:rFonts w:ascii="Times New Roman" w:eastAsia="Times New Roman" w:hAnsi="Times New Roman" w:cs="Times New Roman"/>
                <w:bCs/>
                <w:sz w:val="24"/>
                <w:szCs w:val="24"/>
                <w:lang w:eastAsia="zh-CN"/>
              </w:rPr>
              <w:t xml:space="preserve"> водоснабдителните мрежи</w:t>
            </w:r>
            <w:r w:rsidR="00A52A7D" w:rsidRPr="00171DED">
              <w:rPr>
                <w:rFonts w:ascii="Times New Roman" w:eastAsia="Times New Roman" w:hAnsi="Times New Roman" w:cs="Times New Roman"/>
                <w:bCs/>
                <w:sz w:val="24"/>
                <w:szCs w:val="24"/>
                <w:lang w:eastAsia="zh-CN"/>
              </w:rPr>
              <w:t>, за да се допринесе за намаляване на загубите на вода предвид значимостта на този проблем</w:t>
            </w:r>
            <w:r w:rsidRPr="00171DED">
              <w:rPr>
                <w:rFonts w:ascii="Times New Roman" w:eastAsia="Times New Roman" w:hAnsi="Times New Roman" w:cs="Times New Roman"/>
                <w:bCs/>
                <w:sz w:val="24"/>
                <w:szCs w:val="24"/>
                <w:lang w:eastAsia="zh-CN"/>
              </w:rPr>
              <w:t xml:space="preserve">. </w:t>
            </w:r>
            <w:r w:rsidR="00355CC3" w:rsidRPr="00171DED">
              <w:rPr>
                <w:rFonts w:ascii="Times New Roman" w:eastAsia="Times New Roman" w:hAnsi="Times New Roman" w:cs="Times New Roman"/>
                <w:bCs/>
                <w:sz w:val="24"/>
                <w:szCs w:val="24"/>
                <w:lang w:eastAsia="zh-CN"/>
              </w:rPr>
              <w:t>За</w:t>
            </w:r>
            <w:r w:rsidR="005339CA" w:rsidRPr="00171DED">
              <w:rPr>
                <w:rFonts w:ascii="Times New Roman" w:eastAsia="Times New Roman" w:hAnsi="Times New Roman" w:cs="Times New Roman"/>
                <w:bCs/>
                <w:sz w:val="24"/>
                <w:szCs w:val="24"/>
                <w:lang w:eastAsia="zh-CN"/>
              </w:rPr>
              <w:t xml:space="preserve"> постигане на съответствие с изискванията на Директива 98/83/EО</w:t>
            </w:r>
            <w:r w:rsidR="00A52A7D" w:rsidRPr="00171DED">
              <w:rPr>
                <w:rFonts w:ascii="Times New Roman" w:eastAsia="Times New Roman" w:hAnsi="Times New Roman" w:cs="Times New Roman"/>
                <w:bCs/>
                <w:sz w:val="24"/>
                <w:szCs w:val="24"/>
                <w:lang w:eastAsia="zh-CN"/>
              </w:rPr>
              <w:t xml:space="preserve"> </w:t>
            </w:r>
            <w:del w:id="71" w:author="OPOS BG31" w:date="2021-02-04T16:41:00Z">
              <w:r w:rsidR="00A52A7D" w:rsidRPr="00843531">
                <w:rPr>
                  <w:rFonts w:ascii="Times New Roman" w:eastAsia="Times New Roman" w:hAnsi="Times New Roman" w:cs="Times New Roman"/>
                  <w:bCs/>
                  <w:sz w:val="24"/>
                  <w:szCs w:val="24"/>
                  <w:lang w:eastAsia="zh-CN"/>
                </w:rPr>
                <w:delText>[актуализация]</w:delText>
              </w:r>
              <w:r w:rsidR="005339CA" w:rsidRPr="00843531">
                <w:rPr>
                  <w:rFonts w:ascii="Times New Roman" w:eastAsia="Times New Roman" w:hAnsi="Times New Roman" w:cs="Times New Roman"/>
                  <w:bCs/>
                  <w:sz w:val="24"/>
                  <w:szCs w:val="24"/>
                  <w:lang w:eastAsia="zh-CN"/>
                </w:rPr>
                <w:delText xml:space="preserve"> </w:delText>
              </w:r>
              <w:r w:rsidR="00B36317" w:rsidRPr="00843531">
                <w:rPr>
                  <w:rFonts w:ascii="Times New Roman" w:eastAsia="Times New Roman" w:hAnsi="Times New Roman" w:cs="Times New Roman"/>
                  <w:bCs/>
                  <w:sz w:val="24"/>
                  <w:szCs w:val="24"/>
                  <w:lang w:eastAsia="zh-CN"/>
                </w:rPr>
                <w:delText xml:space="preserve">относно </w:delText>
              </w:r>
              <w:r w:rsidR="00B36317" w:rsidRPr="00843531">
                <w:rPr>
                  <w:rFonts w:ascii="Times New Roman" w:eastAsia="Times New Roman" w:hAnsi="Times New Roman" w:cs="Times New Roman"/>
                  <w:bCs/>
                  <w:sz w:val="24"/>
                  <w:szCs w:val="24"/>
                  <w:lang w:eastAsia="zh-CN"/>
                </w:rPr>
                <w:lastRenderedPageBreak/>
                <w:delText>качеството на водите, предназначени за консумация от човека (и нейната преработена версия)</w:delText>
              </w:r>
              <w:r w:rsidR="00BB57C4" w:rsidRPr="00843531">
                <w:rPr>
                  <w:rFonts w:ascii="Times New Roman" w:eastAsia="Times New Roman" w:hAnsi="Times New Roman" w:cs="Times New Roman"/>
                  <w:bCs/>
                  <w:sz w:val="24"/>
                  <w:szCs w:val="24"/>
                  <w:lang w:eastAsia="zh-CN"/>
                </w:rPr>
                <w:delText>,</w:delText>
              </w:r>
            </w:del>
            <w:ins w:id="72" w:author="OPOS BG31" w:date="2021-02-04T16:41:00Z">
              <w:r w:rsidR="00095F50">
                <w:rPr>
                  <w:rFonts w:ascii="Times New Roman" w:eastAsia="Times New Roman" w:hAnsi="Times New Roman" w:cs="Times New Roman"/>
                  <w:bCs/>
                  <w:sz w:val="24"/>
                  <w:szCs w:val="24"/>
                  <w:lang w:eastAsia="zh-CN"/>
                </w:rPr>
                <w:t xml:space="preserve">и </w:t>
              </w:r>
              <w:r w:rsidR="00BB0EA4" w:rsidRPr="00BB0EA4">
                <w:rPr>
                  <w:rFonts w:ascii="Times New Roman" w:eastAsia="Times New Roman" w:hAnsi="Times New Roman" w:cs="Times New Roman"/>
                  <w:bCs/>
                  <w:sz w:val="24"/>
                  <w:szCs w:val="24"/>
                  <w:lang w:eastAsia="zh-CN"/>
                </w:rPr>
                <w:t>Директива (ЕС) 2020/2184</w:t>
              </w:r>
            </w:ins>
            <w:r w:rsidR="005339CA" w:rsidRPr="00171DED">
              <w:rPr>
                <w:rFonts w:ascii="Times New Roman" w:eastAsia="Times New Roman" w:hAnsi="Times New Roman" w:cs="Times New Roman"/>
                <w:bCs/>
                <w:sz w:val="24"/>
                <w:szCs w:val="24"/>
                <w:lang w:eastAsia="zh-CN"/>
              </w:rPr>
              <w:t xml:space="preserve"> </w:t>
            </w:r>
            <w:r w:rsidR="00355CC3" w:rsidRPr="00171DED">
              <w:rPr>
                <w:rFonts w:ascii="Times New Roman" w:eastAsia="Times New Roman" w:hAnsi="Times New Roman" w:cs="Times New Roman"/>
                <w:bCs/>
                <w:sz w:val="24"/>
                <w:szCs w:val="24"/>
                <w:lang w:eastAsia="zh-CN"/>
              </w:rPr>
              <w:t xml:space="preserve">се </w:t>
            </w:r>
            <w:r w:rsidR="005339CA" w:rsidRPr="00171DED">
              <w:rPr>
                <w:rFonts w:ascii="Times New Roman" w:eastAsia="Times New Roman" w:hAnsi="Times New Roman" w:cs="Times New Roman"/>
                <w:bCs/>
                <w:sz w:val="24"/>
                <w:szCs w:val="24"/>
                <w:lang w:eastAsia="zh-CN"/>
              </w:rPr>
              <w:t>налага</w:t>
            </w:r>
            <w:r w:rsidR="00355CC3" w:rsidRPr="00171DED">
              <w:rPr>
                <w:rFonts w:ascii="Times New Roman" w:eastAsia="Times New Roman" w:hAnsi="Times New Roman" w:cs="Times New Roman"/>
                <w:bCs/>
                <w:sz w:val="24"/>
                <w:szCs w:val="24"/>
                <w:lang w:eastAsia="zh-CN"/>
              </w:rPr>
              <w:t>т</w:t>
            </w:r>
            <w:r w:rsidR="005339CA" w:rsidRPr="00171DED">
              <w:rPr>
                <w:rFonts w:ascii="Times New Roman" w:eastAsia="Times New Roman" w:hAnsi="Times New Roman" w:cs="Times New Roman"/>
                <w:bCs/>
                <w:sz w:val="24"/>
                <w:szCs w:val="24"/>
                <w:lang w:eastAsia="zh-CN"/>
              </w:rPr>
              <w:t xml:space="preserve"> значителни инвестиции, гарантиращи, че качеството на водата и използването на ресурсите във водоснабдяването отговарят на изискванията на директивите на ЕС. </w:t>
            </w:r>
          </w:p>
          <w:p w14:paraId="41E882D0" w14:textId="6D9B69AE" w:rsidR="00BB57C4" w:rsidRPr="00171DED" w:rsidRDefault="00B36317"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По отношение на канализацията и пречиствателните станции за отпадъчни води, свързаността на населението нараства при подобряване на технологиите на пречистване</w:t>
            </w:r>
            <w:r w:rsidR="00F24CFA" w:rsidRPr="00171DED">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w:t>
            </w:r>
            <w:r w:rsidR="00F24CFA" w:rsidRPr="00171DED">
              <w:rPr>
                <w:rFonts w:ascii="Times New Roman" w:eastAsia="Times New Roman" w:hAnsi="Times New Roman" w:cs="Times New Roman"/>
                <w:bCs/>
                <w:sz w:val="24"/>
                <w:szCs w:val="24"/>
                <w:lang w:eastAsia="zh-CN"/>
              </w:rPr>
              <w:t xml:space="preserve">Въпреки това нуждите </w:t>
            </w:r>
            <w:del w:id="73" w:author="OPOS BG31" w:date="2021-02-04T16:41:00Z">
              <w:r w:rsidR="00F24CFA" w:rsidRPr="00843531">
                <w:rPr>
                  <w:rFonts w:ascii="Times New Roman" w:eastAsia="Times New Roman" w:hAnsi="Times New Roman" w:cs="Times New Roman"/>
                  <w:bCs/>
                  <w:sz w:val="24"/>
                  <w:szCs w:val="24"/>
                  <w:lang w:eastAsia="zh-CN"/>
                </w:rPr>
                <w:delText>за</w:delText>
              </w:r>
            </w:del>
            <w:ins w:id="74" w:author="OPOS BG31" w:date="2021-02-04T16:41:00Z">
              <w:r w:rsidR="00444370">
                <w:rPr>
                  <w:rFonts w:ascii="Times New Roman" w:eastAsia="Times New Roman" w:hAnsi="Times New Roman" w:cs="Times New Roman"/>
                  <w:bCs/>
                  <w:sz w:val="24"/>
                  <w:szCs w:val="24"/>
                  <w:lang w:eastAsia="zh-CN"/>
                </w:rPr>
                <w:t>от</w:t>
              </w:r>
            </w:ins>
            <w:r w:rsidR="00F24CFA" w:rsidRPr="00171DED">
              <w:rPr>
                <w:rFonts w:ascii="Times New Roman" w:eastAsia="Times New Roman" w:hAnsi="Times New Roman" w:cs="Times New Roman"/>
                <w:bCs/>
                <w:sz w:val="24"/>
                <w:szCs w:val="24"/>
                <w:lang w:eastAsia="zh-CN"/>
              </w:rPr>
              <w:t xml:space="preserve"> инфраструктурни инвестиции в отрасъла остават високи, предвид ангажиментите на страната за постигане на съответствие с </w:t>
            </w:r>
            <w:del w:id="75" w:author="OPOS BG31" w:date="2021-02-04T16:41:00Z">
              <w:r w:rsidR="00F24CFA" w:rsidRPr="00843531">
                <w:rPr>
                  <w:rFonts w:ascii="Times New Roman" w:eastAsia="Times New Roman" w:hAnsi="Times New Roman" w:cs="Times New Roman"/>
                  <w:bCs/>
                  <w:sz w:val="24"/>
                  <w:szCs w:val="24"/>
                  <w:lang w:eastAsia="zh-CN"/>
                </w:rPr>
                <w:delText>европейските</w:delText>
              </w:r>
            </w:del>
            <w:ins w:id="76" w:author="OPOS BG31" w:date="2021-02-04T16:41:00Z">
              <w:r w:rsidR="00444370" w:rsidRPr="00171DED">
                <w:rPr>
                  <w:rFonts w:ascii="Times New Roman" w:eastAsia="Times New Roman" w:hAnsi="Times New Roman" w:cs="Times New Roman"/>
                  <w:bCs/>
                  <w:sz w:val="24"/>
                  <w:szCs w:val="24"/>
                  <w:lang w:eastAsia="zh-CN"/>
                </w:rPr>
                <w:t>Европейските</w:t>
              </w:r>
            </w:ins>
            <w:r w:rsidR="00444370" w:rsidRPr="00171DED">
              <w:rPr>
                <w:rFonts w:ascii="Times New Roman" w:eastAsia="Times New Roman" w:hAnsi="Times New Roman" w:cs="Times New Roman"/>
                <w:bCs/>
                <w:sz w:val="24"/>
                <w:szCs w:val="24"/>
                <w:lang w:eastAsia="zh-CN"/>
              </w:rPr>
              <w:t xml:space="preserve"> </w:t>
            </w:r>
            <w:r w:rsidR="00F24CFA" w:rsidRPr="00171DED">
              <w:rPr>
                <w:rFonts w:ascii="Times New Roman" w:eastAsia="Times New Roman" w:hAnsi="Times New Roman" w:cs="Times New Roman"/>
                <w:bCs/>
                <w:sz w:val="24"/>
                <w:szCs w:val="24"/>
                <w:lang w:eastAsia="zh-CN"/>
              </w:rPr>
              <w:t xml:space="preserve">директиви. </w:t>
            </w:r>
            <w:r w:rsidR="0022791F" w:rsidRPr="00171DED">
              <w:rPr>
                <w:rFonts w:ascii="Times New Roman" w:eastAsia="Times New Roman" w:hAnsi="Times New Roman" w:cs="Times New Roman"/>
                <w:bCs/>
                <w:sz w:val="24"/>
                <w:szCs w:val="24"/>
                <w:lang w:eastAsia="zh-CN"/>
              </w:rPr>
              <w:t>България все още не е постигнала съответствие с изискванията на Директива  91/271/ЕИО</w:t>
            </w:r>
            <w:del w:id="77" w:author="OPOS BG31" w:date="2021-02-04T16:41:00Z">
              <w:r w:rsidR="0022791F" w:rsidRPr="00843531">
                <w:rPr>
                  <w:rFonts w:ascii="Times New Roman" w:eastAsia="Times New Roman" w:hAnsi="Times New Roman" w:cs="Times New Roman"/>
                  <w:bCs/>
                  <w:sz w:val="24"/>
                  <w:szCs w:val="24"/>
                  <w:lang w:eastAsia="zh-CN"/>
                </w:rPr>
                <w:delText xml:space="preserve">, </w:delText>
              </w:r>
              <w:r w:rsidR="002B5751" w:rsidRPr="00843531">
                <w:rPr>
                  <w:rFonts w:ascii="Times New Roman" w:eastAsia="Times New Roman" w:hAnsi="Times New Roman" w:cs="Times New Roman"/>
                  <w:bCs/>
                  <w:sz w:val="24"/>
                  <w:szCs w:val="24"/>
                  <w:lang w:eastAsia="zh-CN"/>
                </w:rPr>
                <w:delText>въпреки че делът на населението, свързано с обществена канализация</w:delText>
              </w:r>
              <w:r w:rsidR="00BB57C4" w:rsidRPr="00843531">
                <w:rPr>
                  <w:rFonts w:ascii="Times New Roman" w:eastAsia="Times New Roman" w:hAnsi="Times New Roman" w:cs="Times New Roman"/>
                  <w:bCs/>
                  <w:sz w:val="24"/>
                  <w:szCs w:val="24"/>
                  <w:lang w:eastAsia="zh-CN"/>
                </w:rPr>
                <w:delText>,</w:delText>
              </w:r>
              <w:r w:rsidR="002B5751" w:rsidRPr="00843531">
                <w:rPr>
                  <w:rFonts w:ascii="Times New Roman" w:eastAsia="Times New Roman" w:hAnsi="Times New Roman" w:cs="Times New Roman"/>
                  <w:bCs/>
                  <w:sz w:val="24"/>
                  <w:szCs w:val="24"/>
                  <w:lang w:eastAsia="zh-CN"/>
                </w:rPr>
                <w:delText xml:space="preserve"> нараства. Има</w:delText>
              </w:r>
            </w:del>
            <w:ins w:id="78" w:author="OPOS BG31" w:date="2021-02-04T16:41:00Z">
              <w:r w:rsidR="002B5751" w:rsidRPr="00171DED">
                <w:rPr>
                  <w:rFonts w:ascii="Times New Roman" w:eastAsia="Times New Roman" w:hAnsi="Times New Roman" w:cs="Times New Roman"/>
                  <w:bCs/>
                  <w:sz w:val="24"/>
                  <w:szCs w:val="24"/>
                  <w:lang w:eastAsia="zh-CN"/>
                </w:rPr>
                <w:t xml:space="preserve">. </w:t>
              </w:r>
              <w:r w:rsidR="0077072F">
                <w:rPr>
                  <w:rFonts w:ascii="Times New Roman" w:eastAsia="Times New Roman" w:hAnsi="Times New Roman" w:cs="Times New Roman"/>
                  <w:bCs/>
                  <w:sz w:val="24"/>
                  <w:szCs w:val="24"/>
                  <w:lang w:eastAsia="zh-CN"/>
                </w:rPr>
                <w:t xml:space="preserve">В страната </w:t>
              </w:r>
              <w:r w:rsidR="0077072F" w:rsidRPr="00171DED">
                <w:rPr>
                  <w:rFonts w:ascii="Times New Roman" w:eastAsia="Times New Roman" w:hAnsi="Times New Roman" w:cs="Times New Roman"/>
                  <w:bCs/>
                  <w:sz w:val="24"/>
                  <w:szCs w:val="24"/>
                  <w:lang w:eastAsia="zh-CN"/>
                </w:rPr>
                <w:t>има</w:t>
              </w:r>
            </w:ins>
            <w:r w:rsidR="0077072F" w:rsidRPr="00171DED">
              <w:rPr>
                <w:rFonts w:ascii="Times New Roman" w:eastAsia="Times New Roman" w:hAnsi="Times New Roman" w:cs="Times New Roman"/>
                <w:bCs/>
                <w:sz w:val="24"/>
                <w:szCs w:val="24"/>
                <w:lang w:eastAsia="zh-CN"/>
              </w:rPr>
              <w:t xml:space="preserve"> </w:t>
            </w:r>
            <w:r w:rsidR="005525EC" w:rsidRPr="00171DED">
              <w:rPr>
                <w:rFonts w:ascii="Times New Roman" w:eastAsia="Times New Roman" w:hAnsi="Times New Roman" w:cs="Times New Roman"/>
                <w:bCs/>
                <w:sz w:val="24"/>
                <w:szCs w:val="24"/>
                <w:lang w:eastAsia="zh-CN"/>
              </w:rPr>
              <w:t xml:space="preserve">332 </w:t>
            </w:r>
            <w:r w:rsidR="002B5751" w:rsidRPr="00171DED">
              <w:rPr>
                <w:rFonts w:ascii="Times New Roman" w:eastAsia="Times New Roman" w:hAnsi="Times New Roman" w:cs="Times New Roman"/>
                <w:bCs/>
                <w:sz w:val="24"/>
                <w:szCs w:val="24"/>
                <w:lang w:eastAsia="zh-CN"/>
              </w:rPr>
              <w:t xml:space="preserve">агломерации </w:t>
            </w:r>
            <w:del w:id="79" w:author="OPOS BG31" w:date="2021-02-04T16:41:00Z">
              <w:r w:rsidR="002B5751" w:rsidRPr="00843531">
                <w:rPr>
                  <w:rFonts w:ascii="Times New Roman" w:eastAsia="Times New Roman" w:hAnsi="Times New Roman" w:cs="Times New Roman"/>
                  <w:bCs/>
                  <w:sz w:val="24"/>
                  <w:szCs w:val="24"/>
                  <w:lang w:eastAsia="zh-CN"/>
                </w:rPr>
                <w:delText xml:space="preserve">в страната </w:delText>
              </w:r>
              <w:r w:rsidR="0022791F" w:rsidRPr="00843531">
                <w:rPr>
                  <w:rFonts w:ascii="Times New Roman" w:eastAsia="Times New Roman" w:hAnsi="Times New Roman" w:cs="Times New Roman"/>
                  <w:bCs/>
                  <w:sz w:val="24"/>
                  <w:szCs w:val="24"/>
                  <w:lang w:eastAsia="zh-CN"/>
                </w:rPr>
                <w:delText xml:space="preserve"> </w:delText>
              </w:r>
            </w:del>
            <w:r w:rsidR="002B5751" w:rsidRPr="00171DED">
              <w:rPr>
                <w:rFonts w:ascii="Times New Roman" w:eastAsia="Times New Roman" w:hAnsi="Times New Roman" w:cs="Times New Roman"/>
                <w:bCs/>
                <w:sz w:val="24"/>
                <w:szCs w:val="24"/>
                <w:lang w:eastAsia="zh-CN"/>
              </w:rPr>
              <w:t xml:space="preserve">(99 агломерации над 10 000 </w:t>
            </w:r>
            <w:del w:id="80" w:author="OPOS BG31" w:date="2021-02-04T16:41:00Z">
              <w:r w:rsidR="002B5751" w:rsidRPr="00843531">
                <w:rPr>
                  <w:rFonts w:ascii="Times New Roman" w:eastAsia="Times New Roman" w:hAnsi="Times New Roman" w:cs="Times New Roman"/>
                  <w:bCs/>
                  <w:sz w:val="24"/>
                  <w:szCs w:val="24"/>
                  <w:lang w:eastAsia="zh-CN"/>
                </w:rPr>
                <w:delText>е</w:delText>
              </w:r>
            </w:del>
            <w:proofErr w:type="spellStart"/>
            <w:ins w:id="81" w:author="OPOS BG31" w:date="2021-02-04T16:41:00Z">
              <w:r w:rsidR="002B5751" w:rsidRPr="00171DED">
                <w:rPr>
                  <w:rFonts w:ascii="Times New Roman" w:eastAsia="Times New Roman" w:hAnsi="Times New Roman" w:cs="Times New Roman"/>
                  <w:bCs/>
                  <w:sz w:val="24"/>
                  <w:szCs w:val="24"/>
                  <w:lang w:eastAsia="zh-CN"/>
                </w:rPr>
                <w:t>е</w:t>
              </w:r>
              <w:r w:rsidR="00F03B2B">
                <w:rPr>
                  <w:rFonts w:ascii="Times New Roman" w:eastAsia="Times New Roman" w:hAnsi="Times New Roman" w:cs="Times New Roman"/>
                  <w:bCs/>
                  <w:sz w:val="24"/>
                  <w:szCs w:val="24"/>
                  <w:lang w:eastAsia="zh-CN"/>
                </w:rPr>
                <w:t>кв</w:t>
              </w:r>
            </w:ins>
            <w:r w:rsidR="002B5751" w:rsidRPr="00171DED">
              <w:rPr>
                <w:rFonts w:ascii="Times New Roman" w:eastAsia="Times New Roman" w:hAnsi="Times New Roman" w:cs="Times New Roman"/>
                <w:bCs/>
                <w:sz w:val="24"/>
                <w:szCs w:val="24"/>
                <w:lang w:eastAsia="zh-CN"/>
              </w:rPr>
              <w:t>.ж</w:t>
            </w:r>
            <w:proofErr w:type="spellEnd"/>
            <w:r w:rsidR="002B5751" w:rsidRPr="00171DED">
              <w:rPr>
                <w:rFonts w:ascii="Times New Roman" w:eastAsia="Times New Roman" w:hAnsi="Times New Roman" w:cs="Times New Roman"/>
                <w:bCs/>
                <w:sz w:val="24"/>
                <w:szCs w:val="24"/>
                <w:lang w:eastAsia="zh-CN"/>
              </w:rPr>
              <w:t xml:space="preserve">.). </w:t>
            </w:r>
            <w:r w:rsidR="005525EC" w:rsidRPr="00171DED">
              <w:rPr>
                <w:rFonts w:ascii="Times New Roman" w:eastAsia="Times New Roman" w:hAnsi="Times New Roman" w:cs="Times New Roman"/>
                <w:bCs/>
                <w:sz w:val="24"/>
                <w:szCs w:val="24"/>
                <w:lang w:eastAsia="zh-CN"/>
              </w:rPr>
              <w:t xml:space="preserve">253 </w:t>
            </w:r>
            <w:r w:rsidR="002B5751" w:rsidRPr="00171DED">
              <w:rPr>
                <w:rFonts w:ascii="Times New Roman" w:eastAsia="Times New Roman" w:hAnsi="Times New Roman" w:cs="Times New Roman"/>
                <w:bCs/>
                <w:sz w:val="24"/>
                <w:szCs w:val="24"/>
                <w:lang w:eastAsia="zh-CN"/>
              </w:rPr>
              <w:t xml:space="preserve">от тези агломерации се намират на територията на консолидиран район (общо 22 консолидирани </w:t>
            </w:r>
            <w:r w:rsidR="00A52A7D" w:rsidRPr="00171DED">
              <w:rPr>
                <w:rFonts w:ascii="Times New Roman" w:eastAsia="Times New Roman" w:hAnsi="Times New Roman" w:cs="Times New Roman"/>
                <w:bCs/>
                <w:sz w:val="24"/>
                <w:szCs w:val="24"/>
                <w:lang w:eastAsia="zh-CN"/>
              </w:rPr>
              <w:t>района</w:t>
            </w:r>
            <w:r w:rsidR="002B5751" w:rsidRPr="00171DED">
              <w:rPr>
                <w:rFonts w:ascii="Times New Roman" w:eastAsia="Times New Roman" w:hAnsi="Times New Roman" w:cs="Times New Roman"/>
                <w:bCs/>
                <w:sz w:val="24"/>
                <w:szCs w:val="24"/>
                <w:lang w:eastAsia="zh-CN"/>
              </w:rPr>
              <w:t xml:space="preserve">). Неконсолидираните </w:t>
            </w:r>
            <w:r w:rsidR="009474BD">
              <w:rPr>
                <w:rFonts w:ascii="Times New Roman" w:eastAsia="Times New Roman" w:hAnsi="Times New Roman" w:cs="Times New Roman"/>
                <w:bCs/>
                <w:sz w:val="24"/>
                <w:szCs w:val="24"/>
                <w:lang w:eastAsia="zh-CN"/>
              </w:rPr>
              <w:t>райони</w:t>
            </w:r>
            <w:r w:rsidR="002B5751" w:rsidRPr="00171DED">
              <w:rPr>
                <w:rFonts w:ascii="Times New Roman" w:eastAsia="Times New Roman" w:hAnsi="Times New Roman" w:cs="Times New Roman"/>
                <w:bCs/>
                <w:sz w:val="24"/>
                <w:szCs w:val="24"/>
                <w:lang w:eastAsia="zh-CN"/>
              </w:rPr>
              <w:t xml:space="preserve"> са 6 с 79 агломерации. Следва да се има предвид, че разработването на </w:t>
            </w:r>
            <w:ins w:id="82" w:author="OPOS BG31" w:date="2021-02-04T16:41:00Z">
              <w:r w:rsidR="00BD0BB0" w:rsidRPr="00171DED">
                <w:rPr>
                  <w:rFonts w:ascii="Times New Roman" w:eastAsia="Times New Roman" w:hAnsi="Times New Roman" w:cs="Times New Roman"/>
                  <w:bCs/>
                  <w:sz w:val="24"/>
                  <w:szCs w:val="24"/>
                  <w:lang w:eastAsia="zh-CN"/>
                </w:rPr>
                <w:t xml:space="preserve">регионални прединвестиционни проучвания </w:t>
              </w:r>
              <w:r w:rsidR="00BD0BB0">
                <w:rPr>
                  <w:rFonts w:ascii="Times New Roman" w:eastAsia="Times New Roman" w:hAnsi="Times New Roman" w:cs="Times New Roman"/>
                  <w:bCs/>
                  <w:sz w:val="24"/>
                  <w:szCs w:val="24"/>
                  <w:lang w:eastAsia="zh-CN"/>
                </w:rPr>
                <w:t>(</w:t>
              </w:r>
            </w:ins>
            <w:r w:rsidR="002B5751" w:rsidRPr="00171DED">
              <w:rPr>
                <w:rFonts w:ascii="Times New Roman" w:eastAsia="Times New Roman" w:hAnsi="Times New Roman" w:cs="Times New Roman"/>
                <w:bCs/>
                <w:sz w:val="24"/>
                <w:szCs w:val="24"/>
                <w:lang w:eastAsia="zh-CN"/>
              </w:rPr>
              <w:t>РПИП</w:t>
            </w:r>
            <w:ins w:id="83" w:author="OPOS BG31" w:date="2021-02-04T16:41:00Z">
              <w:r w:rsidR="00BD0BB0">
                <w:rPr>
                  <w:rFonts w:ascii="Times New Roman" w:eastAsia="Times New Roman" w:hAnsi="Times New Roman" w:cs="Times New Roman"/>
                  <w:bCs/>
                  <w:sz w:val="24"/>
                  <w:szCs w:val="24"/>
                  <w:lang w:eastAsia="zh-CN"/>
                </w:rPr>
                <w:t>)</w:t>
              </w:r>
            </w:ins>
            <w:r w:rsidR="002B5751" w:rsidRPr="00171DED">
              <w:rPr>
                <w:rFonts w:ascii="Times New Roman" w:eastAsia="Times New Roman" w:hAnsi="Times New Roman" w:cs="Times New Roman"/>
                <w:bCs/>
                <w:sz w:val="24"/>
                <w:szCs w:val="24"/>
                <w:lang w:eastAsia="zh-CN"/>
              </w:rPr>
              <w:t xml:space="preserve"> само за консолидирани ВиК </w:t>
            </w:r>
            <w:del w:id="84" w:author="OPOS BG31" w:date="2021-02-04T16:41:00Z">
              <w:r w:rsidR="002B5751" w:rsidRPr="00843531">
                <w:rPr>
                  <w:rFonts w:ascii="Times New Roman" w:eastAsia="Times New Roman" w:hAnsi="Times New Roman" w:cs="Times New Roman"/>
                  <w:bCs/>
                  <w:sz w:val="24"/>
                  <w:szCs w:val="24"/>
                  <w:lang w:eastAsia="zh-CN"/>
                </w:rPr>
                <w:delText>оператори</w:delText>
              </w:r>
            </w:del>
            <w:ins w:id="85" w:author="OPOS BG31" w:date="2021-02-04T16:41:00Z">
              <w:r w:rsidR="0077072F">
                <w:rPr>
                  <w:rFonts w:ascii="Times New Roman" w:eastAsia="Times New Roman" w:hAnsi="Times New Roman" w:cs="Times New Roman"/>
                  <w:bCs/>
                  <w:sz w:val="24"/>
                  <w:szCs w:val="24"/>
                  <w:lang w:eastAsia="zh-CN"/>
                </w:rPr>
                <w:t>райони</w:t>
              </w:r>
            </w:ins>
            <w:r w:rsidR="0077072F" w:rsidRPr="00171DED">
              <w:rPr>
                <w:rFonts w:ascii="Times New Roman" w:eastAsia="Times New Roman" w:hAnsi="Times New Roman" w:cs="Times New Roman"/>
                <w:bCs/>
                <w:sz w:val="24"/>
                <w:szCs w:val="24"/>
                <w:lang w:eastAsia="zh-CN"/>
              </w:rPr>
              <w:t xml:space="preserve"> </w:t>
            </w:r>
            <w:r w:rsidR="002B5751" w:rsidRPr="00171DED">
              <w:rPr>
                <w:rFonts w:ascii="Times New Roman" w:eastAsia="Times New Roman" w:hAnsi="Times New Roman" w:cs="Times New Roman"/>
                <w:bCs/>
                <w:sz w:val="24"/>
                <w:szCs w:val="24"/>
                <w:lang w:eastAsia="zh-CN"/>
              </w:rPr>
              <w:t>променя големината и обхвата на агломерациите при прилагането на принципа за достатъчна концентрираност и доказана необходимост от промяна на географския обхват при някои от агломерациите. Това води до</w:t>
            </w:r>
            <w:r w:rsidR="002B5751" w:rsidRPr="00171DED">
              <w:rPr>
                <w:rFonts w:ascii="Times New Roman" w:eastAsia="Times New Roman" w:hAnsi="Times New Roman" w:cs="Times New Roman"/>
                <w:bCs/>
                <w:sz w:val="20"/>
                <w:szCs w:val="20"/>
                <w:lang w:eastAsia="zh-CN"/>
              </w:rPr>
              <w:t xml:space="preserve"> </w:t>
            </w:r>
            <w:r w:rsidR="002B5751" w:rsidRPr="00171DED">
              <w:rPr>
                <w:rFonts w:ascii="Times New Roman" w:eastAsia="Times New Roman" w:hAnsi="Times New Roman" w:cs="Times New Roman"/>
                <w:bCs/>
                <w:sz w:val="24"/>
                <w:szCs w:val="24"/>
                <w:lang w:eastAsia="zh-CN"/>
              </w:rPr>
              <w:t>актуализация на данните по отношение броя агломерации в страната, съответно до различия с част от посочената информация в текста на ОПОС 2014-2020.</w:t>
            </w:r>
          </w:p>
          <w:p w14:paraId="494F5E93" w14:textId="578F2E4A" w:rsidR="00BB57C4" w:rsidRPr="00171DED" w:rsidRDefault="00540E9E"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Съответствието се е увеличило </w:t>
            </w:r>
            <w:del w:id="86" w:author="OPOS BG31" w:date="2021-02-04T16:41:00Z">
              <w:r w:rsidRPr="00843531">
                <w:rPr>
                  <w:rFonts w:ascii="Times New Roman" w:eastAsia="Times New Roman" w:hAnsi="Times New Roman" w:cs="Times New Roman"/>
                  <w:bCs/>
                  <w:sz w:val="24"/>
                  <w:szCs w:val="24"/>
                  <w:lang w:eastAsia="zh-CN"/>
                </w:rPr>
                <w:delText>значително</w:delText>
              </w:r>
            </w:del>
            <w:ins w:id="87" w:author="OPOS BG31" w:date="2021-02-04T16:41:00Z">
              <w:r w:rsidR="00444370">
                <w:rPr>
                  <w:rFonts w:ascii="Times New Roman" w:eastAsia="Times New Roman" w:hAnsi="Times New Roman" w:cs="Times New Roman"/>
                  <w:bCs/>
                  <w:sz w:val="24"/>
                  <w:szCs w:val="24"/>
                  <w:lang w:eastAsia="zh-CN"/>
                </w:rPr>
                <w:t>чувствително</w:t>
              </w:r>
            </w:ins>
            <w:r w:rsidR="00444370" w:rsidRPr="00171DED">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 xml:space="preserve">в резултат на повишеното количество на събираните и пречиствани отпадъчни води с изградена нова инфраструктура и на по-добро отчитане и оценка на данните с разработените </w:t>
            </w:r>
            <w:del w:id="88" w:author="OPOS BG31" w:date="2021-02-04T16:41:00Z">
              <w:r w:rsidRPr="00843531">
                <w:rPr>
                  <w:rFonts w:ascii="Times New Roman" w:eastAsia="Times New Roman" w:hAnsi="Times New Roman" w:cs="Times New Roman"/>
                  <w:bCs/>
                  <w:sz w:val="24"/>
                  <w:szCs w:val="24"/>
                  <w:lang w:eastAsia="zh-CN"/>
                </w:rPr>
                <w:delText>регионални прединвестиционни проучвания (</w:delText>
              </w:r>
            </w:del>
            <w:r w:rsidRPr="00171DED">
              <w:rPr>
                <w:rFonts w:ascii="Times New Roman" w:eastAsia="Times New Roman" w:hAnsi="Times New Roman" w:cs="Times New Roman"/>
                <w:bCs/>
                <w:sz w:val="24"/>
                <w:szCs w:val="24"/>
                <w:lang w:eastAsia="zh-CN"/>
              </w:rPr>
              <w:t>РПИП</w:t>
            </w:r>
            <w:del w:id="89" w:author="OPOS BG31" w:date="2021-02-04T16:41:00Z">
              <w:r w:rsidRPr="00843531">
                <w:rPr>
                  <w:rFonts w:ascii="Times New Roman" w:eastAsia="Times New Roman" w:hAnsi="Times New Roman" w:cs="Times New Roman"/>
                  <w:bCs/>
                  <w:sz w:val="24"/>
                  <w:szCs w:val="24"/>
                  <w:lang w:eastAsia="zh-CN"/>
                </w:rPr>
                <w:delText>),</w:delText>
              </w:r>
            </w:del>
            <w:ins w:id="90" w:author="OPOS BG31" w:date="2021-02-04T16:41:00Z">
              <w:r w:rsidRPr="00171DED">
                <w:rPr>
                  <w:rFonts w:ascii="Times New Roman" w:eastAsia="Times New Roman" w:hAnsi="Times New Roman" w:cs="Times New Roman"/>
                  <w:bCs/>
                  <w:sz w:val="24"/>
                  <w:szCs w:val="24"/>
                  <w:lang w:eastAsia="zh-CN"/>
                </w:rPr>
                <w:t>,</w:t>
              </w:r>
            </w:ins>
            <w:r w:rsidRPr="00171DED">
              <w:rPr>
                <w:rFonts w:ascii="Times New Roman" w:eastAsia="Times New Roman" w:hAnsi="Times New Roman" w:cs="Times New Roman"/>
                <w:bCs/>
                <w:sz w:val="24"/>
                <w:szCs w:val="24"/>
                <w:lang w:eastAsia="zh-CN"/>
              </w:rPr>
              <w:t xml:space="preserve"> вкл. със средства по ОПОС 2007-2013 г. и ОПОС 2014-2020 г. </w:t>
            </w:r>
            <w:del w:id="91" w:author="OPOS BG31" w:date="2021-02-04T16:41:00Z">
              <w:r w:rsidRPr="00843531">
                <w:rPr>
                  <w:rFonts w:ascii="Times New Roman" w:eastAsia="Times New Roman" w:hAnsi="Times New Roman" w:cs="Times New Roman"/>
                  <w:bCs/>
                  <w:sz w:val="24"/>
                  <w:szCs w:val="24"/>
                  <w:lang w:eastAsia="zh-CN"/>
                </w:rPr>
                <w:delText>ОПОС</w:delText>
              </w:r>
            </w:del>
            <w:ins w:id="92" w:author="OPOS BG31" w:date="2021-02-04T16:41:00Z">
              <w:r w:rsidR="0077072F">
                <w:rPr>
                  <w:rFonts w:ascii="Times New Roman" w:eastAsia="Times New Roman" w:hAnsi="Times New Roman" w:cs="Times New Roman"/>
                  <w:bCs/>
                  <w:sz w:val="24"/>
                  <w:szCs w:val="24"/>
                  <w:lang w:eastAsia="zh-CN"/>
                </w:rPr>
                <w:t>През програмен период</w:t>
              </w:r>
            </w:ins>
            <w:r w:rsidRPr="00171DED">
              <w:rPr>
                <w:rFonts w:ascii="Times New Roman" w:eastAsia="Times New Roman" w:hAnsi="Times New Roman" w:cs="Times New Roman"/>
                <w:bCs/>
                <w:sz w:val="24"/>
                <w:szCs w:val="24"/>
                <w:lang w:eastAsia="zh-CN"/>
              </w:rPr>
              <w:t xml:space="preserve"> 2014-2020 г. </w:t>
            </w:r>
            <w:ins w:id="93" w:author="OPOS BG31" w:date="2021-02-04T16:41:00Z">
              <w:r w:rsidR="0077072F">
                <w:rPr>
                  <w:rFonts w:ascii="Times New Roman" w:eastAsia="Times New Roman" w:hAnsi="Times New Roman" w:cs="Times New Roman"/>
                  <w:bCs/>
                  <w:sz w:val="24"/>
                  <w:szCs w:val="24"/>
                  <w:lang w:eastAsia="zh-CN"/>
                </w:rPr>
                <w:t xml:space="preserve">се </w:t>
              </w:r>
            </w:ins>
            <w:r w:rsidRPr="00171DED">
              <w:rPr>
                <w:rFonts w:ascii="Times New Roman" w:eastAsia="Times New Roman" w:hAnsi="Times New Roman" w:cs="Times New Roman"/>
                <w:bCs/>
                <w:sz w:val="24"/>
                <w:szCs w:val="24"/>
                <w:lang w:eastAsia="zh-CN"/>
              </w:rPr>
              <w:t xml:space="preserve">подкрепя постигането на съответствие в </w:t>
            </w:r>
            <w:r w:rsidR="005525EC" w:rsidRPr="00171DED">
              <w:rPr>
                <w:rFonts w:ascii="Times New Roman" w:eastAsia="Times New Roman" w:hAnsi="Times New Roman" w:cs="Times New Roman"/>
                <w:bCs/>
                <w:sz w:val="24"/>
                <w:szCs w:val="24"/>
                <w:lang w:eastAsia="zh-CN"/>
              </w:rPr>
              <w:t xml:space="preserve">50 </w:t>
            </w:r>
            <w:r w:rsidRPr="00171DED">
              <w:rPr>
                <w:rFonts w:ascii="Times New Roman" w:eastAsia="Times New Roman" w:hAnsi="Times New Roman" w:cs="Times New Roman"/>
                <w:bCs/>
                <w:sz w:val="24"/>
                <w:szCs w:val="24"/>
                <w:lang w:eastAsia="zh-CN"/>
              </w:rPr>
              <w:t xml:space="preserve">агломерации с над 10 000 </w:t>
            </w:r>
            <w:del w:id="94" w:author="OPOS BG31" w:date="2021-02-04T16:41:00Z">
              <w:r w:rsidRPr="00843531">
                <w:rPr>
                  <w:rFonts w:ascii="Times New Roman" w:eastAsia="Times New Roman" w:hAnsi="Times New Roman" w:cs="Times New Roman"/>
                  <w:bCs/>
                  <w:sz w:val="24"/>
                  <w:szCs w:val="24"/>
                  <w:lang w:eastAsia="zh-CN"/>
                </w:rPr>
                <w:delText>е</w:delText>
              </w:r>
            </w:del>
            <w:proofErr w:type="spellStart"/>
            <w:ins w:id="95" w:author="OPOS BG31" w:date="2021-02-04T16:41:00Z">
              <w:r w:rsidRPr="00171DED">
                <w:rPr>
                  <w:rFonts w:ascii="Times New Roman" w:eastAsia="Times New Roman" w:hAnsi="Times New Roman" w:cs="Times New Roman"/>
                  <w:bCs/>
                  <w:sz w:val="24"/>
                  <w:szCs w:val="24"/>
                  <w:lang w:eastAsia="zh-CN"/>
                </w:rPr>
                <w:t>е</w:t>
              </w:r>
              <w:r w:rsidR="00C07602">
                <w:rPr>
                  <w:rFonts w:ascii="Times New Roman" w:eastAsia="Times New Roman" w:hAnsi="Times New Roman" w:cs="Times New Roman"/>
                  <w:bCs/>
                  <w:sz w:val="24"/>
                  <w:szCs w:val="24"/>
                  <w:lang w:eastAsia="zh-CN"/>
                </w:rPr>
                <w:t>кв</w:t>
              </w:r>
            </w:ins>
            <w:r w:rsidRPr="00171DED">
              <w:rPr>
                <w:rFonts w:ascii="Times New Roman" w:eastAsia="Times New Roman" w:hAnsi="Times New Roman" w:cs="Times New Roman"/>
                <w:bCs/>
                <w:sz w:val="24"/>
                <w:szCs w:val="24"/>
                <w:lang w:eastAsia="zh-CN"/>
              </w:rPr>
              <w:t>.ж</w:t>
            </w:r>
            <w:proofErr w:type="spellEnd"/>
            <w:r w:rsidRPr="00171DED">
              <w:rPr>
                <w:rFonts w:ascii="Times New Roman" w:eastAsia="Times New Roman" w:hAnsi="Times New Roman" w:cs="Times New Roman"/>
                <w:bCs/>
                <w:sz w:val="24"/>
                <w:szCs w:val="24"/>
                <w:lang w:eastAsia="zh-CN"/>
              </w:rPr>
              <w:t xml:space="preserve">. в 15 консолидирани региона (с 1 млрд. евро). За </w:t>
            </w:r>
            <w:del w:id="96" w:author="OPOS BG31" w:date="2021-02-04T16:41:00Z">
              <w:r w:rsidRPr="00843531">
                <w:rPr>
                  <w:rFonts w:ascii="Times New Roman" w:eastAsia="Times New Roman" w:hAnsi="Times New Roman" w:cs="Times New Roman"/>
                  <w:bCs/>
                  <w:sz w:val="24"/>
                  <w:szCs w:val="24"/>
                  <w:lang w:eastAsia="zh-CN"/>
                </w:rPr>
                <w:delText>да бъде постигнато</w:delText>
              </w:r>
            </w:del>
            <w:ins w:id="97" w:author="OPOS BG31" w:date="2021-02-04T16:41:00Z">
              <w:r w:rsidRPr="00171DED">
                <w:rPr>
                  <w:rFonts w:ascii="Times New Roman" w:eastAsia="Times New Roman" w:hAnsi="Times New Roman" w:cs="Times New Roman"/>
                  <w:bCs/>
                  <w:sz w:val="24"/>
                  <w:szCs w:val="24"/>
                  <w:lang w:eastAsia="zh-CN"/>
                </w:rPr>
                <w:t>постиг</w:t>
              </w:r>
              <w:r w:rsidR="00444370">
                <w:rPr>
                  <w:rFonts w:ascii="Times New Roman" w:eastAsia="Times New Roman" w:hAnsi="Times New Roman" w:cs="Times New Roman"/>
                  <w:bCs/>
                  <w:sz w:val="24"/>
                  <w:szCs w:val="24"/>
                  <w:lang w:eastAsia="zh-CN"/>
                </w:rPr>
                <w:t>а</w:t>
              </w:r>
              <w:r w:rsidRPr="00171DED">
                <w:rPr>
                  <w:rFonts w:ascii="Times New Roman" w:eastAsia="Times New Roman" w:hAnsi="Times New Roman" w:cs="Times New Roman"/>
                  <w:bCs/>
                  <w:sz w:val="24"/>
                  <w:szCs w:val="24"/>
                  <w:lang w:eastAsia="zh-CN"/>
                </w:rPr>
                <w:t>н</w:t>
              </w:r>
              <w:r w:rsidR="00444370">
                <w:rPr>
                  <w:rFonts w:ascii="Times New Roman" w:eastAsia="Times New Roman" w:hAnsi="Times New Roman" w:cs="Times New Roman"/>
                  <w:bCs/>
                  <w:sz w:val="24"/>
                  <w:szCs w:val="24"/>
                  <w:lang w:eastAsia="zh-CN"/>
                </w:rPr>
                <w:t>е на</w:t>
              </w:r>
            </w:ins>
            <w:r w:rsidRPr="00171DED">
              <w:rPr>
                <w:rFonts w:ascii="Times New Roman" w:eastAsia="Times New Roman" w:hAnsi="Times New Roman" w:cs="Times New Roman"/>
                <w:bCs/>
                <w:sz w:val="24"/>
                <w:szCs w:val="24"/>
                <w:lang w:eastAsia="zh-CN"/>
              </w:rPr>
              <w:t xml:space="preserve"> пълно съответствие с изискванията на Директивата</w:t>
            </w:r>
            <w:ins w:id="98" w:author="OPOS BG31" w:date="2021-02-04T16:41:00Z">
              <w:r w:rsidR="0077072F">
                <w:rPr>
                  <w:rFonts w:ascii="Times New Roman" w:eastAsia="Times New Roman" w:hAnsi="Times New Roman" w:cs="Times New Roman"/>
                  <w:bCs/>
                  <w:sz w:val="24"/>
                  <w:szCs w:val="24"/>
                  <w:lang w:eastAsia="zh-CN"/>
                </w:rPr>
                <w:t>,</w:t>
              </w:r>
            </w:ins>
            <w:r w:rsidR="005525EC" w:rsidRPr="00171DED">
              <w:rPr>
                <w:rFonts w:ascii="Times New Roman" w:eastAsia="Times New Roman" w:hAnsi="Times New Roman" w:cs="Times New Roman"/>
                <w:bCs/>
                <w:sz w:val="24"/>
                <w:szCs w:val="24"/>
                <w:lang w:eastAsia="zh-CN"/>
              </w:rPr>
              <w:t xml:space="preserve"> за агломерациите с над 10 000 </w:t>
            </w:r>
            <w:del w:id="99" w:author="OPOS BG31" w:date="2021-02-04T16:41:00Z">
              <w:r w:rsidR="005525EC" w:rsidRPr="00843531">
                <w:rPr>
                  <w:rFonts w:ascii="Times New Roman" w:eastAsia="Times New Roman" w:hAnsi="Times New Roman" w:cs="Times New Roman"/>
                  <w:bCs/>
                  <w:sz w:val="24"/>
                  <w:szCs w:val="24"/>
                  <w:lang w:eastAsia="zh-CN"/>
                </w:rPr>
                <w:delText>е</w:delText>
              </w:r>
            </w:del>
            <w:proofErr w:type="spellStart"/>
            <w:ins w:id="100" w:author="OPOS BG31" w:date="2021-02-04T16:41:00Z">
              <w:r w:rsidR="005525EC" w:rsidRPr="00171DED">
                <w:rPr>
                  <w:rFonts w:ascii="Times New Roman" w:eastAsia="Times New Roman" w:hAnsi="Times New Roman" w:cs="Times New Roman"/>
                  <w:bCs/>
                  <w:sz w:val="24"/>
                  <w:szCs w:val="24"/>
                  <w:lang w:eastAsia="zh-CN"/>
                </w:rPr>
                <w:t>е</w:t>
              </w:r>
              <w:r w:rsidR="00C07602">
                <w:rPr>
                  <w:rFonts w:ascii="Times New Roman" w:eastAsia="Times New Roman" w:hAnsi="Times New Roman" w:cs="Times New Roman"/>
                  <w:bCs/>
                  <w:sz w:val="24"/>
                  <w:szCs w:val="24"/>
                  <w:lang w:eastAsia="zh-CN"/>
                </w:rPr>
                <w:t>кв</w:t>
              </w:r>
            </w:ins>
            <w:r w:rsidR="005525EC" w:rsidRPr="00171DED">
              <w:rPr>
                <w:rFonts w:ascii="Times New Roman" w:eastAsia="Times New Roman" w:hAnsi="Times New Roman" w:cs="Times New Roman"/>
                <w:bCs/>
                <w:sz w:val="24"/>
                <w:szCs w:val="24"/>
                <w:lang w:eastAsia="zh-CN"/>
              </w:rPr>
              <w:t>.ж</w:t>
            </w:r>
            <w:proofErr w:type="spellEnd"/>
            <w:r w:rsidR="005525EC" w:rsidRPr="00171DED">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w:t>
            </w:r>
            <w:r w:rsidR="005525EC" w:rsidRPr="00171DED">
              <w:rPr>
                <w:rFonts w:ascii="Times New Roman" w:eastAsia="Times New Roman" w:hAnsi="Times New Roman" w:cs="Times New Roman"/>
                <w:bCs/>
                <w:sz w:val="24"/>
                <w:szCs w:val="24"/>
                <w:lang w:eastAsia="zh-CN"/>
              </w:rPr>
              <w:t xml:space="preserve">в консолидираните райони </w:t>
            </w:r>
            <w:r w:rsidRPr="00171DED">
              <w:rPr>
                <w:rFonts w:ascii="Times New Roman" w:eastAsia="Times New Roman" w:hAnsi="Times New Roman" w:cs="Times New Roman"/>
                <w:bCs/>
                <w:sz w:val="24"/>
                <w:szCs w:val="24"/>
                <w:lang w:eastAsia="zh-CN"/>
              </w:rPr>
              <w:t xml:space="preserve">са необходими инвестиции в още </w:t>
            </w:r>
            <w:r w:rsidR="005525EC" w:rsidRPr="00171DED">
              <w:rPr>
                <w:rFonts w:ascii="Times New Roman" w:eastAsia="Times New Roman" w:hAnsi="Times New Roman" w:cs="Times New Roman"/>
                <w:bCs/>
                <w:sz w:val="24"/>
                <w:szCs w:val="24"/>
                <w:lang w:eastAsia="zh-CN"/>
              </w:rPr>
              <w:t xml:space="preserve">20 </w:t>
            </w:r>
            <w:r w:rsidRPr="00171DED">
              <w:rPr>
                <w:rFonts w:ascii="Times New Roman" w:eastAsia="Times New Roman" w:hAnsi="Times New Roman" w:cs="Times New Roman"/>
                <w:bCs/>
                <w:sz w:val="24"/>
                <w:szCs w:val="24"/>
                <w:lang w:eastAsia="zh-CN"/>
              </w:rPr>
              <w:t>агломерации</w:t>
            </w:r>
            <w:r w:rsidR="002F7D0E" w:rsidRPr="00171DED">
              <w:rPr>
                <w:rFonts w:ascii="Times New Roman" w:eastAsia="Times New Roman" w:hAnsi="Times New Roman" w:cs="Times New Roman"/>
                <w:bCs/>
                <w:sz w:val="24"/>
                <w:szCs w:val="24"/>
                <w:lang w:eastAsia="zh-CN"/>
              </w:rPr>
              <w:t xml:space="preserve"> (в 6те новоконсолидирани района и в Столична община)</w:t>
            </w:r>
            <w:r w:rsidRPr="00171DED">
              <w:rPr>
                <w:rFonts w:ascii="Times New Roman" w:eastAsia="Times New Roman" w:hAnsi="Times New Roman" w:cs="Times New Roman"/>
                <w:bCs/>
                <w:sz w:val="24"/>
                <w:szCs w:val="24"/>
                <w:lang w:eastAsia="zh-CN"/>
              </w:rPr>
              <w:t>.</w:t>
            </w:r>
          </w:p>
          <w:p w14:paraId="4300DFA6" w14:textId="1CA48695" w:rsidR="00BB57C4" w:rsidRPr="00171DED" w:rsidRDefault="00540E9E"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Планираната подкрепа през 2021-2027 г. ще</w:t>
            </w:r>
            <w:del w:id="101" w:author="OPOS BG31" w:date="2021-02-04T16:41:00Z">
              <w:r w:rsidRPr="00843531">
                <w:rPr>
                  <w:rFonts w:ascii="Times New Roman" w:eastAsia="Times New Roman" w:hAnsi="Times New Roman" w:cs="Times New Roman"/>
                  <w:bCs/>
                  <w:sz w:val="24"/>
                  <w:szCs w:val="24"/>
                  <w:lang w:eastAsia="zh-CN"/>
                </w:rPr>
                <w:delText xml:space="preserve"> разшири и</w:delText>
              </w:r>
            </w:del>
            <w:r w:rsidRPr="00171DED">
              <w:rPr>
                <w:rFonts w:ascii="Times New Roman" w:eastAsia="Times New Roman" w:hAnsi="Times New Roman" w:cs="Times New Roman"/>
                <w:bCs/>
                <w:sz w:val="24"/>
                <w:szCs w:val="24"/>
                <w:lang w:eastAsia="zh-CN"/>
              </w:rPr>
              <w:t xml:space="preserve"> надгради резултатите от периода 2014-2020 г., като ПОС ще продължи да финансира </w:t>
            </w:r>
            <w:r w:rsidR="0059619D" w:rsidRPr="00171DED">
              <w:rPr>
                <w:rFonts w:ascii="Times New Roman" w:eastAsia="Times New Roman" w:hAnsi="Times New Roman" w:cs="Times New Roman"/>
                <w:bCs/>
                <w:sz w:val="24"/>
                <w:szCs w:val="24"/>
                <w:lang w:eastAsia="zh-CN"/>
              </w:rPr>
              <w:t>най-</w:t>
            </w:r>
            <w:r w:rsidRPr="00171DED">
              <w:rPr>
                <w:rFonts w:ascii="Times New Roman" w:eastAsia="Times New Roman" w:hAnsi="Times New Roman" w:cs="Times New Roman"/>
                <w:bCs/>
                <w:sz w:val="24"/>
                <w:szCs w:val="24"/>
                <w:lang w:eastAsia="zh-CN"/>
              </w:rPr>
              <w:t>значи</w:t>
            </w:r>
            <w:r w:rsidR="0059619D" w:rsidRPr="00171DED">
              <w:rPr>
                <w:rFonts w:ascii="Times New Roman" w:eastAsia="Times New Roman" w:hAnsi="Times New Roman" w:cs="Times New Roman"/>
                <w:bCs/>
                <w:sz w:val="24"/>
                <w:szCs w:val="24"/>
                <w:lang w:eastAsia="zh-CN"/>
              </w:rPr>
              <w:t>мите</w:t>
            </w:r>
            <w:r w:rsidRPr="00171DED">
              <w:rPr>
                <w:rFonts w:ascii="Times New Roman" w:eastAsia="Times New Roman" w:hAnsi="Times New Roman" w:cs="Times New Roman"/>
                <w:bCs/>
                <w:sz w:val="24"/>
                <w:szCs w:val="24"/>
                <w:lang w:eastAsia="zh-CN"/>
              </w:rPr>
              <w:t xml:space="preserve"> нужди с </w:t>
            </w:r>
            <w:del w:id="102" w:author="OPOS BG31" w:date="2021-02-04T16:41:00Z">
              <w:r w:rsidRPr="00843531">
                <w:rPr>
                  <w:rFonts w:ascii="Times New Roman" w:eastAsia="Times New Roman" w:hAnsi="Times New Roman" w:cs="Times New Roman"/>
                  <w:bCs/>
                  <w:sz w:val="24"/>
                  <w:szCs w:val="24"/>
                  <w:lang w:eastAsia="zh-CN"/>
                </w:rPr>
                <w:delText>най-</w:delText>
              </w:r>
            </w:del>
            <w:r w:rsidRPr="00171DED">
              <w:rPr>
                <w:rFonts w:ascii="Times New Roman" w:eastAsia="Times New Roman" w:hAnsi="Times New Roman" w:cs="Times New Roman"/>
                <w:bCs/>
                <w:sz w:val="24"/>
                <w:szCs w:val="24"/>
                <w:lang w:eastAsia="zh-CN"/>
              </w:rPr>
              <w:t xml:space="preserve">висок приоритет </w:t>
            </w:r>
            <w:del w:id="103" w:author="OPOS BG31" w:date="2021-02-04T16:41:00Z">
              <w:r w:rsidRPr="00843531">
                <w:rPr>
                  <w:rFonts w:ascii="Times New Roman" w:eastAsia="Times New Roman" w:hAnsi="Times New Roman" w:cs="Times New Roman"/>
                  <w:bCs/>
                  <w:sz w:val="24"/>
                  <w:szCs w:val="24"/>
                  <w:lang w:eastAsia="zh-CN"/>
                </w:rPr>
                <w:delText>в</w:delText>
              </w:r>
            </w:del>
            <w:ins w:id="104" w:author="OPOS BG31" w:date="2021-02-04T16:41:00Z">
              <w:r w:rsidRPr="00171DED">
                <w:rPr>
                  <w:rFonts w:ascii="Times New Roman" w:eastAsia="Times New Roman" w:hAnsi="Times New Roman" w:cs="Times New Roman"/>
                  <w:bCs/>
                  <w:sz w:val="24"/>
                  <w:szCs w:val="24"/>
                  <w:lang w:eastAsia="zh-CN"/>
                </w:rPr>
                <w:t>в</w:t>
              </w:r>
              <w:r w:rsidR="00A005AA">
                <w:rPr>
                  <w:rFonts w:ascii="Times New Roman" w:eastAsia="Times New Roman" w:hAnsi="Times New Roman" w:cs="Times New Roman"/>
                  <w:bCs/>
                  <w:sz w:val="24"/>
                  <w:szCs w:val="24"/>
                  <w:lang w:eastAsia="zh-CN"/>
                </w:rPr>
                <w:t>ъв</w:t>
              </w:r>
            </w:ins>
            <w:r w:rsidRPr="00171DED">
              <w:rPr>
                <w:rFonts w:ascii="Times New Roman" w:eastAsia="Times New Roman" w:hAnsi="Times New Roman" w:cs="Times New Roman"/>
                <w:bCs/>
                <w:sz w:val="24"/>
                <w:szCs w:val="24"/>
                <w:lang w:eastAsia="zh-CN"/>
              </w:rPr>
              <w:t xml:space="preserve"> ВиК сектора</w:t>
            </w:r>
            <w:del w:id="105" w:author="OPOS BG31" w:date="2021-02-04T16:41:00Z">
              <w:r w:rsidR="0059619D" w:rsidRPr="00843531">
                <w:rPr>
                  <w:rFonts w:ascii="Times New Roman" w:eastAsia="Times New Roman" w:hAnsi="Times New Roman" w:cs="Times New Roman"/>
                  <w:bCs/>
                  <w:sz w:val="24"/>
                  <w:szCs w:val="24"/>
                  <w:lang w:eastAsia="zh-CN"/>
                </w:rPr>
                <w:delText xml:space="preserve"> с цел да се отговори на изискванията на европейското законодателство в сектора на отпадъчните води</w:delText>
              </w:r>
            </w:del>
            <w:r w:rsidR="0059619D" w:rsidRPr="00171DED">
              <w:rPr>
                <w:rFonts w:ascii="Times New Roman" w:eastAsia="Times New Roman" w:hAnsi="Times New Roman" w:cs="Times New Roman"/>
                <w:bCs/>
                <w:sz w:val="24"/>
                <w:szCs w:val="24"/>
                <w:lang w:eastAsia="zh-CN"/>
              </w:rPr>
              <w:t xml:space="preserve">, зачитайки водната реформа и осигурявайки намаляване на загубите на вода и подобряване качеството на питейната вода. </w:t>
            </w:r>
            <w:r w:rsidR="00A52A7D" w:rsidRPr="00171DED">
              <w:rPr>
                <w:rFonts w:ascii="Times New Roman" w:eastAsia="Times New Roman" w:hAnsi="Times New Roman" w:cs="Times New Roman"/>
                <w:bCs/>
                <w:sz w:val="24"/>
                <w:szCs w:val="24"/>
                <w:lang w:eastAsia="zh-CN"/>
              </w:rPr>
              <w:t xml:space="preserve">В изпълнение на ВиК реформата е предложен проект на Закон за </w:t>
            </w:r>
            <w:del w:id="106" w:author="OPOS BG31" w:date="2021-02-04T16:41:00Z">
              <w:r w:rsidR="00A52A7D" w:rsidRPr="00843531">
                <w:rPr>
                  <w:rFonts w:ascii="Times New Roman" w:eastAsia="Times New Roman" w:hAnsi="Times New Roman" w:cs="Times New Roman"/>
                  <w:bCs/>
                  <w:sz w:val="24"/>
                  <w:szCs w:val="24"/>
                  <w:lang w:eastAsia="zh-CN"/>
                </w:rPr>
                <w:delText>водоснабдяване и канализация</w:delText>
              </w:r>
            </w:del>
            <w:ins w:id="107" w:author="OPOS BG31" w:date="2021-02-04T16:41:00Z">
              <w:r w:rsidR="00A005AA">
                <w:rPr>
                  <w:rFonts w:ascii="Times New Roman" w:eastAsia="Times New Roman" w:hAnsi="Times New Roman" w:cs="Times New Roman"/>
                  <w:bCs/>
                  <w:sz w:val="24"/>
                  <w:szCs w:val="24"/>
                  <w:lang w:eastAsia="zh-CN"/>
                </w:rPr>
                <w:t>ВиК</w:t>
              </w:r>
            </w:ins>
            <w:r w:rsidR="00A52A7D" w:rsidRPr="00171DED">
              <w:rPr>
                <w:rFonts w:ascii="Times New Roman" w:eastAsia="Times New Roman" w:hAnsi="Times New Roman" w:cs="Times New Roman"/>
                <w:bCs/>
                <w:sz w:val="24"/>
                <w:szCs w:val="24"/>
                <w:lang w:eastAsia="zh-CN"/>
              </w:rPr>
              <w:t>, с който консолидацията на</w:t>
            </w:r>
            <w:del w:id="108" w:author="OPOS BG31" w:date="2021-02-04T16:41:00Z">
              <w:r w:rsidR="00A52A7D" w:rsidRPr="00843531">
                <w:rPr>
                  <w:rFonts w:ascii="Times New Roman" w:eastAsia="Times New Roman" w:hAnsi="Times New Roman" w:cs="Times New Roman"/>
                  <w:bCs/>
                  <w:sz w:val="24"/>
                  <w:szCs w:val="24"/>
                  <w:lang w:eastAsia="zh-CN"/>
                </w:rPr>
                <w:delText xml:space="preserve"> ВиК</w:delText>
              </w:r>
            </w:del>
            <w:r w:rsidR="00A52A7D" w:rsidRPr="00171DED">
              <w:rPr>
                <w:rFonts w:ascii="Times New Roman" w:eastAsia="Times New Roman" w:hAnsi="Times New Roman" w:cs="Times New Roman"/>
                <w:bCs/>
                <w:sz w:val="24"/>
                <w:szCs w:val="24"/>
                <w:lang w:eastAsia="zh-CN"/>
              </w:rPr>
              <w:t xml:space="preserve"> операторите става задължителна за всички области в страната. </w:t>
            </w:r>
            <w:r w:rsidR="00A52A7D" w:rsidRPr="001737E9">
              <w:rPr>
                <w:rFonts w:ascii="Times New Roman" w:eastAsia="Times New Roman" w:hAnsi="Times New Roman" w:cs="Times New Roman"/>
                <w:bCs/>
                <w:sz w:val="24"/>
                <w:szCs w:val="24"/>
                <w:lang w:eastAsia="zh-CN"/>
              </w:rPr>
              <w:t xml:space="preserve">Законопроектът е </w:t>
            </w:r>
            <w:r w:rsidR="00812A33" w:rsidRPr="006706FC">
              <w:rPr>
                <w:rFonts w:ascii="Times New Roman" w:hAnsi="Times New Roman"/>
                <w:sz w:val="24"/>
              </w:rPr>
              <w:t>публикуван</w:t>
            </w:r>
            <w:r w:rsidR="00A52A7D" w:rsidRPr="001737E9">
              <w:rPr>
                <w:rFonts w:ascii="Times New Roman" w:eastAsia="Times New Roman" w:hAnsi="Times New Roman" w:cs="Times New Roman"/>
                <w:bCs/>
                <w:sz w:val="24"/>
                <w:szCs w:val="24"/>
                <w:lang w:eastAsia="zh-CN"/>
              </w:rPr>
              <w:t xml:space="preserve"> за </w:t>
            </w:r>
            <w:r w:rsidR="00F410A2" w:rsidRPr="001737E9">
              <w:rPr>
                <w:rFonts w:ascii="Times New Roman" w:eastAsia="Times New Roman" w:hAnsi="Times New Roman" w:cs="Times New Roman"/>
                <w:bCs/>
                <w:sz w:val="24"/>
                <w:szCs w:val="24"/>
                <w:lang w:eastAsia="zh-CN"/>
              </w:rPr>
              <w:t>обществено обсъждане</w:t>
            </w:r>
            <w:r w:rsidR="00A52A7D" w:rsidRPr="001737E9">
              <w:rPr>
                <w:rFonts w:ascii="Times New Roman" w:eastAsia="Times New Roman" w:hAnsi="Times New Roman" w:cs="Times New Roman"/>
                <w:bCs/>
                <w:sz w:val="24"/>
                <w:szCs w:val="24"/>
                <w:lang w:eastAsia="zh-CN"/>
              </w:rPr>
              <w:t>.</w:t>
            </w:r>
          </w:p>
          <w:p w14:paraId="1C9344FB" w14:textId="2C296AEE" w:rsidR="002D3E66" w:rsidRPr="00171DED" w:rsidRDefault="00722757"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Екологичното законодателство на ЕС по отношение на водите изисква в съответните инструменти за планиране (</w:t>
            </w:r>
            <w:del w:id="109" w:author="OPOS BG31" w:date="2021-02-04T16:41:00Z">
              <w:r w:rsidRPr="00843531">
                <w:rPr>
                  <w:rFonts w:ascii="Times New Roman" w:eastAsia="Times New Roman" w:hAnsi="Times New Roman" w:cs="Times New Roman"/>
                  <w:bCs/>
                  <w:sz w:val="24"/>
                  <w:szCs w:val="24"/>
                  <w:lang w:eastAsia="zh-CN"/>
                </w:rPr>
                <w:delText>планове</w:delText>
              </w:r>
            </w:del>
            <w:ins w:id="110" w:author="OPOS BG31" w:date="2021-02-04T16:41:00Z">
              <w:r w:rsidR="005C12F1">
                <w:rPr>
                  <w:rFonts w:ascii="Times New Roman" w:eastAsia="Times New Roman" w:hAnsi="Times New Roman" w:cs="Times New Roman"/>
                  <w:bCs/>
                  <w:sz w:val="24"/>
                  <w:szCs w:val="24"/>
                  <w:lang w:eastAsia="zh-CN"/>
                </w:rPr>
                <w:t>П</w:t>
              </w:r>
              <w:r w:rsidRPr="00171DED">
                <w:rPr>
                  <w:rFonts w:ascii="Times New Roman" w:eastAsia="Times New Roman" w:hAnsi="Times New Roman" w:cs="Times New Roman"/>
                  <w:bCs/>
                  <w:sz w:val="24"/>
                  <w:szCs w:val="24"/>
                  <w:lang w:eastAsia="zh-CN"/>
                </w:rPr>
                <w:t>ланове</w:t>
              </w:r>
            </w:ins>
            <w:r w:rsidRPr="00171DED">
              <w:rPr>
                <w:rFonts w:ascii="Times New Roman" w:eastAsia="Times New Roman" w:hAnsi="Times New Roman" w:cs="Times New Roman"/>
                <w:bCs/>
                <w:sz w:val="24"/>
                <w:szCs w:val="24"/>
                <w:lang w:eastAsia="zh-CN"/>
              </w:rPr>
              <w:t xml:space="preserve"> за управление на речните басейни</w:t>
            </w:r>
            <w:r w:rsidR="000B0323" w:rsidRPr="00171DED">
              <w:rPr>
                <w:rFonts w:ascii="Times New Roman" w:eastAsia="Times New Roman" w:hAnsi="Times New Roman" w:cs="Times New Roman"/>
                <w:bCs/>
                <w:sz w:val="24"/>
                <w:szCs w:val="24"/>
                <w:lang w:eastAsia="zh-CN"/>
              </w:rPr>
              <w:t xml:space="preserve"> – ПУРБ</w:t>
            </w:r>
            <w:r w:rsidRPr="00171DED">
              <w:rPr>
                <w:rFonts w:ascii="Times New Roman" w:eastAsia="Times New Roman" w:hAnsi="Times New Roman" w:cs="Times New Roman"/>
                <w:bCs/>
                <w:sz w:val="24"/>
                <w:szCs w:val="24"/>
                <w:lang w:eastAsia="zh-CN"/>
              </w:rPr>
              <w:t xml:space="preserve">, </w:t>
            </w:r>
            <w:del w:id="111" w:author="OPOS BG31" w:date="2021-02-04T16:41:00Z">
              <w:r w:rsidRPr="00843531">
                <w:rPr>
                  <w:rFonts w:ascii="Times New Roman" w:eastAsia="Times New Roman" w:hAnsi="Times New Roman" w:cs="Times New Roman"/>
                  <w:bCs/>
                  <w:sz w:val="24"/>
                  <w:szCs w:val="24"/>
                  <w:lang w:eastAsia="zh-CN"/>
                </w:rPr>
                <w:delText>планове</w:delText>
              </w:r>
            </w:del>
            <w:ins w:id="112" w:author="OPOS BG31" w:date="2021-02-04T16:41:00Z">
              <w:r w:rsidR="005C12F1">
                <w:rPr>
                  <w:rFonts w:ascii="Times New Roman" w:eastAsia="Times New Roman" w:hAnsi="Times New Roman" w:cs="Times New Roman"/>
                  <w:bCs/>
                  <w:sz w:val="24"/>
                  <w:szCs w:val="24"/>
                  <w:lang w:eastAsia="zh-CN"/>
                </w:rPr>
                <w:t>П</w:t>
              </w:r>
              <w:r w:rsidRPr="00171DED">
                <w:rPr>
                  <w:rFonts w:ascii="Times New Roman" w:eastAsia="Times New Roman" w:hAnsi="Times New Roman" w:cs="Times New Roman"/>
                  <w:bCs/>
                  <w:sz w:val="24"/>
                  <w:szCs w:val="24"/>
                  <w:lang w:eastAsia="zh-CN"/>
                </w:rPr>
                <w:t>ланове</w:t>
              </w:r>
            </w:ins>
            <w:r w:rsidRPr="00171DED">
              <w:rPr>
                <w:rFonts w:ascii="Times New Roman" w:eastAsia="Times New Roman" w:hAnsi="Times New Roman" w:cs="Times New Roman"/>
                <w:bCs/>
                <w:sz w:val="24"/>
                <w:szCs w:val="24"/>
                <w:lang w:eastAsia="zh-CN"/>
              </w:rPr>
              <w:t xml:space="preserve"> за управление на риска от наводнения</w:t>
            </w:r>
            <w:r w:rsidR="000B0323" w:rsidRPr="00171DED">
              <w:rPr>
                <w:rFonts w:ascii="Times New Roman" w:eastAsia="Times New Roman" w:hAnsi="Times New Roman" w:cs="Times New Roman"/>
                <w:bCs/>
                <w:sz w:val="24"/>
                <w:szCs w:val="24"/>
                <w:lang w:eastAsia="zh-CN"/>
              </w:rPr>
              <w:t xml:space="preserve"> – ПУРН</w:t>
            </w:r>
            <w:r w:rsidR="0013133C" w:rsidRPr="00171DED">
              <w:rPr>
                <w:rFonts w:ascii="Times New Roman" w:eastAsia="Times New Roman" w:hAnsi="Times New Roman" w:cs="Times New Roman"/>
                <w:bCs/>
                <w:sz w:val="24"/>
                <w:szCs w:val="24"/>
                <w:lang w:eastAsia="zh-CN"/>
              </w:rPr>
              <w:t>, Морската стратегия</w:t>
            </w:r>
            <w:r w:rsidR="000B0323" w:rsidRPr="00171DED">
              <w:rPr>
                <w:rFonts w:ascii="Times New Roman" w:eastAsia="Times New Roman" w:hAnsi="Times New Roman" w:cs="Times New Roman"/>
                <w:bCs/>
                <w:sz w:val="24"/>
                <w:szCs w:val="24"/>
                <w:lang w:eastAsia="zh-CN"/>
              </w:rPr>
              <w:t xml:space="preserve"> и др.</w:t>
            </w:r>
            <w:r w:rsidRPr="00171DED">
              <w:rPr>
                <w:rFonts w:ascii="Times New Roman" w:eastAsia="Times New Roman" w:hAnsi="Times New Roman" w:cs="Times New Roman"/>
                <w:bCs/>
                <w:sz w:val="24"/>
                <w:szCs w:val="24"/>
                <w:lang w:eastAsia="zh-CN"/>
              </w:rPr>
              <w:t>) да бъдат взети предвид възможните въздействия от изменението на климата. Екологичното състояние</w:t>
            </w:r>
            <w:r w:rsidR="00D7576E" w:rsidRPr="00171DED">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е добр</w:t>
            </w:r>
            <w:r w:rsidR="008E723C" w:rsidRPr="00171DED">
              <w:rPr>
                <w:rFonts w:ascii="Times New Roman" w:eastAsia="Times New Roman" w:hAnsi="Times New Roman" w:cs="Times New Roman"/>
                <w:bCs/>
                <w:sz w:val="24"/>
                <w:szCs w:val="24"/>
                <w:lang w:eastAsia="zh-CN"/>
              </w:rPr>
              <w:t>о</w:t>
            </w:r>
            <w:r w:rsidRPr="00171DED">
              <w:rPr>
                <w:rFonts w:ascii="Times New Roman" w:eastAsia="Times New Roman" w:hAnsi="Times New Roman" w:cs="Times New Roman"/>
                <w:bCs/>
                <w:sz w:val="24"/>
                <w:szCs w:val="24"/>
                <w:lang w:eastAsia="zh-CN"/>
              </w:rPr>
              <w:t xml:space="preserve"> или много добр</w:t>
            </w:r>
            <w:r w:rsidR="00920CF5" w:rsidRPr="00171DED">
              <w:rPr>
                <w:rFonts w:ascii="Times New Roman" w:eastAsia="Times New Roman" w:hAnsi="Times New Roman" w:cs="Times New Roman"/>
                <w:bCs/>
                <w:sz w:val="24"/>
                <w:szCs w:val="24"/>
                <w:lang w:eastAsia="zh-CN"/>
              </w:rPr>
              <w:t>о</w:t>
            </w:r>
            <w:r w:rsidRPr="00171DED">
              <w:rPr>
                <w:rFonts w:ascii="Times New Roman" w:eastAsia="Times New Roman" w:hAnsi="Times New Roman" w:cs="Times New Roman"/>
                <w:bCs/>
                <w:sz w:val="24"/>
                <w:szCs w:val="24"/>
                <w:lang w:eastAsia="zh-CN"/>
              </w:rPr>
              <w:t xml:space="preserve"> в 46% от всички </w:t>
            </w:r>
            <w:r w:rsidR="002514D4" w:rsidRPr="00171DED">
              <w:rPr>
                <w:rFonts w:ascii="Times New Roman" w:eastAsia="Times New Roman" w:hAnsi="Times New Roman" w:cs="Times New Roman"/>
                <w:bCs/>
                <w:sz w:val="24"/>
                <w:szCs w:val="24"/>
                <w:lang w:eastAsia="zh-CN"/>
              </w:rPr>
              <w:t xml:space="preserve">оценени повърхностни </w:t>
            </w:r>
            <w:r w:rsidRPr="00171DED">
              <w:rPr>
                <w:rFonts w:ascii="Times New Roman" w:eastAsia="Times New Roman" w:hAnsi="Times New Roman" w:cs="Times New Roman"/>
                <w:bCs/>
                <w:sz w:val="24"/>
                <w:szCs w:val="24"/>
                <w:lang w:eastAsia="zh-CN"/>
              </w:rPr>
              <w:t xml:space="preserve">водни тела, от което се налага изводът, че страната следва да инвестира </w:t>
            </w:r>
            <w:r w:rsidRPr="00171DED">
              <w:rPr>
                <w:rFonts w:ascii="Times New Roman" w:eastAsia="Times New Roman" w:hAnsi="Times New Roman" w:cs="Times New Roman"/>
                <w:bCs/>
                <w:sz w:val="24"/>
                <w:szCs w:val="24"/>
                <w:lang w:eastAsia="zh-CN"/>
              </w:rPr>
              <w:lastRenderedPageBreak/>
              <w:t>допълнително за постигане целите за добро състояние</w:t>
            </w:r>
            <w:r w:rsidR="002514D4" w:rsidRPr="00171DED">
              <w:rPr>
                <w:rFonts w:ascii="Times New Roman" w:eastAsia="Times New Roman" w:hAnsi="Times New Roman" w:cs="Times New Roman"/>
                <w:bCs/>
                <w:sz w:val="24"/>
                <w:szCs w:val="24"/>
                <w:lang w:eastAsia="zh-CN"/>
              </w:rPr>
              <w:t xml:space="preserve"> на водите в съответствие с </w:t>
            </w:r>
            <w:r w:rsidRPr="00171DED">
              <w:rPr>
                <w:rFonts w:ascii="Times New Roman" w:eastAsia="Times New Roman" w:hAnsi="Times New Roman" w:cs="Times New Roman"/>
                <w:bCs/>
                <w:sz w:val="24"/>
                <w:szCs w:val="24"/>
                <w:lang w:eastAsia="zh-CN"/>
              </w:rPr>
              <w:t>Рамковата директива за водите</w:t>
            </w:r>
            <w:del w:id="113" w:author="OPOS BG31" w:date="2021-02-04T16:41:00Z">
              <w:r w:rsidR="00E5464F" w:rsidRPr="00843531">
                <w:rPr>
                  <w:rFonts w:ascii="Times New Roman" w:eastAsia="Times New Roman" w:hAnsi="Times New Roman" w:cs="Times New Roman"/>
                  <w:bCs/>
                  <w:sz w:val="24"/>
                  <w:szCs w:val="24"/>
                  <w:lang w:eastAsia="zh-CN"/>
                </w:rPr>
                <w:delText>.</w:delText>
              </w:r>
            </w:del>
            <w:ins w:id="114" w:author="OPOS BG31" w:date="2021-02-04T16:41:00Z">
              <w:r w:rsidR="003E4672">
                <w:rPr>
                  <w:rFonts w:ascii="Times New Roman" w:eastAsia="Times New Roman" w:hAnsi="Times New Roman" w:cs="Times New Roman"/>
                  <w:bCs/>
                  <w:sz w:val="24"/>
                  <w:szCs w:val="24"/>
                  <w:lang w:eastAsia="zh-CN"/>
                </w:rPr>
                <w:t xml:space="preserve"> (РДВ)</w:t>
              </w:r>
              <w:r w:rsidR="00E5464F" w:rsidRPr="00171DED">
                <w:rPr>
                  <w:rFonts w:ascii="Times New Roman" w:eastAsia="Times New Roman" w:hAnsi="Times New Roman" w:cs="Times New Roman"/>
                  <w:bCs/>
                  <w:sz w:val="24"/>
                  <w:szCs w:val="24"/>
                  <w:lang w:eastAsia="zh-CN"/>
                </w:rPr>
                <w:t>.</w:t>
              </w:r>
            </w:ins>
            <w:r w:rsidR="00E5464F" w:rsidRPr="00171DED">
              <w:rPr>
                <w:rFonts w:ascii="Times New Roman" w:eastAsia="Times New Roman" w:hAnsi="Times New Roman" w:cs="Times New Roman"/>
                <w:bCs/>
                <w:sz w:val="24"/>
                <w:szCs w:val="24"/>
                <w:lang w:eastAsia="zh-CN"/>
              </w:rPr>
              <w:t xml:space="preserve"> </w:t>
            </w:r>
            <w:r w:rsidR="00444779" w:rsidRPr="00171DED">
              <w:rPr>
                <w:rFonts w:ascii="Times New Roman" w:eastAsia="Times New Roman" w:hAnsi="Times New Roman" w:cs="Times New Roman"/>
                <w:bCs/>
                <w:sz w:val="24"/>
                <w:szCs w:val="24"/>
                <w:lang w:eastAsia="zh-CN"/>
              </w:rPr>
              <w:t xml:space="preserve">В тази връзка е необходимо да продължат усилията за подобряване на </w:t>
            </w:r>
            <w:r w:rsidR="00A52A7D" w:rsidRPr="00171DED">
              <w:rPr>
                <w:rFonts w:ascii="Times New Roman" w:eastAsia="Times New Roman" w:hAnsi="Times New Roman" w:cs="Times New Roman"/>
                <w:bCs/>
                <w:sz w:val="24"/>
                <w:szCs w:val="24"/>
                <w:lang w:eastAsia="zh-CN"/>
              </w:rPr>
              <w:t xml:space="preserve"> </w:t>
            </w:r>
            <w:r w:rsidR="00BD1A5D" w:rsidRPr="00171DED">
              <w:rPr>
                <w:rFonts w:ascii="Times New Roman" w:eastAsia="Times New Roman" w:hAnsi="Times New Roman" w:cs="Times New Roman"/>
                <w:bCs/>
                <w:sz w:val="24"/>
                <w:szCs w:val="24"/>
                <w:lang w:eastAsia="zh-CN"/>
              </w:rPr>
              <w:t>с</w:t>
            </w:r>
            <w:r w:rsidR="00A52A7D" w:rsidRPr="00171DED">
              <w:rPr>
                <w:rFonts w:ascii="Times New Roman" w:eastAsia="Times New Roman" w:hAnsi="Times New Roman" w:cs="Times New Roman"/>
                <w:bCs/>
                <w:sz w:val="24"/>
                <w:szCs w:val="24"/>
                <w:lang w:eastAsia="zh-CN"/>
              </w:rPr>
              <w:t>ъстоянието на водните тела, чрез изпълнение на мерките, заложени в ПУРБ.</w:t>
            </w:r>
          </w:p>
          <w:p w14:paraId="0FF70F42" w14:textId="67913ECF" w:rsidR="002D3E66" w:rsidRPr="00171DED" w:rsidRDefault="00180B1E"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 xml:space="preserve">Принос за постигане целите, заложени в стратегически документи </w:t>
            </w:r>
          </w:p>
          <w:p w14:paraId="6D49A415" w14:textId="4BF801BB" w:rsidR="002D3E66" w:rsidRPr="00E66844" w:rsidRDefault="00180B1E"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Предвидените инвестиции по приоритет 1 „Води“ ще допринесат за осигуряването на съгласуваност и постигането на националните цели, заложени в приоритет 9 „Местно развитие“ на Националната програма за развитие България 2030 и UNO цел „Осигуряване на достъпно и устойчиво управление на водните и канализационни мрежи за всички“. Допустимите мерки ще осигурят допълняемост с индикативните дейности, посочени в чл. 4, </w:t>
            </w:r>
            <w:proofErr w:type="spellStart"/>
            <w:r w:rsidRPr="00171DED">
              <w:rPr>
                <w:rFonts w:ascii="Times New Roman" w:eastAsia="Times New Roman" w:hAnsi="Times New Roman" w:cs="Times New Roman"/>
                <w:bCs/>
                <w:sz w:val="24"/>
                <w:szCs w:val="24"/>
                <w:lang w:eastAsia="zh-CN"/>
              </w:rPr>
              <w:t>пар</w:t>
            </w:r>
            <w:proofErr w:type="spellEnd"/>
            <w:r w:rsidRPr="00171DED">
              <w:rPr>
                <w:rFonts w:ascii="Times New Roman" w:eastAsia="Times New Roman" w:hAnsi="Times New Roman" w:cs="Times New Roman"/>
                <w:bCs/>
                <w:sz w:val="24"/>
                <w:szCs w:val="24"/>
                <w:lang w:eastAsia="zh-CN"/>
              </w:rPr>
              <w:t>. 2</w:t>
            </w:r>
            <w:r w:rsidR="009600CC" w:rsidRPr="00171DED">
              <w:rPr>
                <w:rFonts w:ascii="Times New Roman" w:eastAsia="Times New Roman" w:hAnsi="Times New Roman" w:cs="Times New Roman"/>
                <w:bCs/>
                <w:sz w:val="24"/>
                <w:szCs w:val="24"/>
                <w:lang w:eastAsia="zh-CN"/>
              </w:rPr>
              <w:t>, б. г</w:t>
            </w:r>
            <w:r w:rsidRPr="00171DED">
              <w:rPr>
                <w:rFonts w:ascii="Times New Roman" w:eastAsia="Times New Roman" w:hAnsi="Times New Roman" w:cs="Times New Roman"/>
                <w:bCs/>
                <w:sz w:val="24"/>
                <w:szCs w:val="24"/>
                <w:lang w:eastAsia="zh-CN"/>
              </w:rPr>
              <w:t xml:space="preserve"> на проекта на Регламент, с който се създава Фонда за справедлив преход</w:t>
            </w:r>
            <w:ins w:id="115" w:author="OPOS BG31" w:date="2021-02-04T16:41:00Z">
              <w:r w:rsidR="00444370">
                <w:rPr>
                  <w:rFonts w:ascii="Times New Roman" w:eastAsia="Times New Roman" w:hAnsi="Times New Roman" w:cs="Times New Roman"/>
                  <w:bCs/>
                  <w:sz w:val="24"/>
                  <w:szCs w:val="24"/>
                  <w:lang w:eastAsia="zh-CN"/>
                </w:rPr>
                <w:t>,</w:t>
              </w:r>
            </w:ins>
            <w:r w:rsidRPr="00171DED">
              <w:rPr>
                <w:rFonts w:ascii="Times New Roman" w:eastAsia="Times New Roman" w:hAnsi="Times New Roman" w:cs="Times New Roman"/>
                <w:bCs/>
                <w:sz w:val="24"/>
                <w:szCs w:val="24"/>
                <w:lang w:eastAsia="zh-CN"/>
              </w:rPr>
              <w:t xml:space="preserve"> </w:t>
            </w:r>
            <w:r w:rsidR="009600CC" w:rsidRPr="00171DED">
              <w:rPr>
                <w:rFonts w:ascii="Times New Roman" w:eastAsia="Times New Roman" w:hAnsi="Times New Roman" w:cs="Times New Roman"/>
                <w:bCs/>
                <w:sz w:val="24"/>
                <w:szCs w:val="24"/>
                <w:lang w:eastAsia="zh-CN"/>
              </w:rPr>
              <w:t>„инвестиции във внедряването на технологии и инфраструктури за чиста енергия на достъпна цена, в намаляването на емисиите на парникови газове, в енергийната ефективност и енергията от възобновяеми енергийни източници (разглеждайки възможностите за оползотворяване на утайките от пречиствателните станции за отпадъчни води</w:t>
            </w:r>
            <w:del w:id="116" w:author="OPOS BG31" w:date="2021-02-04T16:41:00Z">
              <w:r w:rsidR="009600CC" w:rsidRPr="00843531">
                <w:rPr>
                  <w:rFonts w:ascii="Times New Roman" w:eastAsia="Times New Roman" w:hAnsi="Times New Roman" w:cs="Times New Roman"/>
                  <w:bCs/>
                  <w:sz w:val="24"/>
                  <w:szCs w:val="24"/>
                  <w:lang w:eastAsia="zh-CN"/>
                </w:rPr>
                <w:delText>). В допълнение мерките по приоритет 1 ще допринесат за постигане целите на стълб 1 „Защита на водите“, стратегическа цел 2 „Стимулиране на градското развитие“, приоритетна област „Качество на водите“ от проекта на преработен план за действие към Дунавската стратегия (съгласно работен документ на ЕК от 06.04.2020 г.)</w:delText>
              </w:r>
            </w:del>
            <w:ins w:id="117" w:author="OPOS BG31" w:date="2021-02-04T16:41:00Z">
              <w:r w:rsidR="009600CC" w:rsidRPr="00171DED">
                <w:rPr>
                  <w:rFonts w:ascii="Times New Roman" w:eastAsia="Times New Roman" w:hAnsi="Times New Roman" w:cs="Times New Roman"/>
                  <w:bCs/>
                  <w:sz w:val="24"/>
                  <w:szCs w:val="24"/>
                  <w:lang w:eastAsia="zh-CN"/>
                </w:rPr>
                <w:t>)</w:t>
              </w:r>
              <w:r w:rsidR="00444370">
                <w:rPr>
                  <w:rFonts w:ascii="Times New Roman" w:eastAsia="Times New Roman" w:hAnsi="Times New Roman" w:cs="Times New Roman"/>
                  <w:bCs/>
                  <w:sz w:val="24"/>
                  <w:szCs w:val="24"/>
                  <w:lang w:eastAsia="zh-CN"/>
                </w:rPr>
                <w:t>“</w:t>
              </w:r>
              <w:r w:rsidR="009600CC" w:rsidRPr="00171DED">
                <w:rPr>
                  <w:rFonts w:ascii="Times New Roman" w:eastAsia="Times New Roman" w:hAnsi="Times New Roman" w:cs="Times New Roman"/>
                  <w:bCs/>
                  <w:sz w:val="24"/>
                  <w:szCs w:val="24"/>
                  <w:lang w:eastAsia="zh-CN"/>
                </w:rPr>
                <w:t xml:space="preserve">. </w:t>
              </w:r>
            </w:ins>
          </w:p>
          <w:p w14:paraId="0467318A" w14:textId="77777777" w:rsidR="00363698" w:rsidRPr="00843531" w:rsidRDefault="00363698" w:rsidP="001E3E7F">
            <w:pPr>
              <w:spacing w:before="240" w:after="120"/>
              <w:jc w:val="both"/>
              <w:rPr>
                <w:del w:id="118" w:author="OPOS BG31" w:date="2021-02-04T16:41:00Z"/>
                <w:rFonts w:ascii="Times New Roman" w:eastAsia="Times New Roman" w:hAnsi="Times New Roman" w:cs="Times New Roman"/>
                <w:b/>
                <w:sz w:val="24"/>
                <w:szCs w:val="24"/>
                <w:lang w:eastAsia="zh-CN"/>
              </w:rPr>
            </w:pPr>
          </w:p>
          <w:p w14:paraId="57046C29" w14:textId="5A72F4BE" w:rsidR="002D3E66" w:rsidRPr="00171DED" w:rsidRDefault="004B7BB3" w:rsidP="001E3E7F">
            <w:pPr>
              <w:spacing w:before="240" w:after="120"/>
              <w:ind w:left="447"/>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III. Отпадъци</w:t>
            </w:r>
          </w:p>
          <w:p w14:paraId="40AF2063" w14:textId="77777777" w:rsidR="002D3E66" w:rsidRPr="00171DED" w:rsidRDefault="004B7BB3"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1CAEB1FF" w14:textId="1C4D9E65" w:rsidR="002D3E66" w:rsidRPr="00171DED" w:rsidRDefault="004B7BB3"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По отношение на политиките в сферата на </w:t>
            </w:r>
            <w:r w:rsidRPr="00171DED">
              <w:rPr>
                <w:rFonts w:ascii="Times New Roman" w:eastAsia="Times New Roman" w:hAnsi="Times New Roman" w:cs="Times New Roman"/>
                <w:b/>
                <w:sz w:val="24"/>
                <w:szCs w:val="24"/>
                <w:lang w:eastAsia="zh-CN"/>
              </w:rPr>
              <w:t>отпадъците</w:t>
            </w:r>
            <w:r w:rsidRPr="00171DED">
              <w:rPr>
                <w:rFonts w:ascii="Times New Roman" w:eastAsia="Times New Roman" w:hAnsi="Times New Roman" w:cs="Times New Roman"/>
                <w:bCs/>
                <w:sz w:val="24"/>
                <w:szCs w:val="24"/>
                <w:lang w:eastAsia="zh-CN"/>
              </w:rPr>
              <w:t xml:space="preserve"> и ефективната употреба на ресурси се наблюдава намаление в ресурсната интензивност на икономиката, но с изоставащи темпове спрямо тази в ЕС. Съществен елемент на ресурсната ефективност е рециклирането чрез повторно вътрешно използване на материалите и намаляване </w:t>
            </w:r>
            <w:r w:rsidR="00352BD6" w:rsidRPr="00171DED">
              <w:rPr>
                <w:rFonts w:ascii="Times New Roman" w:eastAsia="Times New Roman" w:hAnsi="Times New Roman" w:cs="Times New Roman"/>
                <w:bCs/>
                <w:sz w:val="24"/>
                <w:szCs w:val="24"/>
                <w:lang w:eastAsia="zh-CN"/>
              </w:rPr>
              <w:t xml:space="preserve">образуването </w:t>
            </w:r>
            <w:r w:rsidRPr="00171DED">
              <w:rPr>
                <w:rFonts w:ascii="Times New Roman" w:eastAsia="Times New Roman" w:hAnsi="Times New Roman" w:cs="Times New Roman"/>
                <w:bCs/>
                <w:sz w:val="24"/>
                <w:szCs w:val="24"/>
                <w:lang w:eastAsia="zh-CN"/>
              </w:rPr>
              <w:t xml:space="preserve">на отпадъци. В тази връзка, </w:t>
            </w:r>
            <w:r w:rsidR="004C401A" w:rsidRPr="00171DED">
              <w:rPr>
                <w:rFonts w:ascii="Times New Roman" w:eastAsia="Times New Roman" w:hAnsi="Times New Roman" w:cs="Times New Roman"/>
                <w:bCs/>
                <w:sz w:val="24"/>
                <w:szCs w:val="24"/>
                <w:lang w:eastAsia="zh-CN"/>
              </w:rPr>
              <w:t xml:space="preserve">са предприети </w:t>
            </w:r>
            <w:r w:rsidRPr="00171DED">
              <w:rPr>
                <w:rFonts w:ascii="Times New Roman" w:eastAsia="Times New Roman" w:hAnsi="Times New Roman" w:cs="Times New Roman"/>
                <w:bCs/>
                <w:sz w:val="24"/>
                <w:szCs w:val="24"/>
                <w:lang w:eastAsia="zh-CN"/>
              </w:rPr>
              <w:t xml:space="preserve"> инициативи,</w:t>
            </w:r>
            <w:r w:rsidR="004C401A" w:rsidRPr="00171DED">
              <w:rPr>
                <w:rFonts w:ascii="Times New Roman" w:eastAsia="Times New Roman" w:hAnsi="Times New Roman" w:cs="Times New Roman"/>
                <w:bCs/>
                <w:sz w:val="24"/>
                <w:szCs w:val="24"/>
                <w:lang w:eastAsia="zh-CN"/>
              </w:rPr>
              <w:t xml:space="preserve"> вкл. законодателни, за съобразяване на</w:t>
            </w:r>
            <w:r w:rsidRPr="00171DED">
              <w:rPr>
                <w:rFonts w:ascii="Times New Roman" w:eastAsia="Times New Roman" w:hAnsi="Times New Roman" w:cs="Times New Roman"/>
                <w:bCs/>
                <w:sz w:val="24"/>
                <w:szCs w:val="24"/>
                <w:lang w:eastAsia="zh-CN"/>
              </w:rPr>
              <w:t xml:space="preserve"> политиките на България с политиките на Европейско ниво</w:t>
            </w:r>
            <w:r w:rsidR="004C401A" w:rsidRPr="00171DED">
              <w:rPr>
                <w:rFonts w:ascii="Times New Roman" w:eastAsia="Times New Roman" w:hAnsi="Times New Roman" w:cs="Times New Roman"/>
                <w:bCs/>
                <w:sz w:val="24"/>
                <w:szCs w:val="24"/>
                <w:lang w:eastAsia="zh-CN"/>
              </w:rPr>
              <w:t xml:space="preserve"> за намаляване на количеството на отпадъците и за прехода към кръгова икономика</w:t>
            </w:r>
            <w:r w:rsidRPr="00171DED">
              <w:rPr>
                <w:rFonts w:ascii="Times New Roman" w:eastAsia="Times New Roman" w:hAnsi="Times New Roman" w:cs="Times New Roman"/>
                <w:bCs/>
                <w:sz w:val="24"/>
                <w:szCs w:val="24"/>
                <w:lang w:eastAsia="zh-CN"/>
              </w:rPr>
              <w:t>.</w:t>
            </w:r>
          </w:p>
          <w:p w14:paraId="2FF9F12F" w14:textId="77777777" w:rsidR="002D3E66" w:rsidRPr="00843531" w:rsidRDefault="004B7BB3" w:rsidP="001E3E7F">
            <w:pPr>
              <w:spacing w:before="120" w:after="120"/>
              <w:jc w:val="both"/>
              <w:rPr>
                <w:del w:id="119" w:author="OPOS BG31" w:date="2021-02-04T16:41:00Z"/>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Следва да се отбележат постигнатите съществени резултати – генерираните битови отпадъци са с тенденция на трайно намаление през последните десет години, </w:t>
            </w:r>
            <w:del w:id="120" w:author="OPOS BG31" w:date="2021-02-04T16:41:00Z">
              <w:r w:rsidRPr="00843531">
                <w:rPr>
                  <w:rFonts w:ascii="Times New Roman" w:eastAsia="Times New Roman" w:hAnsi="Times New Roman" w:cs="Times New Roman"/>
                  <w:bCs/>
                  <w:sz w:val="24"/>
                  <w:szCs w:val="24"/>
                  <w:lang w:eastAsia="zh-CN"/>
                </w:rPr>
                <w:delText>отбелязвайки кумулативен спад от 27,4% към 2017 г</w:delText>
              </w:r>
              <w:r w:rsidR="004C401A" w:rsidRPr="00843531">
                <w:rPr>
                  <w:rFonts w:ascii="Times New Roman" w:eastAsia="Times New Roman" w:hAnsi="Times New Roman" w:cs="Times New Roman"/>
                  <w:bCs/>
                  <w:sz w:val="24"/>
                  <w:szCs w:val="24"/>
                  <w:lang w:eastAsia="zh-CN"/>
                </w:rPr>
                <w:delText xml:space="preserve">., </w:delText>
              </w:r>
            </w:del>
            <w:r w:rsidR="004C401A" w:rsidRPr="00171DED">
              <w:rPr>
                <w:rFonts w:ascii="Times New Roman" w:eastAsia="Times New Roman" w:hAnsi="Times New Roman" w:cs="Times New Roman"/>
                <w:bCs/>
                <w:sz w:val="24"/>
                <w:szCs w:val="24"/>
                <w:lang w:eastAsia="zh-CN"/>
              </w:rPr>
              <w:t xml:space="preserve">но все още </w:t>
            </w:r>
            <w:del w:id="121" w:author="OPOS BG31" w:date="2021-02-04T16:41:00Z">
              <w:r w:rsidR="004C401A" w:rsidRPr="00843531">
                <w:rPr>
                  <w:rFonts w:ascii="Times New Roman" w:eastAsia="Times New Roman" w:hAnsi="Times New Roman" w:cs="Times New Roman"/>
                  <w:bCs/>
                  <w:sz w:val="24"/>
                  <w:szCs w:val="24"/>
                  <w:lang w:eastAsia="zh-CN"/>
                </w:rPr>
                <w:delText>остават</w:delText>
              </w:r>
            </w:del>
            <w:ins w:id="122" w:author="OPOS BG31" w:date="2021-02-04T16:41:00Z">
              <w:r w:rsidR="00B47F33" w:rsidRPr="005B2492">
                <w:rPr>
                  <w:rFonts w:ascii="Times New Roman" w:eastAsia="Times New Roman" w:hAnsi="Times New Roman" w:cs="Times New Roman"/>
                  <w:bCs/>
                  <w:sz w:val="24"/>
                  <w:szCs w:val="24"/>
                  <w:lang w:eastAsia="zh-CN"/>
                </w:rPr>
                <w:t>депонирането на битови отпадъци</w:t>
              </w:r>
              <w:r w:rsidR="00B47F33" w:rsidRPr="00171DED">
                <w:rPr>
                  <w:rFonts w:ascii="Times New Roman" w:eastAsia="Times New Roman" w:hAnsi="Times New Roman" w:cs="Times New Roman"/>
                  <w:bCs/>
                  <w:sz w:val="24"/>
                  <w:szCs w:val="24"/>
                  <w:lang w:eastAsia="zh-CN"/>
                </w:rPr>
                <w:t xml:space="preserve"> </w:t>
              </w:r>
              <w:r w:rsidR="004C401A" w:rsidRPr="00171DED">
                <w:rPr>
                  <w:rFonts w:ascii="Times New Roman" w:eastAsia="Times New Roman" w:hAnsi="Times New Roman" w:cs="Times New Roman"/>
                  <w:bCs/>
                  <w:sz w:val="24"/>
                  <w:szCs w:val="24"/>
                  <w:lang w:eastAsia="zh-CN"/>
                </w:rPr>
                <w:t>остава</w:t>
              </w:r>
            </w:ins>
            <w:r w:rsidR="004C401A" w:rsidRPr="00171DED">
              <w:rPr>
                <w:rFonts w:ascii="Times New Roman" w:eastAsia="Times New Roman" w:hAnsi="Times New Roman" w:cs="Times New Roman"/>
                <w:bCs/>
                <w:sz w:val="24"/>
                <w:szCs w:val="24"/>
                <w:lang w:eastAsia="zh-CN"/>
              </w:rPr>
              <w:t xml:space="preserve"> над три пъти повече от средното ниво за ЕС27. </w:t>
            </w:r>
            <w:del w:id="123" w:author="OPOS BG31" w:date="2021-02-04T16:41:00Z">
              <w:r w:rsidR="004C401A" w:rsidRPr="00843531">
                <w:rPr>
                  <w:rFonts w:ascii="Times New Roman" w:eastAsia="Times New Roman" w:hAnsi="Times New Roman" w:cs="Times New Roman"/>
                  <w:bCs/>
                  <w:sz w:val="24"/>
                  <w:szCs w:val="24"/>
                  <w:lang w:eastAsia="zh-CN"/>
                </w:rPr>
                <w:delText xml:space="preserve"> </w:delText>
              </w:r>
              <w:r w:rsidRPr="00843531">
                <w:rPr>
                  <w:rFonts w:ascii="Times New Roman" w:eastAsia="Times New Roman" w:hAnsi="Times New Roman" w:cs="Times New Roman"/>
                  <w:bCs/>
                  <w:sz w:val="24"/>
                  <w:szCs w:val="24"/>
                  <w:lang w:eastAsia="zh-CN"/>
                </w:rPr>
                <w:delText xml:space="preserve"> </w:delText>
              </w:r>
            </w:del>
            <w:r w:rsidR="004C401A" w:rsidRPr="00171DED">
              <w:rPr>
                <w:rFonts w:ascii="Times New Roman" w:eastAsia="Times New Roman" w:hAnsi="Times New Roman" w:cs="Times New Roman"/>
                <w:bCs/>
                <w:sz w:val="24"/>
                <w:szCs w:val="24"/>
                <w:lang w:eastAsia="zh-CN"/>
              </w:rPr>
              <w:t>Д</w:t>
            </w:r>
            <w:r w:rsidRPr="00171DED">
              <w:rPr>
                <w:rFonts w:ascii="Times New Roman" w:eastAsia="Times New Roman" w:hAnsi="Times New Roman" w:cs="Times New Roman"/>
                <w:bCs/>
                <w:sz w:val="24"/>
                <w:szCs w:val="24"/>
                <w:lang w:eastAsia="zh-CN"/>
              </w:rPr>
              <w:t xml:space="preserve">елът на третираните битови отпадъци нараства, </w:t>
            </w:r>
            <w:del w:id="124" w:author="OPOS BG31" w:date="2021-02-04T16:41:00Z">
              <w:r w:rsidRPr="00843531">
                <w:rPr>
                  <w:rFonts w:ascii="Times New Roman" w:eastAsia="Times New Roman" w:hAnsi="Times New Roman" w:cs="Times New Roman"/>
                  <w:bCs/>
                  <w:sz w:val="24"/>
                  <w:szCs w:val="24"/>
                  <w:lang w:eastAsia="zh-CN"/>
                </w:rPr>
                <w:delText>достигайки 99,7%</w:delText>
              </w:r>
              <w:r w:rsidR="004C401A" w:rsidRPr="00843531">
                <w:rPr>
                  <w:rFonts w:ascii="Times New Roman" w:eastAsia="Times New Roman" w:hAnsi="Times New Roman" w:cs="Times New Roman"/>
                  <w:bCs/>
                  <w:sz w:val="24"/>
                  <w:szCs w:val="24"/>
                  <w:lang w:eastAsia="zh-CN"/>
                </w:rPr>
                <w:delText xml:space="preserve">, </w:delText>
              </w:r>
            </w:del>
            <w:r w:rsidR="004C401A" w:rsidRPr="00171DED">
              <w:rPr>
                <w:rFonts w:ascii="Times New Roman" w:eastAsia="Times New Roman" w:hAnsi="Times New Roman" w:cs="Times New Roman"/>
                <w:bCs/>
                <w:sz w:val="24"/>
                <w:szCs w:val="24"/>
                <w:lang w:eastAsia="zh-CN"/>
              </w:rPr>
              <w:t xml:space="preserve">но намаляването на дела на отпадъците, които </w:t>
            </w:r>
            <w:del w:id="125" w:author="OPOS BG31" w:date="2021-02-04T16:41:00Z">
              <w:r w:rsidR="004C401A" w:rsidRPr="00843531">
                <w:rPr>
                  <w:rFonts w:ascii="Times New Roman" w:eastAsia="Times New Roman" w:hAnsi="Times New Roman" w:cs="Times New Roman"/>
                  <w:bCs/>
                  <w:sz w:val="24"/>
                  <w:szCs w:val="24"/>
                  <w:lang w:eastAsia="zh-CN"/>
                </w:rPr>
                <w:delText>отиват</w:delText>
              </w:r>
            </w:del>
            <w:ins w:id="126" w:author="OPOS BG31" w:date="2021-02-04T16:41:00Z">
              <w:r w:rsidR="00B47F33">
                <w:rPr>
                  <w:rFonts w:ascii="Times New Roman" w:eastAsia="Times New Roman" w:hAnsi="Times New Roman" w:cs="Times New Roman"/>
                  <w:bCs/>
                  <w:sz w:val="24"/>
                  <w:szCs w:val="24"/>
                  <w:lang w:eastAsia="zh-CN"/>
                </w:rPr>
                <w:t>са обезвредени</w:t>
              </w:r>
            </w:ins>
            <w:r w:rsidR="004C401A" w:rsidRPr="00171DED">
              <w:rPr>
                <w:rFonts w:ascii="Times New Roman" w:eastAsia="Times New Roman" w:hAnsi="Times New Roman" w:cs="Times New Roman"/>
                <w:bCs/>
                <w:sz w:val="24"/>
                <w:szCs w:val="24"/>
                <w:lang w:eastAsia="zh-CN"/>
              </w:rPr>
              <w:t xml:space="preserve"> на депа, остава предизвикателство.</w:t>
            </w:r>
            <w:r w:rsidR="0077072F">
              <w:rPr>
                <w:rFonts w:ascii="Times New Roman" w:eastAsia="Times New Roman" w:hAnsi="Times New Roman" w:cs="Times New Roman"/>
                <w:bCs/>
                <w:sz w:val="24"/>
                <w:szCs w:val="24"/>
                <w:lang w:eastAsia="zh-CN"/>
              </w:rPr>
              <w:t xml:space="preserve"> </w:t>
            </w:r>
            <w:r w:rsidR="004C401A" w:rsidRPr="00171DED">
              <w:rPr>
                <w:rFonts w:ascii="Times New Roman" w:eastAsia="Times New Roman" w:hAnsi="Times New Roman" w:cs="Times New Roman"/>
                <w:bCs/>
                <w:sz w:val="24"/>
                <w:szCs w:val="24"/>
                <w:lang w:eastAsia="zh-CN"/>
              </w:rPr>
              <w:t>След присъединяването към ЕС относителният дял на депонираните отпадъци намалява значително, но нивото, постигнато през 2017 г. (61,8%), остава по-високо от средното за ЕС</w:t>
            </w:r>
            <w:r w:rsidRPr="00171DED">
              <w:rPr>
                <w:rFonts w:ascii="Times New Roman" w:eastAsia="Times New Roman" w:hAnsi="Times New Roman" w:cs="Times New Roman"/>
                <w:bCs/>
                <w:sz w:val="24"/>
                <w:szCs w:val="24"/>
                <w:lang w:eastAsia="zh-CN"/>
              </w:rPr>
              <w:t>.</w:t>
            </w:r>
            <w:r w:rsidR="003C17B1" w:rsidRPr="00171DED">
              <w:rPr>
                <w:rFonts w:ascii="Times New Roman" w:eastAsia="Times New Roman" w:hAnsi="Times New Roman" w:cs="Times New Roman"/>
                <w:bCs/>
                <w:sz w:val="24"/>
                <w:szCs w:val="24"/>
                <w:lang w:eastAsia="zh-CN"/>
              </w:rPr>
              <w:t xml:space="preserve"> Делът на населението, обхванато от система за организирано сметосъбиране е 99,</w:t>
            </w:r>
            <w:r w:rsidR="004C401A" w:rsidRPr="00171DED">
              <w:rPr>
                <w:rFonts w:ascii="Times New Roman" w:eastAsia="Times New Roman" w:hAnsi="Times New Roman" w:cs="Times New Roman"/>
                <w:bCs/>
                <w:sz w:val="24"/>
                <w:szCs w:val="24"/>
                <w:lang w:eastAsia="zh-CN"/>
              </w:rPr>
              <w:t xml:space="preserve">8 </w:t>
            </w:r>
            <w:r w:rsidR="003C17B1" w:rsidRPr="00171DED">
              <w:rPr>
                <w:rFonts w:ascii="Times New Roman" w:eastAsia="Times New Roman" w:hAnsi="Times New Roman" w:cs="Times New Roman"/>
                <w:bCs/>
                <w:sz w:val="24"/>
                <w:szCs w:val="24"/>
                <w:lang w:eastAsia="zh-CN"/>
              </w:rPr>
              <w:t>% и включва 4 6</w:t>
            </w:r>
            <w:r w:rsidR="004C401A" w:rsidRPr="00171DED">
              <w:rPr>
                <w:rFonts w:ascii="Times New Roman" w:eastAsia="Times New Roman" w:hAnsi="Times New Roman" w:cs="Times New Roman"/>
                <w:bCs/>
                <w:sz w:val="24"/>
                <w:szCs w:val="24"/>
                <w:lang w:eastAsia="zh-CN"/>
              </w:rPr>
              <w:t>98</w:t>
            </w:r>
            <w:r w:rsidR="003C17B1" w:rsidRPr="00171DED">
              <w:rPr>
                <w:rFonts w:ascii="Times New Roman" w:eastAsia="Times New Roman" w:hAnsi="Times New Roman" w:cs="Times New Roman"/>
                <w:bCs/>
                <w:sz w:val="24"/>
                <w:szCs w:val="24"/>
                <w:lang w:eastAsia="zh-CN"/>
              </w:rPr>
              <w:t xml:space="preserve"> населени места (НСИ 201</w:t>
            </w:r>
            <w:r w:rsidR="004C401A" w:rsidRPr="00171DED">
              <w:rPr>
                <w:rFonts w:ascii="Times New Roman" w:eastAsia="Times New Roman" w:hAnsi="Times New Roman" w:cs="Times New Roman"/>
                <w:bCs/>
                <w:sz w:val="24"/>
                <w:szCs w:val="24"/>
                <w:lang w:eastAsia="zh-CN"/>
              </w:rPr>
              <w:t>8</w:t>
            </w:r>
            <w:r w:rsidR="003C17B1" w:rsidRPr="00171DED">
              <w:rPr>
                <w:rFonts w:ascii="Times New Roman" w:eastAsia="Times New Roman" w:hAnsi="Times New Roman" w:cs="Times New Roman"/>
                <w:bCs/>
                <w:sz w:val="24"/>
                <w:szCs w:val="24"/>
                <w:lang w:eastAsia="zh-CN"/>
              </w:rPr>
              <w:t xml:space="preserve"> г</w:t>
            </w:r>
            <w:del w:id="127" w:author="OPOS BG31" w:date="2021-02-04T16:41:00Z">
              <w:r w:rsidR="003C17B1" w:rsidRPr="00843531">
                <w:rPr>
                  <w:rFonts w:ascii="Times New Roman" w:eastAsia="Times New Roman" w:hAnsi="Times New Roman" w:cs="Times New Roman"/>
                  <w:bCs/>
                  <w:sz w:val="24"/>
                  <w:szCs w:val="24"/>
                  <w:lang w:eastAsia="zh-CN"/>
                </w:rPr>
                <w:delText>.)</w:delText>
              </w:r>
            </w:del>
            <w:ins w:id="128" w:author="OPOS BG31" w:date="2021-02-04T16:41:00Z">
              <w:r w:rsidR="003C17B1" w:rsidRPr="00171DED">
                <w:rPr>
                  <w:rFonts w:ascii="Times New Roman" w:eastAsia="Times New Roman" w:hAnsi="Times New Roman" w:cs="Times New Roman"/>
                  <w:bCs/>
                  <w:sz w:val="24"/>
                  <w:szCs w:val="24"/>
                  <w:lang w:eastAsia="zh-CN"/>
                </w:rPr>
                <w:t>.)</w:t>
              </w:r>
              <w:r w:rsidR="001B5E1C" w:rsidRPr="00E66844">
                <w:rPr>
                  <w:rFonts w:ascii="Times New Roman" w:eastAsia="Times New Roman" w:hAnsi="Times New Roman" w:cs="Times New Roman"/>
                  <w:bCs/>
                  <w:sz w:val="24"/>
                  <w:szCs w:val="24"/>
                  <w:lang w:eastAsia="zh-CN"/>
                </w:rPr>
                <w:t>.</w:t>
              </w:r>
            </w:ins>
            <w:r w:rsidR="003C17B1" w:rsidRPr="00171DED">
              <w:rPr>
                <w:rFonts w:ascii="Times New Roman" w:eastAsia="Times New Roman" w:hAnsi="Times New Roman" w:cs="Times New Roman"/>
                <w:bCs/>
                <w:sz w:val="24"/>
                <w:szCs w:val="24"/>
                <w:lang w:eastAsia="zh-CN"/>
              </w:rPr>
              <w:t xml:space="preserve"> Нивото на рециклиране е 34,6 %, което все още е далеч от стойностите от 46,4 % на ниво ЕС. </w:t>
            </w:r>
          </w:p>
          <w:p w14:paraId="355E1E8F" w14:textId="5714FE57" w:rsidR="002D3E66" w:rsidRPr="00171DED" w:rsidRDefault="004C401A" w:rsidP="001E3E7F">
            <w:pPr>
              <w:spacing w:before="120" w:after="120"/>
              <w:jc w:val="both"/>
              <w:rPr>
                <w:rFonts w:ascii="Times New Roman" w:eastAsia="Times New Roman" w:hAnsi="Times New Roman" w:cs="Times New Roman"/>
                <w:bCs/>
                <w:sz w:val="24"/>
                <w:szCs w:val="24"/>
                <w:lang w:eastAsia="zh-CN"/>
              </w:rPr>
            </w:pPr>
            <w:del w:id="129" w:author="OPOS BG31" w:date="2021-02-04T16:41:00Z">
              <w:r w:rsidRPr="00843531">
                <w:rPr>
                  <w:rFonts w:ascii="Times New Roman" w:eastAsia="Times New Roman" w:hAnsi="Times New Roman" w:cs="Times New Roman"/>
                  <w:bCs/>
                  <w:sz w:val="24"/>
                  <w:szCs w:val="24"/>
                  <w:lang w:eastAsia="zh-CN"/>
                </w:rPr>
                <w:lastRenderedPageBreak/>
                <w:delText>Изводите</w:delText>
              </w:r>
            </w:del>
            <w:ins w:id="130" w:author="OPOS BG31" w:date="2021-02-04T16:41:00Z">
              <w:r w:rsidR="00D32E63">
                <w:t xml:space="preserve"> </w:t>
              </w:r>
              <w:r w:rsidR="00D32E63" w:rsidRPr="00D32E63">
                <w:rPr>
                  <w:rFonts w:ascii="Times New Roman" w:eastAsia="Times New Roman" w:hAnsi="Times New Roman" w:cs="Times New Roman"/>
                  <w:bCs/>
                  <w:sz w:val="24"/>
                  <w:szCs w:val="24"/>
                  <w:lang w:eastAsia="zh-CN"/>
                </w:rPr>
                <w:t xml:space="preserve">Например, въпреки че </w:t>
              </w:r>
              <w:r w:rsidR="00AD2473">
                <w:rPr>
                  <w:rFonts w:ascii="Times New Roman" w:eastAsia="Times New Roman" w:hAnsi="Times New Roman" w:cs="Times New Roman"/>
                  <w:bCs/>
                  <w:sz w:val="24"/>
                  <w:szCs w:val="24"/>
                  <w:lang w:eastAsia="zh-CN"/>
                </w:rPr>
                <w:t>преобладаващата част</w:t>
              </w:r>
              <w:r w:rsidR="00D32E63" w:rsidRPr="00D32E63">
                <w:rPr>
                  <w:rFonts w:ascii="Times New Roman" w:eastAsia="Times New Roman" w:hAnsi="Times New Roman" w:cs="Times New Roman"/>
                  <w:bCs/>
                  <w:sz w:val="24"/>
                  <w:szCs w:val="24"/>
                  <w:lang w:eastAsia="zh-CN"/>
                </w:rPr>
                <w:t xml:space="preserve"> отпадъци от строителство и разрушаване имат висок потенциал за рециклиране и оползотворяване </w:t>
              </w:r>
              <w:r w:rsidR="00F85FAD">
                <w:rPr>
                  <w:rFonts w:ascii="Times New Roman" w:eastAsia="Times New Roman" w:hAnsi="Times New Roman" w:cs="Times New Roman"/>
                  <w:bCs/>
                  <w:sz w:val="24"/>
                  <w:szCs w:val="24"/>
                  <w:lang w:eastAsia="zh-CN"/>
                </w:rPr>
                <w:t xml:space="preserve">и </w:t>
              </w:r>
              <w:r w:rsidR="00F85FAD" w:rsidRPr="00171DED">
                <w:rPr>
                  <w:rFonts w:ascii="Times New Roman" w:eastAsia="Times New Roman" w:hAnsi="Times New Roman" w:cs="Times New Roman"/>
                  <w:bCs/>
                  <w:sz w:val="24"/>
                  <w:szCs w:val="24"/>
                  <w:lang w:eastAsia="zh-CN"/>
                </w:rPr>
                <w:t xml:space="preserve">има </w:t>
              </w:r>
              <w:r w:rsidR="00F85FAD">
                <w:rPr>
                  <w:rFonts w:ascii="Times New Roman" w:eastAsia="Times New Roman" w:hAnsi="Times New Roman" w:cs="Times New Roman"/>
                  <w:bCs/>
                  <w:sz w:val="24"/>
                  <w:szCs w:val="24"/>
                  <w:lang w:eastAsia="zh-CN"/>
                </w:rPr>
                <w:t>различни</w:t>
              </w:r>
              <w:r w:rsidR="00AF2610">
                <w:rPr>
                  <w:rFonts w:ascii="Times New Roman" w:eastAsia="Times New Roman" w:hAnsi="Times New Roman" w:cs="Times New Roman"/>
                  <w:bCs/>
                  <w:sz w:val="24"/>
                  <w:szCs w:val="24"/>
                  <w:lang w:eastAsia="zh-CN"/>
                </w:rPr>
                <w:t>,</w:t>
              </w:r>
              <w:r w:rsidR="00F85FAD">
                <w:rPr>
                  <w:rFonts w:ascii="Times New Roman" w:eastAsia="Times New Roman" w:hAnsi="Times New Roman" w:cs="Times New Roman"/>
                  <w:bCs/>
                  <w:sz w:val="24"/>
                  <w:szCs w:val="24"/>
                  <w:lang w:eastAsia="zh-CN"/>
                </w:rPr>
                <w:t xml:space="preserve"> </w:t>
              </w:r>
              <w:r w:rsidR="00F85FAD" w:rsidRPr="00171DED">
                <w:rPr>
                  <w:rFonts w:ascii="Times New Roman" w:eastAsia="Times New Roman" w:hAnsi="Times New Roman" w:cs="Times New Roman"/>
                  <w:bCs/>
                  <w:sz w:val="24"/>
                  <w:szCs w:val="24"/>
                  <w:lang w:eastAsia="zh-CN"/>
                </w:rPr>
                <w:t xml:space="preserve">достъпни технологии за рециклиране, </w:t>
              </w:r>
              <w:r w:rsidR="00AF2610">
                <w:rPr>
                  <w:rFonts w:ascii="Times New Roman" w:eastAsia="Times New Roman" w:hAnsi="Times New Roman" w:cs="Times New Roman"/>
                  <w:bCs/>
                  <w:sz w:val="24"/>
                  <w:szCs w:val="24"/>
                  <w:lang w:eastAsia="zh-CN"/>
                </w:rPr>
                <w:t>и</w:t>
              </w:r>
              <w:r w:rsidR="00AF2610" w:rsidRPr="00171DED">
                <w:rPr>
                  <w:rFonts w:ascii="Times New Roman" w:eastAsia="Times New Roman" w:hAnsi="Times New Roman" w:cs="Times New Roman"/>
                  <w:bCs/>
                  <w:sz w:val="24"/>
                  <w:szCs w:val="24"/>
                  <w:lang w:eastAsia="zh-CN"/>
                </w:rPr>
                <w:t>зводите</w:t>
              </w:r>
            </w:ins>
            <w:r w:rsidR="00AF2610" w:rsidRPr="00171DED">
              <w:rPr>
                <w:rFonts w:ascii="Times New Roman" w:eastAsia="Times New Roman" w:hAnsi="Times New Roman" w:cs="Times New Roman"/>
                <w:bCs/>
                <w:sz w:val="24"/>
                <w:szCs w:val="24"/>
                <w:lang w:eastAsia="zh-CN"/>
              </w:rPr>
              <w:t xml:space="preserve"> от НПУО 2021-2028 г. и Стратегията и плана за действие за преход към кръгова икономика </w:t>
            </w:r>
            <w:r w:rsidR="00AF2610" w:rsidRPr="00C66658">
              <w:rPr>
                <w:rFonts w:ascii="Times New Roman" w:eastAsia="Times New Roman" w:hAnsi="Times New Roman" w:cs="Times New Roman"/>
                <w:bCs/>
                <w:sz w:val="24"/>
                <w:szCs w:val="24"/>
                <w:lang w:eastAsia="zh-CN"/>
              </w:rPr>
              <w:t>2021-2027</w:t>
            </w:r>
            <w:r w:rsidR="00AF2610" w:rsidRPr="00171DED">
              <w:rPr>
                <w:rFonts w:ascii="Times New Roman" w:eastAsia="Times New Roman" w:hAnsi="Times New Roman" w:cs="Times New Roman"/>
                <w:bCs/>
                <w:sz w:val="24"/>
                <w:szCs w:val="24"/>
                <w:lang w:eastAsia="zh-CN"/>
              </w:rPr>
              <w:t xml:space="preserve"> г. показват</w:t>
            </w:r>
            <w:r w:rsidR="00AF2610">
              <w:rPr>
                <w:rFonts w:ascii="Times New Roman" w:eastAsia="Times New Roman" w:hAnsi="Times New Roman" w:cs="Times New Roman"/>
                <w:bCs/>
                <w:sz w:val="24"/>
                <w:szCs w:val="24"/>
                <w:lang w:eastAsia="zh-CN"/>
              </w:rPr>
              <w:t>,</w:t>
            </w:r>
            <w:r w:rsidR="00AF2610" w:rsidRPr="00171DED">
              <w:rPr>
                <w:rFonts w:ascii="Times New Roman" w:eastAsia="Times New Roman" w:hAnsi="Times New Roman" w:cs="Times New Roman"/>
                <w:bCs/>
                <w:sz w:val="24"/>
                <w:szCs w:val="24"/>
                <w:lang w:eastAsia="zh-CN"/>
              </w:rPr>
              <w:t xml:space="preserve"> </w:t>
            </w:r>
            <w:r w:rsidR="00AD2473">
              <w:rPr>
                <w:rFonts w:ascii="Times New Roman" w:eastAsia="Times New Roman" w:hAnsi="Times New Roman" w:cs="Times New Roman"/>
                <w:bCs/>
                <w:sz w:val="24"/>
                <w:szCs w:val="24"/>
                <w:lang w:eastAsia="zh-CN"/>
              </w:rPr>
              <w:t>че</w:t>
            </w:r>
            <w:r w:rsidR="00F85FAD" w:rsidRPr="00171DED">
              <w:rPr>
                <w:rFonts w:ascii="Times New Roman" w:eastAsia="Times New Roman" w:hAnsi="Times New Roman" w:cs="Times New Roman"/>
                <w:bCs/>
                <w:sz w:val="24"/>
                <w:szCs w:val="24"/>
                <w:lang w:eastAsia="zh-CN"/>
              </w:rPr>
              <w:t xml:space="preserve"> </w:t>
            </w:r>
            <w:del w:id="131" w:author="OPOS BG31" w:date="2021-02-04T16:41:00Z">
              <w:r w:rsidRPr="00843531">
                <w:rPr>
                  <w:rFonts w:ascii="Times New Roman" w:eastAsia="Times New Roman" w:hAnsi="Times New Roman" w:cs="Times New Roman"/>
                  <w:bCs/>
                  <w:sz w:val="24"/>
                  <w:szCs w:val="24"/>
                  <w:lang w:eastAsia="zh-CN"/>
                </w:rPr>
                <w:delText xml:space="preserve">преобладаващата част отпадъци от строителство и разрушаване имат висок потенциал за рециклиране и оползотворяване; има достъпни технологии за рециклиране, но </w:delText>
              </w:r>
            </w:del>
            <w:r w:rsidR="00F85FAD" w:rsidRPr="00171DED">
              <w:rPr>
                <w:rFonts w:ascii="Times New Roman" w:eastAsia="Times New Roman" w:hAnsi="Times New Roman" w:cs="Times New Roman"/>
                <w:bCs/>
                <w:sz w:val="24"/>
                <w:szCs w:val="24"/>
                <w:lang w:eastAsia="zh-CN"/>
              </w:rPr>
              <w:t>няма достатъчно изграден капацитет за рециклиране на този тип отпадъци</w:t>
            </w:r>
            <w:del w:id="132" w:author="OPOS BG31" w:date="2021-02-04T16:41:00Z">
              <w:r w:rsidRPr="00843531">
                <w:rPr>
                  <w:rFonts w:ascii="Times New Roman" w:eastAsia="Times New Roman" w:hAnsi="Times New Roman" w:cs="Times New Roman"/>
                  <w:bCs/>
                  <w:sz w:val="24"/>
                  <w:szCs w:val="24"/>
                  <w:lang w:eastAsia="zh-CN"/>
                </w:rPr>
                <w:delText>, като</w:delText>
              </w:r>
            </w:del>
            <w:ins w:id="133" w:author="OPOS BG31" w:date="2021-02-04T16:41:00Z">
              <w:r w:rsidR="00AD2473">
                <w:rPr>
                  <w:rFonts w:ascii="Times New Roman" w:eastAsia="Times New Roman" w:hAnsi="Times New Roman" w:cs="Times New Roman"/>
                  <w:bCs/>
                  <w:sz w:val="24"/>
                  <w:szCs w:val="24"/>
                  <w:lang w:eastAsia="zh-CN"/>
                </w:rPr>
                <w:t xml:space="preserve"> и</w:t>
              </w:r>
            </w:ins>
            <w:r w:rsidR="00AD2473">
              <w:rPr>
                <w:rFonts w:ascii="Times New Roman" w:eastAsia="Times New Roman" w:hAnsi="Times New Roman" w:cs="Times New Roman"/>
                <w:bCs/>
                <w:sz w:val="24"/>
                <w:szCs w:val="24"/>
                <w:lang w:eastAsia="zh-CN"/>
              </w:rPr>
              <w:t xml:space="preserve"> </w:t>
            </w:r>
            <w:r w:rsidR="00AF2610" w:rsidRPr="00171DED">
              <w:rPr>
                <w:rFonts w:ascii="Times New Roman" w:eastAsia="Times New Roman" w:hAnsi="Times New Roman" w:cs="Times New Roman"/>
                <w:bCs/>
                <w:sz w:val="24"/>
                <w:szCs w:val="24"/>
                <w:lang w:eastAsia="zh-CN"/>
              </w:rPr>
              <w:t xml:space="preserve">нерегламентираното </w:t>
            </w:r>
            <w:ins w:id="134" w:author="OPOS BG31" w:date="2021-02-04T16:41:00Z">
              <w:r w:rsidR="00AF2610">
                <w:rPr>
                  <w:rFonts w:ascii="Times New Roman" w:eastAsia="Times New Roman" w:hAnsi="Times New Roman" w:cs="Times New Roman"/>
                  <w:bCs/>
                  <w:sz w:val="24"/>
                  <w:szCs w:val="24"/>
                  <w:lang w:eastAsia="zh-CN"/>
                </w:rPr>
                <w:t xml:space="preserve">им </w:t>
              </w:r>
            </w:ins>
            <w:r w:rsidR="00AF2610" w:rsidRPr="00171DED">
              <w:rPr>
                <w:rFonts w:ascii="Times New Roman" w:eastAsia="Times New Roman" w:hAnsi="Times New Roman" w:cs="Times New Roman"/>
                <w:bCs/>
                <w:sz w:val="24"/>
                <w:szCs w:val="24"/>
                <w:lang w:eastAsia="zh-CN"/>
              </w:rPr>
              <w:t xml:space="preserve">депониране </w:t>
            </w:r>
            <w:del w:id="135" w:author="OPOS BG31" w:date="2021-02-04T16:41:00Z">
              <w:r w:rsidRPr="00843531">
                <w:rPr>
                  <w:rFonts w:ascii="Times New Roman" w:eastAsia="Times New Roman" w:hAnsi="Times New Roman" w:cs="Times New Roman"/>
                  <w:bCs/>
                  <w:sz w:val="24"/>
                  <w:szCs w:val="24"/>
                  <w:lang w:eastAsia="zh-CN"/>
                </w:rPr>
                <w:delText xml:space="preserve">на този вид отпадъци </w:delText>
              </w:r>
            </w:del>
            <w:r w:rsidR="00AF2610" w:rsidRPr="00171DED">
              <w:rPr>
                <w:rFonts w:ascii="Times New Roman" w:eastAsia="Times New Roman" w:hAnsi="Times New Roman" w:cs="Times New Roman"/>
                <w:bCs/>
                <w:sz w:val="24"/>
                <w:szCs w:val="24"/>
                <w:lang w:eastAsia="zh-CN"/>
              </w:rPr>
              <w:t>все още се наблюдава на практика</w:t>
            </w:r>
            <w:del w:id="136" w:author="OPOS BG31" w:date="2021-02-04T16:41:00Z">
              <w:r w:rsidRPr="00843531">
                <w:rPr>
                  <w:rFonts w:ascii="Times New Roman" w:eastAsia="Times New Roman" w:hAnsi="Times New Roman" w:cs="Times New Roman"/>
                  <w:bCs/>
                  <w:sz w:val="24"/>
                  <w:szCs w:val="24"/>
                  <w:lang w:eastAsia="zh-CN"/>
                </w:rPr>
                <w:delText>. Предвидено е изграждане на национална информационна система за образуваните, рециклираните, оползотворените и депонираните строителни отпадъци, поради което към момента данните за отпадъците от строителство и разрушаване от наличните източници са непълни</w:delText>
              </w:r>
            </w:del>
            <w:r w:rsidR="00AF2610">
              <w:rPr>
                <w:rFonts w:ascii="Times New Roman" w:eastAsia="Times New Roman" w:hAnsi="Times New Roman" w:cs="Times New Roman"/>
                <w:bCs/>
                <w:sz w:val="24"/>
                <w:szCs w:val="24"/>
                <w:lang w:eastAsia="zh-CN"/>
              </w:rPr>
              <w:t>.</w:t>
            </w:r>
          </w:p>
          <w:p w14:paraId="6A3045F3" w14:textId="0D253E84" w:rsidR="0077072F" w:rsidRDefault="00AA63FE" w:rsidP="001E3E7F">
            <w:pPr>
              <w:spacing w:before="120" w:after="120"/>
              <w:jc w:val="both"/>
              <w:rPr>
                <w:ins w:id="137" w:author="OPOS BG31" w:date="2021-02-04T16:41:00Z"/>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През 2007-2013 и 2014-2020 г. подкрепа е осигурена за постигането на целите до 2020 г. по управление на отпадъците на общините и на ниво регион за управление на отпадъците. Общо над 260 млн. евро чрез ОПОС 2014-2020 г. са насочени към осигуряване разделно събиране на зелени и/или биоразградими битови отпадъци и изграждане на  компостиращи инсталации (43 бр</w:t>
            </w:r>
            <w:del w:id="138" w:author="OPOS BG31" w:date="2021-02-04T16:41:00Z">
              <w:r w:rsidRPr="00843531">
                <w:rPr>
                  <w:rFonts w:ascii="Times New Roman" w:eastAsia="Times New Roman" w:hAnsi="Times New Roman" w:cs="Times New Roman"/>
                  <w:bCs/>
                  <w:sz w:val="24"/>
                  <w:szCs w:val="24"/>
                  <w:lang w:eastAsia="zh-CN"/>
                </w:rPr>
                <w:delText>., обслужващи общо</w:delText>
              </w:r>
            </w:del>
            <w:ins w:id="139" w:author="OPOS BG31" w:date="2021-02-04T16:41:00Z">
              <w:r w:rsidRPr="00171DED">
                <w:rPr>
                  <w:rFonts w:ascii="Times New Roman" w:eastAsia="Times New Roman" w:hAnsi="Times New Roman" w:cs="Times New Roman"/>
                  <w:bCs/>
                  <w:sz w:val="24"/>
                  <w:szCs w:val="24"/>
                  <w:lang w:eastAsia="zh-CN"/>
                </w:rPr>
                <w:t>.</w:t>
              </w:r>
              <w:r w:rsidR="0077072F">
                <w:rPr>
                  <w:rFonts w:ascii="Times New Roman" w:eastAsia="Times New Roman" w:hAnsi="Times New Roman" w:cs="Times New Roman"/>
                  <w:bCs/>
                  <w:sz w:val="24"/>
                  <w:szCs w:val="24"/>
                  <w:lang w:eastAsia="zh-CN"/>
                </w:rPr>
                <w:t xml:space="preserve"> за</w:t>
              </w:r>
            </w:ins>
            <w:r w:rsidRPr="00171DED">
              <w:rPr>
                <w:rFonts w:ascii="Times New Roman" w:eastAsia="Times New Roman" w:hAnsi="Times New Roman" w:cs="Times New Roman"/>
                <w:bCs/>
                <w:sz w:val="24"/>
                <w:szCs w:val="24"/>
                <w:lang w:eastAsia="zh-CN"/>
              </w:rPr>
              <w:t xml:space="preserve"> 98 общини от 24 региона за управление на отпадъците</w:t>
            </w:r>
            <w:del w:id="140" w:author="OPOS BG31" w:date="2021-02-04T16:41:00Z">
              <w:r w:rsidRPr="00843531">
                <w:rPr>
                  <w:rFonts w:ascii="Times New Roman" w:eastAsia="Times New Roman" w:hAnsi="Times New Roman" w:cs="Times New Roman"/>
                  <w:bCs/>
                  <w:sz w:val="24"/>
                  <w:szCs w:val="24"/>
                  <w:lang w:eastAsia="zh-CN"/>
                </w:rPr>
                <w:delText>) и</w:delText>
              </w:r>
            </w:del>
            <w:ins w:id="141" w:author="OPOS BG31" w:date="2021-02-04T16:41:00Z">
              <w:r w:rsidRPr="00171DED">
                <w:rPr>
                  <w:rFonts w:ascii="Times New Roman" w:eastAsia="Times New Roman" w:hAnsi="Times New Roman" w:cs="Times New Roman"/>
                  <w:bCs/>
                  <w:sz w:val="24"/>
                  <w:szCs w:val="24"/>
                  <w:lang w:eastAsia="zh-CN"/>
                </w:rPr>
                <w:t>)</w:t>
              </w:r>
              <w:r w:rsidR="0077072F">
                <w:rPr>
                  <w:rFonts w:ascii="Times New Roman" w:eastAsia="Times New Roman" w:hAnsi="Times New Roman" w:cs="Times New Roman"/>
                  <w:bCs/>
                  <w:sz w:val="24"/>
                  <w:szCs w:val="24"/>
                  <w:lang w:eastAsia="zh-CN"/>
                </w:rPr>
                <w:t>;</w:t>
              </w:r>
            </w:ins>
            <w:r w:rsidRPr="00171DED">
              <w:rPr>
                <w:rFonts w:ascii="Times New Roman" w:eastAsia="Times New Roman" w:hAnsi="Times New Roman" w:cs="Times New Roman"/>
                <w:bCs/>
                <w:sz w:val="24"/>
                <w:szCs w:val="24"/>
                <w:lang w:eastAsia="zh-CN"/>
              </w:rPr>
              <w:t xml:space="preserve"> на анаеробни инсталации (3 бр</w:t>
            </w:r>
            <w:del w:id="142" w:author="OPOS BG31" w:date="2021-02-04T16:41:00Z">
              <w:r w:rsidRPr="00843531">
                <w:rPr>
                  <w:rFonts w:ascii="Times New Roman" w:eastAsia="Times New Roman" w:hAnsi="Times New Roman" w:cs="Times New Roman"/>
                  <w:bCs/>
                  <w:sz w:val="24"/>
                  <w:szCs w:val="24"/>
                  <w:lang w:eastAsia="zh-CN"/>
                </w:rPr>
                <w:delText xml:space="preserve">., обслужващи общо </w:delText>
              </w:r>
            </w:del>
            <w:ins w:id="143" w:author="OPOS BG31" w:date="2021-02-04T16:41:00Z">
              <w:r w:rsidRPr="00171DED">
                <w:rPr>
                  <w:rFonts w:ascii="Times New Roman" w:eastAsia="Times New Roman" w:hAnsi="Times New Roman" w:cs="Times New Roman"/>
                  <w:bCs/>
                  <w:sz w:val="24"/>
                  <w:szCs w:val="24"/>
                  <w:lang w:eastAsia="zh-CN"/>
                </w:rPr>
                <w:t>.</w:t>
              </w:r>
              <w:r w:rsidR="0077072F">
                <w:rPr>
                  <w:rFonts w:ascii="Times New Roman" w:eastAsia="Times New Roman" w:hAnsi="Times New Roman" w:cs="Times New Roman"/>
                  <w:bCs/>
                  <w:sz w:val="24"/>
                  <w:szCs w:val="24"/>
                  <w:lang w:eastAsia="zh-CN"/>
                </w:rPr>
                <w:t xml:space="preserve"> за </w:t>
              </w:r>
            </w:ins>
            <w:r w:rsidRPr="00171DED">
              <w:rPr>
                <w:rFonts w:ascii="Times New Roman" w:eastAsia="Times New Roman" w:hAnsi="Times New Roman" w:cs="Times New Roman"/>
                <w:bCs/>
                <w:sz w:val="24"/>
                <w:szCs w:val="24"/>
                <w:lang w:eastAsia="zh-CN"/>
              </w:rPr>
              <w:t>13 общини от 3 региона</w:t>
            </w:r>
            <w:del w:id="144" w:author="OPOS BG31" w:date="2021-02-04T16:41:00Z">
              <w:r w:rsidRPr="00843531">
                <w:rPr>
                  <w:rFonts w:ascii="Times New Roman" w:eastAsia="Times New Roman" w:hAnsi="Times New Roman" w:cs="Times New Roman"/>
                  <w:bCs/>
                  <w:sz w:val="24"/>
                  <w:szCs w:val="24"/>
                  <w:lang w:eastAsia="zh-CN"/>
                </w:rPr>
                <w:delText xml:space="preserve"> за управление на отпадъците</w:delText>
              </w:r>
            </w:del>
            <w:r w:rsidRPr="00171DED">
              <w:rPr>
                <w:rFonts w:ascii="Times New Roman" w:eastAsia="Times New Roman" w:hAnsi="Times New Roman" w:cs="Times New Roman"/>
                <w:bCs/>
                <w:sz w:val="24"/>
                <w:szCs w:val="24"/>
                <w:lang w:eastAsia="zh-CN"/>
              </w:rPr>
              <w:t xml:space="preserve">) и инсталации </w:t>
            </w:r>
            <w:del w:id="145" w:author="OPOS BG31" w:date="2021-02-04T16:41:00Z">
              <w:r w:rsidRPr="00843531">
                <w:rPr>
                  <w:rFonts w:ascii="Times New Roman" w:eastAsia="Times New Roman" w:hAnsi="Times New Roman" w:cs="Times New Roman"/>
                  <w:bCs/>
                  <w:sz w:val="24"/>
                  <w:szCs w:val="24"/>
                  <w:lang w:eastAsia="zh-CN"/>
                </w:rPr>
                <w:delText xml:space="preserve">(19 бр.) </w:delText>
              </w:r>
            </w:del>
            <w:r w:rsidRPr="00171DED">
              <w:rPr>
                <w:rFonts w:ascii="Times New Roman" w:eastAsia="Times New Roman" w:hAnsi="Times New Roman" w:cs="Times New Roman"/>
                <w:bCs/>
                <w:sz w:val="24"/>
                <w:szCs w:val="24"/>
                <w:lang w:eastAsia="zh-CN"/>
              </w:rPr>
              <w:t xml:space="preserve">за предварително третиране </w:t>
            </w:r>
            <w:ins w:id="146" w:author="OPOS BG31" w:date="2021-02-04T16:41:00Z">
              <w:r w:rsidR="0077072F">
                <w:rPr>
                  <w:rFonts w:ascii="Times New Roman" w:eastAsia="Times New Roman" w:hAnsi="Times New Roman" w:cs="Times New Roman"/>
                  <w:bCs/>
                  <w:sz w:val="24"/>
                  <w:szCs w:val="24"/>
                  <w:lang w:eastAsia="zh-CN"/>
                </w:rPr>
                <w:t>(</w:t>
              </w:r>
              <w:r w:rsidR="0077072F" w:rsidRPr="00171DED">
                <w:rPr>
                  <w:rFonts w:ascii="Times New Roman" w:eastAsia="Times New Roman" w:hAnsi="Times New Roman" w:cs="Times New Roman"/>
                  <w:bCs/>
                  <w:sz w:val="24"/>
                  <w:szCs w:val="24"/>
                  <w:lang w:eastAsia="zh-CN"/>
                </w:rPr>
                <w:t>19 бр.</w:t>
              </w:r>
              <w:r w:rsidR="0077072F">
                <w:rPr>
                  <w:rFonts w:ascii="Times New Roman" w:eastAsia="Times New Roman" w:hAnsi="Times New Roman" w:cs="Times New Roman"/>
                  <w:bCs/>
                  <w:sz w:val="24"/>
                  <w:szCs w:val="24"/>
                  <w:lang w:eastAsia="zh-CN"/>
                </w:rPr>
                <w:t xml:space="preserve"> </w:t>
              </w:r>
            </w:ins>
            <w:r w:rsidRPr="00171DED">
              <w:rPr>
                <w:rFonts w:ascii="Times New Roman" w:eastAsia="Times New Roman" w:hAnsi="Times New Roman" w:cs="Times New Roman"/>
                <w:bCs/>
                <w:sz w:val="24"/>
                <w:szCs w:val="24"/>
                <w:lang w:eastAsia="zh-CN"/>
              </w:rPr>
              <w:t xml:space="preserve">за 74 общини </w:t>
            </w:r>
            <w:del w:id="147" w:author="OPOS BG31" w:date="2021-02-04T16:41:00Z">
              <w:r w:rsidRPr="00843531">
                <w:rPr>
                  <w:rFonts w:ascii="Times New Roman" w:eastAsia="Times New Roman" w:hAnsi="Times New Roman" w:cs="Times New Roman"/>
                  <w:bCs/>
                  <w:sz w:val="24"/>
                  <w:szCs w:val="24"/>
                  <w:lang w:eastAsia="zh-CN"/>
                </w:rPr>
                <w:delText xml:space="preserve">в България </w:delText>
              </w:r>
            </w:del>
            <w:r w:rsidRPr="00171DED">
              <w:rPr>
                <w:rFonts w:ascii="Times New Roman" w:eastAsia="Times New Roman" w:hAnsi="Times New Roman" w:cs="Times New Roman"/>
                <w:bCs/>
                <w:sz w:val="24"/>
                <w:szCs w:val="24"/>
                <w:lang w:eastAsia="zh-CN"/>
              </w:rPr>
              <w:t>от 17 региона</w:t>
            </w:r>
            <w:del w:id="148" w:author="OPOS BG31" w:date="2021-02-04T16:41:00Z">
              <w:r w:rsidRPr="00843531">
                <w:rPr>
                  <w:rFonts w:ascii="Times New Roman" w:eastAsia="Times New Roman" w:hAnsi="Times New Roman" w:cs="Times New Roman"/>
                  <w:bCs/>
                  <w:sz w:val="24"/>
                  <w:szCs w:val="24"/>
                  <w:lang w:eastAsia="zh-CN"/>
                </w:rPr>
                <w:delText xml:space="preserve"> за управление на отпадъците;</w:delText>
              </w:r>
            </w:del>
            <w:ins w:id="149" w:author="OPOS BG31" w:date="2021-02-04T16:41:00Z">
              <w:r w:rsidR="0077072F">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w:t>
              </w:r>
            </w:ins>
            <w:r w:rsidRPr="00171DED">
              <w:rPr>
                <w:rFonts w:ascii="Times New Roman" w:eastAsia="Times New Roman" w:hAnsi="Times New Roman" w:cs="Times New Roman"/>
                <w:bCs/>
                <w:sz w:val="24"/>
                <w:szCs w:val="24"/>
                <w:lang w:eastAsia="zh-CN"/>
              </w:rPr>
              <w:t xml:space="preserve"> както и </w:t>
            </w:r>
            <w:del w:id="150" w:author="OPOS BG31" w:date="2021-02-04T16:41:00Z">
              <w:r w:rsidRPr="00843531">
                <w:rPr>
                  <w:rFonts w:ascii="Times New Roman" w:eastAsia="Times New Roman" w:hAnsi="Times New Roman" w:cs="Times New Roman"/>
                  <w:bCs/>
                  <w:sz w:val="24"/>
                  <w:szCs w:val="24"/>
                  <w:lang w:eastAsia="zh-CN"/>
                </w:rPr>
                <w:delText>1</w:delText>
              </w:r>
            </w:del>
            <w:ins w:id="151" w:author="OPOS BG31" w:date="2021-02-04T16:41:00Z">
              <w:r w:rsidR="0077072F">
                <w:rPr>
                  <w:rFonts w:ascii="Times New Roman" w:eastAsia="Times New Roman" w:hAnsi="Times New Roman" w:cs="Times New Roman"/>
                  <w:bCs/>
                  <w:sz w:val="24"/>
                  <w:szCs w:val="24"/>
                  <w:lang w:eastAsia="zh-CN"/>
                </w:rPr>
                <w:t>на</w:t>
              </w:r>
            </w:ins>
            <w:r w:rsidR="0077072F">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 xml:space="preserve">инсталация за оползотворяване на RDF с производство на енергия </w:t>
            </w:r>
            <w:ins w:id="152" w:author="OPOS BG31" w:date="2021-02-04T16:41:00Z">
              <w:r w:rsidR="0077072F">
                <w:rPr>
                  <w:rFonts w:ascii="Times New Roman" w:eastAsia="Times New Roman" w:hAnsi="Times New Roman" w:cs="Times New Roman"/>
                  <w:bCs/>
                  <w:sz w:val="24"/>
                  <w:szCs w:val="24"/>
                  <w:lang w:eastAsia="zh-CN"/>
                </w:rPr>
                <w:t>(</w:t>
              </w:r>
            </w:ins>
            <w:r w:rsidR="0077072F">
              <w:rPr>
                <w:rFonts w:ascii="Times New Roman" w:eastAsia="Times New Roman" w:hAnsi="Times New Roman" w:cs="Times New Roman"/>
                <w:bCs/>
                <w:sz w:val="24"/>
                <w:szCs w:val="24"/>
                <w:lang w:eastAsia="zh-CN"/>
              </w:rPr>
              <w:t xml:space="preserve">за </w:t>
            </w:r>
            <w:r w:rsidRPr="00171DED">
              <w:rPr>
                <w:rFonts w:ascii="Times New Roman" w:eastAsia="Times New Roman" w:hAnsi="Times New Roman" w:cs="Times New Roman"/>
                <w:bCs/>
                <w:sz w:val="24"/>
                <w:szCs w:val="24"/>
                <w:lang w:eastAsia="zh-CN"/>
              </w:rPr>
              <w:t xml:space="preserve">1 община </w:t>
            </w:r>
            <w:r w:rsidR="0077072F">
              <w:rPr>
                <w:rFonts w:ascii="Times New Roman" w:eastAsia="Times New Roman" w:hAnsi="Times New Roman" w:cs="Times New Roman"/>
                <w:bCs/>
                <w:sz w:val="24"/>
                <w:szCs w:val="24"/>
                <w:lang w:eastAsia="zh-CN"/>
              </w:rPr>
              <w:t>от</w:t>
            </w:r>
            <w:r w:rsidR="0077072F" w:rsidRPr="00171DED">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1 регион</w:t>
            </w:r>
            <w:del w:id="153" w:author="OPOS BG31" w:date="2021-02-04T16:41:00Z">
              <w:r w:rsidR="004C401A" w:rsidRPr="00843531">
                <w:rPr>
                  <w:rFonts w:ascii="Times New Roman" w:eastAsia="Times New Roman" w:hAnsi="Times New Roman" w:cs="Times New Roman"/>
                  <w:bCs/>
                  <w:sz w:val="24"/>
                  <w:szCs w:val="24"/>
                  <w:lang w:eastAsia="zh-CN"/>
                </w:rPr>
                <w:delText xml:space="preserve">, които се очаква да бъдат завършени до края на периода на допустимост на разходите. </w:delText>
              </w:r>
            </w:del>
            <w:ins w:id="154" w:author="OPOS BG31" w:date="2021-02-04T16:41:00Z">
              <w:r w:rsidR="0077072F">
                <w:rPr>
                  <w:rFonts w:ascii="Times New Roman" w:eastAsia="Times New Roman" w:hAnsi="Times New Roman" w:cs="Times New Roman"/>
                  <w:bCs/>
                  <w:sz w:val="24"/>
                  <w:szCs w:val="24"/>
                  <w:lang w:eastAsia="zh-CN"/>
                </w:rPr>
                <w:t>)</w:t>
              </w:r>
              <w:r w:rsidR="004C401A" w:rsidRPr="00171DED">
                <w:rPr>
                  <w:rFonts w:ascii="Times New Roman" w:eastAsia="Times New Roman" w:hAnsi="Times New Roman" w:cs="Times New Roman"/>
                  <w:bCs/>
                  <w:sz w:val="24"/>
                  <w:szCs w:val="24"/>
                  <w:lang w:eastAsia="zh-CN"/>
                </w:rPr>
                <w:t xml:space="preserve">. </w:t>
              </w:r>
            </w:ins>
          </w:p>
          <w:p w14:paraId="46B51446" w14:textId="79DFBBD2" w:rsidR="00801B5E" w:rsidRPr="00171DED" w:rsidRDefault="004C401A"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Финансирането през периода 2021-2027 г. ще съобразява регионалния принцип при управлението на битовите отпадъци като добра практика от двата програмни периода, доказала своите предимства при цялостния подход за намаляване на количеството депонирани </w:t>
            </w:r>
            <w:del w:id="155" w:author="OPOS BG31" w:date="2021-02-04T16:41:00Z">
              <w:r w:rsidRPr="00843531">
                <w:rPr>
                  <w:rFonts w:ascii="Times New Roman" w:eastAsia="Times New Roman" w:hAnsi="Times New Roman" w:cs="Times New Roman"/>
                  <w:bCs/>
                  <w:sz w:val="24"/>
                  <w:szCs w:val="24"/>
                  <w:lang w:eastAsia="zh-CN"/>
                </w:rPr>
                <w:delText>битови отпадъци.</w:delText>
              </w:r>
            </w:del>
            <w:ins w:id="156" w:author="OPOS BG31" w:date="2021-02-04T16:41:00Z">
              <w:r w:rsidRPr="00171DED">
                <w:rPr>
                  <w:rFonts w:ascii="Times New Roman" w:eastAsia="Times New Roman" w:hAnsi="Times New Roman" w:cs="Times New Roman"/>
                  <w:bCs/>
                  <w:sz w:val="24"/>
                  <w:szCs w:val="24"/>
                  <w:lang w:eastAsia="zh-CN"/>
                </w:rPr>
                <w:t xml:space="preserve">отпадъци. </w:t>
              </w:r>
              <w:r w:rsidR="00801B5E" w:rsidRPr="00171DED">
                <w:rPr>
                  <w:rFonts w:ascii="Times New Roman" w:eastAsia="Times New Roman" w:hAnsi="Times New Roman" w:cs="Times New Roman"/>
                  <w:bCs/>
                  <w:sz w:val="24"/>
                  <w:szCs w:val="24"/>
                  <w:lang w:eastAsia="zh-CN"/>
                </w:rPr>
                <w:t xml:space="preserve">Приоритет </w:t>
              </w:r>
              <w:r w:rsidR="00801B5E">
                <w:rPr>
                  <w:rFonts w:ascii="Times New Roman" w:eastAsia="Times New Roman" w:hAnsi="Times New Roman" w:cs="Times New Roman"/>
                  <w:bCs/>
                  <w:sz w:val="24"/>
                  <w:szCs w:val="24"/>
                  <w:lang w:eastAsia="zh-CN"/>
                </w:rPr>
                <w:t>се</w:t>
              </w:r>
              <w:r w:rsidR="00801B5E" w:rsidRPr="00171DED">
                <w:rPr>
                  <w:rFonts w:ascii="Times New Roman" w:eastAsia="Times New Roman" w:hAnsi="Times New Roman" w:cs="Times New Roman"/>
                  <w:bCs/>
                  <w:sz w:val="24"/>
                  <w:szCs w:val="24"/>
                  <w:lang w:eastAsia="zh-CN"/>
                </w:rPr>
                <w:t xml:space="preserve"> да</w:t>
              </w:r>
              <w:r w:rsidR="00801B5E">
                <w:rPr>
                  <w:rFonts w:ascii="Times New Roman" w:eastAsia="Times New Roman" w:hAnsi="Times New Roman" w:cs="Times New Roman"/>
                  <w:bCs/>
                  <w:sz w:val="24"/>
                  <w:szCs w:val="24"/>
                  <w:lang w:eastAsia="zh-CN"/>
                </w:rPr>
                <w:t>ва</w:t>
              </w:r>
              <w:r w:rsidR="00801B5E" w:rsidRPr="00171DED">
                <w:rPr>
                  <w:rFonts w:ascii="Times New Roman" w:eastAsia="Times New Roman" w:hAnsi="Times New Roman" w:cs="Times New Roman"/>
                  <w:bCs/>
                  <w:sz w:val="24"/>
                  <w:szCs w:val="24"/>
                  <w:lang w:eastAsia="zh-CN"/>
                </w:rPr>
                <w:t xml:space="preserve"> на развитието и подобряването на общинските системи за управление на отпадъци на регионално ниво, най-вече инфраструктура, която </w:t>
              </w:r>
              <w:r w:rsidR="00801B5E" w:rsidRPr="007F0313">
                <w:rPr>
                  <w:rFonts w:ascii="Times New Roman" w:eastAsia="Times New Roman" w:hAnsi="Times New Roman" w:cs="Times New Roman"/>
                  <w:bCs/>
                  <w:sz w:val="24"/>
                  <w:szCs w:val="24"/>
                  <w:lang w:eastAsia="zh-CN"/>
                </w:rPr>
                <w:t>цели</w:t>
              </w:r>
              <w:r w:rsidR="00801B5E" w:rsidRPr="00651B98">
                <w:rPr>
                  <w:rFonts w:ascii="Times New Roman" w:eastAsia="Times New Roman" w:hAnsi="Times New Roman" w:cs="Times New Roman"/>
                  <w:bCs/>
                  <w:sz w:val="24"/>
                  <w:szCs w:val="24"/>
                  <w:lang w:eastAsia="zh-CN"/>
                </w:rPr>
                <w:t xml:space="preserve"> </w:t>
              </w:r>
              <w:r w:rsidR="00801B5E" w:rsidRPr="005B2492">
                <w:rPr>
                  <w:rFonts w:ascii="Times New Roman" w:eastAsia="Times New Roman" w:hAnsi="Times New Roman" w:cs="Times New Roman"/>
                  <w:bCs/>
                  <w:sz w:val="24"/>
                  <w:szCs w:val="24"/>
                  <w:lang w:eastAsia="zh-CN"/>
                </w:rPr>
                <w:t>повторна</w:t>
              </w:r>
              <w:r w:rsidR="00801B5E" w:rsidRPr="00171DED">
                <w:rPr>
                  <w:rFonts w:ascii="Times New Roman" w:eastAsia="Times New Roman" w:hAnsi="Times New Roman" w:cs="Times New Roman"/>
                  <w:bCs/>
                  <w:sz w:val="24"/>
                  <w:szCs w:val="24"/>
                  <w:lang w:eastAsia="zh-CN"/>
                </w:rPr>
                <w:t xml:space="preserve"> употреба, рециклиране и разделно събиране за постигане на целите към 2030 г. </w:t>
              </w:r>
              <w:r w:rsidR="00801B5E">
                <w:rPr>
                  <w:rFonts w:ascii="Times New Roman" w:eastAsia="Times New Roman" w:hAnsi="Times New Roman" w:cs="Times New Roman"/>
                  <w:bCs/>
                  <w:sz w:val="24"/>
                  <w:szCs w:val="24"/>
                  <w:lang w:eastAsia="zh-CN"/>
                </w:rPr>
                <w:t>И</w:t>
              </w:r>
              <w:r w:rsidR="00801B5E" w:rsidRPr="00171DED">
                <w:rPr>
                  <w:rFonts w:ascii="Times New Roman" w:eastAsia="Times New Roman" w:hAnsi="Times New Roman" w:cs="Times New Roman"/>
                  <w:bCs/>
                  <w:sz w:val="24"/>
                  <w:szCs w:val="24"/>
                  <w:lang w:eastAsia="zh-CN"/>
                </w:rPr>
                <w:t xml:space="preserve">нвестициите в регионалната инфраструктура за достигане на целите към 2030-2035 г. следва да се насочат приоритетно към идентифицираните </w:t>
              </w:r>
              <w:r w:rsidR="00801B5E">
                <w:rPr>
                  <w:rFonts w:ascii="Times New Roman" w:eastAsia="Times New Roman" w:hAnsi="Times New Roman" w:cs="Times New Roman"/>
                  <w:bCs/>
                  <w:sz w:val="24"/>
                  <w:szCs w:val="24"/>
                  <w:lang w:eastAsia="zh-CN"/>
                </w:rPr>
                <w:t xml:space="preserve">потребности </w:t>
              </w:r>
              <w:r w:rsidR="00801B5E" w:rsidRPr="00171DED">
                <w:rPr>
                  <w:rFonts w:ascii="Times New Roman" w:eastAsia="Times New Roman" w:hAnsi="Times New Roman" w:cs="Times New Roman"/>
                  <w:bCs/>
                  <w:sz w:val="24"/>
                  <w:szCs w:val="24"/>
                  <w:lang w:eastAsia="zh-CN"/>
                </w:rPr>
                <w:t>в НПУО 2021-2028 г.</w:t>
              </w:r>
            </w:ins>
            <w:r w:rsidR="00801B5E">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 xml:space="preserve">Необходими са и повече усилия за повишаване на общественото съзнание и повишаване на базата от знания като </w:t>
            </w:r>
            <w:del w:id="157" w:author="OPOS BG31" w:date="2021-02-04T16:41:00Z">
              <w:r w:rsidRPr="00843531">
                <w:rPr>
                  <w:rFonts w:ascii="Times New Roman" w:eastAsia="Times New Roman" w:hAnsi="Times New Roman" w:cs="Times New Roman"/>
                  <w:bCs/>
                  <w:sz w:val="24"/>
                  <w:szCs w:val="24"/>
                  <w:lang w:eastAsia="zh-CN"/>
                </w:rPr>
                <w:delText>съпътстващи и важни</w:delText>
              </w:r>
            </w:del>
            <w:ins w:id="158" w:author="OPOS BG31" w:date="2021-02-04T16:41:00Z">
              <w:r w:rsidR="00801B5E">
                <w:rPr>
                  <w:rFonts w:ascii="Times New Roman" w:eastAsia="Times New Roman" w:hAnsi="Times New Roman" w:cs="Times New Roman"/>
                  <w:bCs/>
                  <w:sz w:val="24"/>
                  <w:szCs w:val="24"/>
                  <w:lang w:eastAsia="zh-CN"/>
                </w:rPr>
                <w:t>ключови</w:t>
              </w:r>
            </w:ins>
            <w:r w:rsidRPr="00171DED">
              <w:rPr>
                <w:rFonts w:ascii="Times New Roman" w:eastAsia="Times New Roman" w:hAnsi="Times New Roman" w:cs="Times New Roman"/>
                <w:bCs/>
                <w:sz w:val="24"/>
                <w:szCs w:val="24"/>
                <w:lang w:eastAsia="zh-CN"/>
              </w:rPr>
              <w:t xml:space="preserve"> действия </w:t>
            </w:r>
            <w:del w:id="159" w:author="OPOS BG31" w:date="2021-02-04T16:41:00Z">
              <w:r w:rsidRPr="00843531">
                <w:rPr>
                  <w:rFonts w:ascii="Times New Roman" w:eastAsia="Times New Roman" w:hAnsi="Times New Roman" w:cs="Times New Roman"/>
                  <w:bCs/>
                  <w:sz w:val="24"/>
                  <w:szCs w:val="24"/>
                  <w:lang w:eastAsia="zh-CN"/>
                </w:rPr>
                <w:delText>с цел</w:delText>
              </w:r>
            </w:del>
            <w:ins w:id="160" w:author="OPOS BG31" w:date="2021-02-04T16:41:00Z">
              <w:r w:rsidR="00801B5E">
                <w:rPr>
                  <w:rFonts w:ascii="Times New Roman" w:eastAsia="Times New Roman" w:hAnsi="Times New Roman" w:cs="Times New Roman"/>
                  <w:bCs/>
                  <w:sz w:val="24"/>
                  <w:szCs w:val="24"/>
                  <w:lang w:eastAsia="zh-CN"/>
                </w:rPr>
                <w:t>за</w:t>
              </w:r>
            </w:ins>
            <w:r w:rsidRPr="00171DED">
              <w:rPr>
                <w:rFonts w:ascii="Times New Roman" w:eastAsia="Times New Roman" w:hAnsi="Times New Roman" w:cs="Times New Roman"/>
                <w:bCs/>
                <w:sz w:val="24"/>
                <w:szCs w:val="24"/>
                <w:lang w:eastAsia="zh-CN"/>
              </w:rPr>
              <w:t xml:space="preserve"> подобряване на управлението на отпадъците. </w:t>
            </w:r>
          </w:p>
          <w:p w14:paraId="18DECA67" w14:textId="1735525D" w:rsidR="002D3E66" w:rsidRPr="00171DED" w:rsidRDefault="00AA63FE" w:rsidP="007F0313">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Инвестициите за периода 2021-2027 г. </w:t>
            </w:r>
            <w:r w:rsidR="004C401A" w:rsidRPr="00171DED">
              <w:rPr>
                <w:rFonts w:ascii="Times New Roman" w:eastAsia="Times New Roman" w:hAnsi="Times New Roman" w:cs="Times New Roman"/>
                <w:bCs/>
                <w:sz w:val="24"/>
                <w:szCs w:val="24"/>
                <w:lang w:eastAsia="zh-CN"/>
              </w:rPr>
              <w:t>ще</w:t>
            </w:r>
            <w:r w:rsidRPr="00171DED">
              <w:rPr>
                <w:rFonts w:ascii="Times New Roman" w:eastAsia="Times New Roman" w:hAnsi="Times New Roman" w:cs="Times New Roman"/>
                <w:bCs/>
                <w:sz w:val="24"/>
                <w:szCs w:val="24"/>
                <w:lang w:eastAsia="zh-CN"/>
              </w:rPr>
              <w:t xml:space="preserve"> бъдат фокусирани върху интервенции, стимулиращи прехода към кръгова икономика. </w:t>
            </w:r>
            <w:del w:id="161" w:author="OPOS BG31" w:date="2021-02-04T16:41:00Z">
              <w:r w:rsidRPr="00843531">
                <w:rPr>
                  <w:rFonts w:ascii="Times New Roman" w:eastAsia="Times New Roman" w:hAnsi="Times New Roman" w:cs="Times New Roman"/>
                  <w:bCs/>
                  <w:sz w:val="24"/>
                  <w:szCs w:val="24"/>
                  <w:lang w:eastAsia="zh-CN"/>
                </w:rPr>
                <w:delText>Приоритет е даден на развитието и подобряването на общинските системи за управление на отпадъци на регионално ниво, най-вече инфраструктура за управление на отпадъците, която цели</w:delText>
              </w:r>
              <w:r w:rsidR="004C401A" w:rsidRPr="00843531">
                <w:rPr>
                  <w:rFonts w:ascii="Times New Roman" w:eastAsia="Times New Roman" w:hAnsi="Times New Roman" w:cs="Times New Roman"/>
                  <w:bCs/>
                  <w:sz w:val="24"/>
                  <w:szCs w:val="24"/>
                  <w:lang w:eastAsia="zh-CN"/>
                </w:rPr>
                <w:delText xml:space="preserve"> предотвратяване, повторна употреба,</w:delText>
              </w:r>
              <w:r w:rsidRPr="00843531">
                <w:rPr>
                  <w:rFonts w:ascii="Times New Roman" w:eastAsia="Times New Roman" w:hAnsi="Times New Roman" w:cs="Times New Roman"/>
                  <w:bCs/>
                  <w:sz w:val="24"/>
                  <w:szCs w:val="24"/>
                  <w:lang w:eastAsia="zh-CN"/>
                </w:rPr>
                <w:delText xml:space="preserve"> рециклиране и разделно събиране за постигане на целите към 2030 г.</w:delText>
              </w:r>
              <w:r w:rsidR="004C401A" w:rsidRPr="00843531">
                <w:rPr>
                  <w:rFonts w:ascii="Times New Roman" w:eastAsia="Times New Roman" w:hAnsi="Times New Roman" w:cs="Times New Roman"/>
                  <w:bCs/>
                  <w:sz w:val="24"/>
                  <w:szCs w:val="24"/>
                  <w:lang w:eastAsia="zh-CN"/>
                </w:rPr>
                <w:delText xml:space="preserve"> Въз основа на анализите и предвижданията на НПУО 2021-2028 г. инвестициите в доизграждане и надграждане на регионалната инфраструктура за управление на битовите отпадъци за достигане на целите към 2030-2035 г. следва да се насочат приоритетно към идентифицираните в НПУО 2021-2028 г. потребности в тази насока за общо 21 региона за управление за отпадъците.</w:delText>
              </w:r>
            </w:del>
            <w:ins w:id="162" w:author="OPOS BG31" w:date="2021-02-04T16:41:00Z">
              <w:r w:rsidR="001D6CE5" w:rsidRPr="00171DED">
                <w:rPr>
                  <w:rFonts w:ascii="Times New Roman" w:eastAsia="Times New Roman" w:hAnsi="Times New Roman" w:cs="Times New Roman"/>
                  <w:bCs/>
                  <w:sz w:val="24"/>
                  <w:szCs w:val="24"/>
                  <w:lang w:eastAsia="zh-CN"/>
                </w:rPr>
                <w:t xml:space="preserve">Подкрепата на демонстрационни проекти по ОПОС 2014-2020 г. допринася </w:t>
              </w:r>
              <w:r w:rsidR="0077072F">
                <w:rPr>
                  <w:rFonts w:ascii="Times New Roman" w:eastAsia="Times New Roman" w:hAnsi="Times New Roman" w:cs="Times New Roman"/>
                  <w:bCs/>
                  <w:sz w:val="24"/>
                  <w:szCs w:val="24"/>
                  <w:lang w:eastAsia="zh-CN"/>
                </w:rPr>
                <w:t>в тази посока</w:t>
              </w:r>
              <w:r w:rsidR="001D6CE5" w:rsidRPr="00171DED">
                <w:rPr>
                  <w:rFonts w:ascii="Times New Roman" w:eastAsia="Times New Roman" w:hAnsi="Times New Roman" w:cs="Times New Roman"/>
                  <w:bCs/>
                  <w:sz w:val="24"/>
                  <w:szCs w:val="24"/>
                  <w:lang w:eastAsia="zh-CN"/>
                </w:rPr>
                <w:t>, включително и чрез повишаване на общественото съзнание за йерархията за управлението на отпадъците</w:t>
              </w:r>
              <w:r w:rsidR="00801B5E">
                <w:rPr>
                  <w:rFonts w:ascii="Times New Roman" w:eastAsia="Times New Roman" w:hAnsi="Times New Roman" w:cs="Times New Roman"/>
                  <w:bCs/>
                  <w:sz w:val="24"/>
                  <w:szCs w:val="24"/>
                  <w:lang w:eastAsia="zh-CN"/>
                </w:rPr>
                <w:t>,</w:t>
              </w:r>
              <w:r w:rsidR="001D6CE5" w:rsidRPr="00171DED">
                <w:rPr>
                  <w:rFonts w:ascii="Times New Roman" w:eastAsia="Times New Roman" w:hAnsi="Times New Roman" w:cs="Times New Roman"/>
                  <w:bCs/>
                  <w:sz w:val="24"/>
                  <w:szCs w:val="24"/>
                  <w:lang w:eastAsia="zh-CN"/>
                </w:rPr>
                <w:t xml:space="preserve"> </w:t>
              </w:r>
              <w:r w:rsidR="001D6CE5" w:rsidRPr="00171DED">
                <w:rPr>
                  <w:rFonts w:ascii="Times New Roman" w:eastAsia="Times New Roman" w:hAnsi="Times New Roman" w:cs="Times New Roman"/>
                  <w:bCs/>
                  <w:sz w:val="24"/>
                  <w:szCs w:val="24"/>
                  <w:lang w:eastAsia="zh-CN"/>
                </w:rPr>
                <w:lastRenderedPageBreak/>
                <w:t xml:space="preserve">за </w:t>
              </w:r>
              <w:r w:rsidR="00801B5E">
                <w:rPr>
                  <w:rFonts w:ascii="Times New Roman" w:eastAsia="Times New Roman" w:hAnsi="Times New Roman" w:cs="Times New Roman"/>
                  <w:bCs/>
                  <w:sz w:val="24"/>
                  <w:szCs w:val="24"/>
                  <w:lang w:eastAsia="zh-CN"/>
                </w:rPr>
                <w:t>генериране</w:t>
              </w:r>
              <w:r w:rsidR="001D6CE5" w:rsidRPr="00171DED">
                <w:rPr>
                  <w:rFonts w:ascii="Times New Roman" w:eastAsia="Times New Roman" w:hAnsi="Times New Roman" w:cs="Times New Roman"/>
                  <w:bCs/>
                  <w:sz w:val="24"/>
                  <w:szCs w:val="24"/>
                  <w:lang w:eastAsia="zh-CN"/>
                </w:rPr>
                <w:t xml:space="preserve">  на „добри практики“ и идеи, както и възможност за последващото им прилагане в по-широк мащаб с финансиране, различно от предоставяното по програмата.</w:t>
              </w:r>
              <w:r w:rsidR="0077072F">
                <w:rPr>
                  <w:rFonts w:ascii="Times New Roman" w:eastAsia="Times New Roman" w:hAnsi="Times New Roman" w:cs="Times New Roman"/>
                  <w:bCs/>
                  <w:sz w:val="24"/>
                  <w:szCs w:val="24"/>
                  <w:lang w:eastAsia="zh-CN"/>
                </w:rPr>
                <w:t xml:space="preserve"> </w:t>
              </w:r>
            </w:ins>
          </w:p>
          <w:p w14:paraId="15787599" w14:textId="77777777" w:rsidR="002D3E66" w:rsidRPr="00171DED" w:rsidRDefault="00353814"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 xml:space="preserve">Принос за постигане целите, заложени в стратегически документи </w:t>
            </w:r>
          </w:p>
          <w:p w14:paraId="3E41C595" w14:textId="73A582FD" w:rsidR="002D3E66" w:rsidRPr="00171DED" w:rsidRDefault="004C401A"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За да и</w:t>
            </w:r>
            <w:r w:rsidR="00353814" w:rsidRPr="00171DED">
              <w:rPr>
                <w:rFonts w:ascii="Times New Roman" w:eastAsia="Times New Roman" w:hAnsi="Times New Roman" w:cs="Times New Roman"/>
                <w:bCs/>
                <w:sz w:val="24"/>
                <w:szCs w:val="24"/>
                <w:lang w:eastAsia="zh-CN"/>
              </w:rPr>
              <w:t>зпълн</w:t>
            </w:r>
            <w:r w:rsidRPr="00171DED">
              <w:rPr>
                <w:rFonts w:ascii="Times New Roman" w:eastAsia="Times New Roman" w:hAnsi="Times New Roman" w:cs="Times New Roman"/>
                <w:bCs/>
                <w:sz w:val="24"/>
                <w:szCs w:val="24"/>
                <w:lang w:eastAsia="zh-CN"/>
              </w:rPr>
              <w:t>и</w:t>
            </w:r>
            <w:r w:rsidR="00353814" w:rsidRPr="00171DED">
              <w:rPr>
                <w:rFonts w:ascii="Times New Roman" w:eastAsia="Times New Roman" w:hAnsi="Times New Roman" w:cs="Times New Roman"/>
                <w:bCs/>
                <w:sz w:val="24"/>
                <w:szCs w:val="24"/>
                <w:lang w:eastAsia="zh-CN"/>
              </w:rPr>
              <w:t xml:space="preserve"> ангажиментите по постигане на заложените в Европейското законодателство цели, България предприема стъпки за трансформиране на икономиката си от линейна към кръгова. </w:t>
            </w:r>
            <w:del w:id="163" w:author="OPOS BG31" w:date="2021-02-04T16:41:00Z">
              <w:r w:rsidR="00353814" w:rsidRPr="00843531">
                <w:rPr>
                  <w:rFonts w:ascii="Times New Roman" w:eastAsia="Times New Roman" w:hAnsi="Times New Roman" w:cs="Times New Roman"/>
                  <w:bCs/>
                  <w:sz w:val="24"/>
                  <w:szCs w:val="24"/>
                  <w:lang w:eastAsia="zh-CN"/>
                </w:rPr>
                <w:delText xml:space="preserve">В своя Пакет за кръгова икономика от 2018 г. ЕК включва рамка за мониторинг на напредъка към кръгова икономика. Анализът на десетте показателя в рамката за мониторинг на кръговата икономика показва, че през 2016 г. делът на кръговото (вторичното) използване на материалите в България е бил 4,3% (което е значително под средния за ЕС-28 показател от 11,7%). В </w:delText>
              </w:r>
              <w:r w:rsidR="008A4B4B" w:rsidRPr="00843531">
                <w:rPr>
                  <w:rFonts w:ascii="Times New Roman" w:hAnsi="Times New Roman"/>
                  <w:sz w:val="24"/>
                  <w:szCs w:val="24"/>
                </w:rPr>
                <w:delText xml:space="preserve">Прегледa на изпълнението на политиките на ЕС в областта на околната среда от </w:delText>
              </w:r>
              <w:r w:rsidR="00352BD6" w:rsidRPr="00843531">
                <w:rPr>
                  <w:rFonts w:ascii="Times New Roman" w:hAnsi="Times New Roman"/>
                  <w:sz w:val="24"/>
                  <w:szCs w:val="24"/>
                </w:rPr>
                <w:delText xml:space="preserve">2019 </w:delText>
              </w:r>
              <w:r w:rsidR="008A4B4B" w:rsidRPr="00843531">
                <w:rPr>
                  <w:rFonts w:ascii="Times New Roman" w:hAnsi="Times New Roman"/>
                  <w:sz w:val="24"/>
                  <w:szCs w:val="24"/>
                </w:rPr>
                <w:delText>г. – Доклад за България</w:delText>
              </w:r>
              <w:r w:rsidR="008A4B4B" w:rsidRPr="00843531">
                <w:rPr>
                  <w:rFonts w:ascii="Times New Roman" w:eastAsia="Times New Roman" w:hAnsi="Times New Roman" w:cs="Times New Roman"/>
                  <w:bCs/>
                  <w:sz w:val="24"/>
                  <w:szCs w:val="24"/>
                  <w:lang w:eastAsia="zh-CN"/>
                </w:rPr>
                <w:delText xml:space="preserve"> (</w:delText>
              </w:r>
              <w:r w:rsidR="00353814" w:rsidRPr="00843531">
                <w:rPr>
                  <w:rFonts w:ascii="Times New Roman" w:eastAsia="Times New Roman" w:hAnsi="Times New Roman" w:cs="Times New Roman"/>
                  <w:bCs/>
                  <w:sz w:val="24"/>
                  <w:szCs w:val="24"/>
                  <w:lang w:eastAsia="zh-CN"/>
                </w:rPr>
                <w:delText>ПИПООС</w:delText>
              </w:r>
              <w:r w:rsidR="008A4B4B" w:rsidRPr="00843531">
                <w:rPr>
                  <w:rFonts w:ascii="Times New Roman" w:eastAsia="Times New Roman" w:hAnsi="Times New Roman" w:cs="Times New Roman"/>
                  <w:bCs/>
                  <w:sz w:val="24"/>
                  <w:szCs w:val="24"/>
                  <w:lang w:eastAsia="zh-CN"/>
                </w:rPr>
                <w:delText>)</w:delText>
              </w:r>
              <w:r w:rsidR="00353814" w:rsidRPr="00843531">
                <w:rPr>
                  <w:rFonts w:ascii="Times New Roman" w:eastAsia="Times New Roman" w:hAnsi="Times New Roman" w:cs="Times New Roman"/>
                  <w:bCs/>
                  <w:sz w:val="24"/>
                  <w:szCs w:val="24"/>
                  <w:lang w:eastAsia="zh-CN"/>
                </w:rPr>
                <w:delText xml:space="preserve"> е посочено, че в България не съществува всеобхватна програма за прилагане на политиката в областта на кръговата икономика. Страната разработва „Стратегия и план за действие за преход към кръговата икономика на Република България за периода 2021 – 202</w:delText>
              </w:r>
              <w:r w:rsidR="005F3E62" w:rsidRPr="00843531">
                <w:rPr>
                  <w:rFonts w:ascii="Times New Roman" w:eastAsia="Times New Roman" w:hAnsi="Times New Roman" w:cs="Times New Roman"/>
                  <w:bCs/>
                  <w:sz w:val="24"/>
                  <w:szCs w:val="24"/>
                  <w:lang w:eastAsia="zh-CN"/>
                </w:rPr>
                <w:delText>8</w:delText>
              </w:r>
              <w:r w:rsidR="00353814" w:rsidRPr="00843531">
                <w:rPr>
                  <w:rFonts w:ascii="Times New Roman" w:eastAsia="Times New Roman" w:hAnsi="Times New Roman" w:cs="Times New Roman"/>
                  <w:bCs/>
                  <w:sz w:val="24"/>
                  <w:szCs w:val="24"/>
                  <w:lang w:eastAsia="zh-CN"/>
                </w:rPr>
                <w:delText xml:space="preserve"> г.“. Едновременно с това подкрепата на демонстрационни проекти по ОПОС 2014-2020 г. </w:delText>
              </w:r>
              <w:r w:rsidRPr="00843531">
                <w:rPr>
                  <w:rFonts w:ascii="Times New Roman" w:eastAsia="Times New Roman" w:hAnsi="Times New Roman" w:cs="Times New Roman"/>
                  <w:bCs/>
                  <w:sz w:val="24"/>
                  <w:szCs w:val="24"/>
                  <w:lang w:eastAsia="zh-CN"/>
                </w:rPr>
                <w:delText xml:space="preserve">цели и </w:delText>
              </w:r>
              <w:r w:rsidR="00353814" w:rsidRPr="00843531">
                <w:rPr>
                  <w:rFonts w:ascii="Times New Roman" w:eastAsia="Times New Roman" w:hAnsi="Times New Roman" w:cs="Times New Roman"/>
                  <w:bCs/>
                  <w:sz w:val="24"/>
                  <w:szCs w:val="24"/>
                  <w:lang w:eastAsia="zh-CN"/>
                </w:rPr>
                <w:delText>допринася за</w:delText>
              </w:r>
              <w:r w:rsidRPr="00843531">
                <w:rPr>
                  <w:rFonts w:ascii="Times New Roman" w:eastAsia="Times New Roman" w:hAnsi="Times New Roman" w:cs="Times New Roman"/>
                  <w:bCs/>
                  <w:sz w:val="24"/>
                  <w:szCs w:val="24"/>
                  <w:lang w:eastAsia="zh-CN"/>
                </w:rPr>
                <w:delText xml:space="preserve"> подготовката на</w:delText>
              </w:r>
              <w:r w:rsidR="00353814" w:rsidRPr="00843531">
                <w:rPr>
                  <w:rFonts w:ascii="Times New Roman" w:eastAsia="Times New Roman" w:hAnsi="Times New Roman" w:cs="Times New Roman"/>
                  <w:bCs/>
                  <w:sz w:val="24"/>
                  <w:szCs w:val="24"/>
                  <w:lang w:eastAsia="zh-CN"/>
                </w:rPr>
                <w:delText xml:space="preserve"> прехода към кръгова икономика в България, включително и чрез</w:delText>
              </w:r>
              <w:r w:rsidRPr="00843531">
                <w:rPr>
                  <w:rFonts w:ascii="Times New Roman" w:eastAsia="Times New Roman" w:hAnsi="Times New Roman" w:cs="Times New Roman"/>
                  <w:bCs/>
                  <w:sz w:val="24"/>
                  <w:szCs w:val="24"/>
                  <w:lang w:eastAsia="zh-CN"/>
                </w:rPr>
                <w:delText xml:space="preserve"> повишаване на общественото съзнание за спазване на йерархията за управлението на отпадъците и за прилагане </w:delText>
              </w:r>
              <w:r w:rsidR="00353814" w:rsidRPr="00843531">
                <w:rPr>
                  <w:rFonts w:ascii="Times New Roman" w:eastAsia="Times New Roman" w:hAnsi="Times New Roman" w:cs="Times New Roman"/>
                  <w:bCs/>
                  <w:sz w:val="24"/>
                  <w:szCs w:val="24"/>
                  <w:lang w:eastAsia="zh-CN"/>
                </w:rPr>
                <w:delText xml:space="preserve"> на „добри практики“ и идеи, както и възможност за последващото им </w:delText>
              </w:r>
              <w:r w:rsidRPr="00843531">
                <w:rPr>
                  <w:rFonts w:ascii="Times New Roman" w:eastAsia="Times New Roman" w:hAnsi="Times New Roman" w:cs="Times New Roman"/>
                  <w:bCs/>
                  <w:sz w:val="24"/>
                  <w:szCs w:val="24"/>
                  <w:lang w:eastAsia="zh-CN"/>
                </w:rPr>
                <w:delText>прилагане от идентифицираните целеви групи</w:delText>
              </w:r>
              <w:r w:rsidR="00353814" w:rsidRPr="00843531">
                <w:rPr>
                  <w:rFonts w:ascii="Times New Roman" w:eastAsia="Times New Roman" w:hAnsi="Times New Roman" w:cs="Times New Roman"/>
                  <w:bCs/>
                  <w:sz w:val="24"/>
                  <w:szCs w:val="24"/>
                  <w:lang w:eastAsia="zh-CN"/>
                </w:rPr>
                <w:delText xml:space="preserve"> в по-широк мащаб</w:delText>
              </w:r>
              <w:r w:rsidR="002856AF" w:rsidRPr="00843531">
                <w:rPr>
                  <w:rFonts w:ascii="Times New Roman" w:eastAsia="Times New Roman" w:hAnsi="Times New Roman" w:cs="Times New Roman"/>
                  <w:bCs/>
                  <w:sz w:val="24"/>
                  <w:szCs w:val="24"/>
                  <w:lang w:eastAsia="zh-CN"/>
                </w:rPr>
                <w:delText xml:space="preserve"> с финансиране, различно от предоставяното по програмата</w:delText>
              </w:r>
              <w:r w:rsidR="00353814" w:rsidRPr="00843531">
                <w:rPr>
                  <w:rFonts w:ascii="Times New Roman" w:eastAsia="Times New Roman" w:hAnsi="Times New Roman" w:cs="Times New Roman"/>
                  <w:bCs/>
                  <w:sz w:val="24"/>
                  <w:szCs w:val="24"/>
                  <w:lang w:eastAsia="zh-CN"/>
                </w:rPr>
                <w:delText>. Концепцията за преход към кръгова икономика е в съответствие с целите за устойчиво развитие (ЦУР) от Програмата до 2030 г. за устойчиво развитие (Програмата на ООН до 2030 г.),</w:delText>
              </w:r>
            </w:del>
            <w:ins w:id="164" w:author="OPOS BG31" w:date="2021-02-04T16:41:00Z">
              <w:r w:rsidR="00353814" w:rsidRPr="00171DED">
                <w:rPr>
                  <w:rFonts w:ascii="Times New Roman" w:eastAsia="Times New Roman" w:hAnsi="Times New Roman" w:cs="Times New Roman"/>
                  <w:bCs/>
                  <w:sz w:val="24"/>
                  <w:szCs w:val="24"/>
                  <w:lang w:eastAsia="zh-CN"/>
                </w:rPr>
                <w:t>Концепцията за преход към кръгова икономика е в съответствие с целите за устойчиво развитие от</w:t>
              </w:r>
              <w:r w:rsidR="00DB53D7">
                <w:rPr>
                  <w:rFonts w:ascii="Times New Roman" w:eastAsia="Times New Roman" w:hAnsi="Times New Roman" w:cs="Times New Roman"/>
                  <w:bCs/>
                  <w:sz w:val="24"/>
                  <w:szCs w:val="24"/>
                  <w:lang w:eastAsia="zh-CN"/>
                </w:rPr>
                <w:t xml:space="preserve"> </w:t>
              </w:r>
              <w:r w:rsidR="00353814" w:rsidRPr="00171DED">
                <w:rPr>
                  <w:rFonts w:ascii="Times New Roman" w:eastAsia="Times New Roman" w:hAnsi="Times New Roman" w:cs="Times New Roman"/>
                  <w:bCs/>
                  <w:sz w:val="24"/>
                  <w:szCs w:val="24"/>
                  <w:lang w:eastAsia="zh-CN"/>
                </w:rPr>
                <w:t>Програмата на ООН до 2030 г.,</w:t>
              </w:r>
            </w:ins>
            <w:r w:rsidR="00353814" w:rsidRPr="00171DED">
              <w:rPr>
                <w:rFonts w:ascii="Times New Roman" w:eastAsia="Times New Roman" w:hAnsi="Times New Roman" w:cs="Times New Roman"/>
                <w:bCs/>
                <w:sz w:val="24"/>
                <w:szCs w:val="24"/>
                <w:lang w:eastAsia="zh-CN"/>
              </w:rPr>
              <w:t xml:space="preserve"> с постигането на които се гарантира устойчив растеж на икономиката. Част от условията са свързани с насърчаване ефективното използване на ресурси по време целия им жизнен цикъл, включително тяхната поправка, повторна употреба и рециклиране, което ще доведе не само до намаляване на отпадъците, но и ще намали необходимостта от извличането на нови ресурси. Насърчава се прилагането на мерки, насочени към гарантиране на разделяне при източника, събиране и рециклиране на приоритетните потоци от отпадъци. В съответствие с йерархията на отпадъците и с цел намаляване на емисиите на парникови газове, които се отделят от депонирането на отпадъци в депа, е важно да се улесни тяхното разделно събиране и правилно третиране.</w:t>
            </w:r>
            <w:bookmarkStart w:id="165" w:name="_Hlk36118476"/>
          </w:p>
          <w:p w14:paraId="1E9EC574" w14:textId="77777777" w:rsidR="002D3E66" w:rsidRPr="00171DED" w:rsidRDefault="00353814" w:rsidP="001E3E7F">
            <w:pPr>
              <w:spacing w:before="240" w:after="120"/>
              <w:ind w:left="447"/>
              <w:jc w:val="both"/>
              <w:rPr>
                <w:rFonts w:ascii="Times New Roman" w:hAnsi="Times New Roman" w:cs="Times New Roman"/>
                <w:b/>
                <w:bCs/>
                <w:sz w:val="24"/>
                <w:szCs w:val="24"/>
              </w:rPr>
            </w:pPr>
            <w:r w:rsidRPr="00171DED">
              <w:rPr>
                <w:rFonts w:ascii="Times New Roman" w:hAnsi="Times New Roman" w:cs="Times New Roman"/>
                <w:b/>
                <w:bCs/>
                <w:sz w:val="24"/>
                <w:szCs w:val="24"/>
              </w:rPr>
              <w:t xml:space="preserve">IV. </w:t>
            </w:r>
            <w:r w:rsidRPr="00171DED">
              <w:rPr>
                <w:rFonts w:ascii="Times New Roman" w:eastAsia="Times New Roman" w:hAnsi="Times New Roman" w:cs="Times New Roman"/>
                <w:b/>
                <w:sz w:val="24"/>
                <w:szCs w:val="24"/>
                <w:lang w:eastAsia="zh-CN"/>
              </w:rPr>
              <w:t>Биоразнообразие</w:t>
            </w:r>
          </w:p>
          <w:p w14:paraId="06996EB7" w14:textId="77777777" w:rsidR="002D3E66" w:rsidRPr="00171DED" w:rsidRDefault="00353814"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6E347F04" w14:textId="777A0A68" w:rsidR="002D3E66" w:rsidRPr="00171DED" w:rsidRDefault="005537BC"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hAnsi="Times New Roman" w:cs="Times New Roman"/>
                <w:sz w:val="24"/>
                <w:szCs w:val="24"/>
              </w:rPr>
              <w:t>В сектор „</w:t>
            </w:r>
            <w:del w:id="166" w:author="OPOS BG31" w:date="2021-02-04T16:41:00Z">
              <w:r w:rsidRPr="00843531">
                <w:rPr>
                  <w:rFonts w:ascii="Times New Roman" w:hAnsi="Times New Roman" w:cs="Times New Roman"/>
                  <w:b/>
                  <w:bCs/>
                  <w:sz w:val="24"/>
                  <w:szCs w:val="24"/>
                </w:rPr>
                <w:delText>Биологично</w:delText>
              </w:r>
            </w:del>
            <w:ins w:id="167" w:author="OPOS BG31" w:date="2021-02-04T16:41:00Z">
              <w:r w:rsidR="00CD1A42" w:rsidRPr="00171DED">
                <w:rPr>
                  <w:rFonts w:ascii="Times New Roman" w:hAnsi="Times New Roman" w:cs="Times New Roman"/>
                  <w:b/>
                  <w:bCs/>
                  <w:sz w:val="24"/>
                  <w:szCs w:val="24"/>
                </w:rPr>
                <w:t>биологично</w:t>
              </w:r>
            </w:ins>
            <w:r w:rsidR="00CD1A42" w:rsidRPr="00171DED">
              <w:rPr>
                <w:rFonts w:ascii="Times New Roman" w:hAnsi="Times New Roman" w:cs="Times New Roman"/>
                <w:b/>
                <w:bCs/>
                <w:sz w:val="24"/>
                <w:szCs w:val="24"/>
              </w:rPr>
              <w:t xml:space="preserve"> </w:t>
            </w:r>
            <w:r w:rsidRPr="00171DED">
              <w:rPr>
                <w:rFonts w:ascii="Times New Roman" w:hAnsi="Times New Roman" w:cs="Times New Roman"/>
                <w:b/>
                <w:bCs/>
                <w:sz w:val="24"/>
                <w:szCs w:val="24"/>
              </w:rPr>
              <w:t>разнообразие и Натура 2000</w:t>
            </w:r>
            <w:r w:rsidRPr="00171DED">
              <w:rPr>
                <w:rFonts w:ascii="Times New Roman" w:hAnsi="Times New Roman" w:cs="Times New Roman"/>
                <w:sz w:val="24"/>
                <w:szCs w:val="24"/>
              </w:rPr>
              <w:t>“ ще продължат усилията за опазване, поддържане и възстановяване на биологичното разнообразие. Със Закона за биологичното разнообразие</w:t>
            </w:r>
            <w:r w:rsidR="004B240A">
              <w:rPr>
                <w:rFonts w:ascii="Times New Roman" w:hAnsi="Times New Roman" w:cs="Times New Roman"/>
                <w:sz w:val="24"/>
                <w:szCs w:val="24"/>
              </w:rPr>
              <w:t xml:space="preserve"> </w:t>
            </w:r>
            <w:del w:id="168" w:author="OPOS BG31" w:date="2021-02-04T16:41:00Z">
              <w:r w:rsidRPr="00843531">
                <w:rPr>
                  <w:rFonts w:ascii="Times New Roman" w:hAnsi="Times New Roman" w:cs="Times New Roman"/>
                  <w:sz w:val="24"/>
                  <w:szCs w:val="24"/>
                </w:rPr>
                <w:delText>в България</w:delText>
              </w:r>
            </w:del>
            <w:ins w:id="169" w:author="OPOS BG31" w:date="2021-02-04T16:41:00Z">
              <w:r w:rsidR="004B240A">
                <w:rPr>
                  <w:rFonts w:ascii="Times New Roman" w:hAnsi="Times New Roman" w:cs="Times New Roman"/>
                  <w:sz w:val="24"/>
                  <w:szCs w:val="24"/>
                </w:rPr>
                <w:t>(ЗБР)</w:t>
              </w:r>
            </w:ins>
            <w:r w:rsidRPr="00171DED">
              <w:rPr>
                <w:rFonts w:ascii="Times New Roman" w:hAnsi="Times New Roman" w:cs="Times New Roman"/>
                <w:sz w:val="24"/>
                <w:szCs w:val="24"/>
              </w:rPr>
              <w:t xml:space="preserve"> още през 2002 г. започва процесът по създаване на екологичната мрежа Натура 2000, като чрез него се въвеждат нормите на двете европейски природозащитни директиви. От 2002 г. до 2006 г. чрез изпълнението на редица проекти е изработен национален списък с Натура 2000 места. В периода 2008-2019 г. националният списък е неколкократно допълван и разширяван</w:t>
            </w:r>
            <w:del w:id="170" w:author="OPOS BG31" w:date="2021-02-04T16:41:00Z">
              <w:r w:rsidRPr="00843531">
                <w:rPr>
                  <w:rFonts w:ascii="Times New Roman" w:hAnsi="Times New Roman" w:cs="Times New Roman"/>
                  <w:sz w:val="24"/>
                  <w:szCs w:val="24"/>
                </w:rPr>
                <w:delText>,.</w:delText>
              </w:r>
            </w:del>
            <w:ins w:id="171" w:author="OPOS BG31" w:date="2021-02-04T16:41:00Z">
              <w:r w:rsidRPr="00171DED">
                <w:rPr>
                  <w:rFonts w:ascii="Times New Roman" w:hAnsi="Times New Roman" w:cs="Times New Roman"/>
                  <w:sz w:val="24"/>
                  <w:szCs w:val="24"/>
                </w:rPr>
                <w:t>.</w:t>
              </w:r>
            </w:ins>
            <w:r w:rsidRPr="00171DED">
              <w:rPr>
                <w:rFonts w:ascii="Times New Roman" w:hAnsi="Times New Roman" w:cs="Times New Roman"/>
                <w:sz w:val="24"/>
                <w:szCs w:val="24"/>
              </w:rPr>
              <w:t xml:space="preserve"> Приносът на страната ни към общоевропейската мрежа се изразява в </w:t>
            </w:r>
            <w:r w:rsidRPr="00171DED">
              <w:rPr>
                <w:rFonts w:ascii="Times New Roman" w:hAnsi="Times New Roman" w:cs="Times New Roman"/>
                <w:sz w:val="24"/>
                <w:szCs w:val="24"/>
              </w:rPr>
              <w:lastRenderedPageBreak/>
              <w:t>защитени зони</w:t>
            </w:r>
            <w:r w:rsidR="00A005AA">
              <w:rPr>
                <w:rFonts w:ascii="Times New Roman" w:hAnsi="Times New Roman" w:cs="Times New Roman"/>
                <w:sz w:val="24"/>
                <w:szCs w:val="24"/>
              </w:rPr>
              <w:t xml:space="preserve"> </w:t>
            </w:r>
            <w:ins w:id="172" w:author="OPOS BG31" w:date="2021-02-04T16:41:00Z">
              <w:r w:rsidR="00A005AA">
                <w:rPr>
                  <w:rFonts w:ascii="Times New Roman" w:hAnsi="Times New Roman" w:cs="Times New Roman"/>
                  <w:sz w:val="24"/>
                  <w:szCs w:val="24"/>
                </w:rPr>
                <w:t>(ЗЗ)</w:t>
              </w:r>
              <w:r w:rsidRPr="00171DED">
                <w:rPr>
                  <w:rFonts w:ascii="Times New Roman" w:hAnsi="Times New Roman" w:cs="Times New Roman"/>
                  <w:sz w:val="24"/>
                  <w:szCs w:val="24"/>
                </w:rPr>
                <w:t xml:space="preserve"> </w:t>
              </w:r>
            </w:ins>
            <w:r w:rsidRPr="00171DED">
              <w:rPr>
                <w:rFonts w:ascii="Times New Roman" w:hAnsi="Times New Roman" w:cs="Times New Roman"/>
                <w:sz w:val="24"/>
                <w:szCs w:val="24"/>
              </w:rPr>
              <w:t>с обща площ 41</w:t>
            </w:r>
            <w:del w:id="173" w:author="OPOS BG31" w:date="2021-02-04T16:41:00Z">
              <w:r w:rsidRPr="00843531">
                <w:rPr>
                  <w:rFonts w:ascii="Times New Roman" w:hAnsi="Times New Roman" w:cs="Times New Roman"/>
                  <w:sz w:val="24"/>
                  <w:szCs w:val="24"/>
                </w:rPr>
                <w:delText xml:space="preserve"> 560,59 </w:delText>
              </w:r>
            </w:del>
            <w:ins w:id="174" w:author="OPOS BG31" w:date="2021-02-04T16:41:00Z">
              <w:r w:rsidR="00A005AA">
                <w:rPr>
                  <w:rFonts w:ascii="Times New Roman" w:hAnsi="Times New Roman" w:cs="Times New Roman"/>
                  <w:sz w:val="24"/>
                  <w:szCs w:val="24"/>
                </w:rPr>
                <w:t>,</w:t>
              </w:r>
              <w:r w:rsidRPr="00171DED">
                <w:rPr>
                  <w:rFonts w:ascii="Times New Roman" w:hAnsi="Times New Roman" w:cs="Times New Roman"/>
                  <w:sz w:val="24"/>
                  <w:szCs w:val="24"/>
                </w:rPr>
                <w:t>5</w:t>
              </w:r>
              <w:r w:rsidR="00A005AA">
                <w:rPr>
                  <w:rFonts w:ascii="Times New Roman" w:hAnsi="Times New Roman" w:cs="Times New Roman"/>
                  <w:sz w:val="24"/>
                  <w:szCs w:val="24"/>
                </w:rPr>
                <w:t xml:space="preserve"> млн.</w:t>
              </w:r>
            </w:ins>
            <w:r w:rsidRPr="00171DED">
              <w:rPr>
                <w:rFonts w:ascii="Times New Roman" w:hAnsi="Times New Roman" w:cs="Times New Roman"/>
                <w:sz w:val="24"/>
                <w:szCs w:val="24"/>
              </w:rPr>
              <w:t>км</w:t>
            </w:r>
            <w:r w:rsidRPr="00171DED">
              <w:rPr>
                <w:rFonts w:ascii="Times New Roman" w:hAnsi="Times New Roman" w:cs="Times New Roman"/>
                <w:sz w:val="24"/>
                <w:szCs w:val="24"/>
                <w:vertAlign w:val="superscript"/>
              </w:rPr>
              <w:t>2</w:t>
            </w:r>
            <w:r w:rsidRPr="00171DED">
              <w:rPr>
                <w:rFonts w:ascii="Times New Roman" w:hAnsi="Times New Roman" w:cs="Times New Roman"/>
                <w:sz w:val="24"/>
                <w:szCs w:val="24"/>
              </w:rPr>
              <w:t xml:space="preserve"> (</w:t>
            </w:r>
            <w:del w:id="175" w:author="OPOS BG31" w:date="2021-02-04T16:41:00Z">
              <w:r w:rsidRPr="00843531">
                <w:rPr>
                  <w:rFonts w:ascii="Times New Roman" w:hAnsi="Times New Roman" w:cs="Times New Roman"/>
                  <w:sz w:val="24"/>
                  <w:szCs w:val="24"/>
                </w:rPr>
                <w:delText xml:space="preserve">от които </w:delText>
              </w:r>
            </w:del>
            <w:r w:rsidRPr="00171DED">
              <w:rPr>
                <w:rFonts w:ascii="Times New Roman" w:hAnsi="Times New Roman" w:cs="Times New Roman"/>
                <w:sz w:val="24"/>
                <w:szCs w:val="24"/>
              </w:rPr>
              <w:t>38</w:t>
            </w:r>
            <w:del w:id="176" w:author="OPOS BG31" w:date="2021-02-04T16:41:00Z">
              <w:r w:rsidRPr="00843531">
                <w:rPr>
                  <w:rFonts w:ascii="Times New Roman" w:hAnsi="Times New Roman" w:cs="Times New Roman"/>
                  <w:sz w:val="24"/>
                  <w:szCs w:val="24"/>
                </w:rPr>
                <w:delText xml:space="preserve"> 739,23 </w:delText>
              </w:r>
            </w:del>
            <w:ins w:id="177" w:author="OPOS BG31" w:date="2021-02-04T16:41:00Z">
              <w:r w:rsidR="00A005AA">
                <w:rPr>
                  <w:rFonts w:ascii="Times New Roman" w:hAnsi="Times New Roman" w:cs="Times New Roman"/>
                  <w:sz w:val="24"/>
                  <w:szCs w:val="24"/>
                </w:rPr>
                <w:t>,</w:t>
              </w:r>
              <w:r w:rsidRPr="00171DED">
                <w:rPr>
                  <w:rFonts w:ascii="Times New Roman" w:hAnsi="Times New Roman" w:cs="Times New Roman"/>
                  <w:sz w:val="24"/>
                  <w:szCs w:val="24"/>
                </w:rPr>
                <w:t>7</w:t>
              </w:r>
              <w:r w:rsidR="00A005AA">
                <w:rPr>
                  <w:rFonts w:ascii="Times New Roman" w:hAnsi="Times New Roman" w:cs="Times New Roman"/>
                  <w:sz w:val="24"/>
                  <w:szCs w:val="24"/>
                </w:rPr>
                <w:t xml:space="preserve"> млн.</w:t>
              </w:r>
            </w:ins>
            <w:r w:rsidRPr="00171DED">
              <w:rPr>
                <w:rFonts w:ascii="Times New Roman" w:hAnsi="Times New Roman" w:cs="Times New Roman"/>
                <w:sz w:val="24"/>
                <w:szCs w:val="24"/>
              </w:rPr>
              <w:t>км</w:t>
            </w:r>
            <w:r w:rsidRPr="00171DED">
              <w:rPr>
                <w:rFonts w:ascii="Times New Roman" w:hAnsi="Times New Roman" w:cs="Times New Roman"/>
                <w:sz w:val="24"/>
                <w:szCs w:val="24"/>
                <w:vertAlign w:val="superscript"/>
              </w:rPr>
              <w:t>2</w:t>
            </w:r>
            <w:r w:rsidRPr="00171DED">
              <w:rPr>
                <w:rFonts w:ascii="Times New Roman" w:hAnsi="Times New Roman" w:cs="Times New Roman"/>
                <w:sz w:val="24"/>
                <w:szCs w:val="24"/>
              </w:rPr>
              <w:t xml:space="preserve"> </w:t>
            </w:r>
            <w:del w:id="178" w:author="OPOS BG31" w:date="2021-02-04T16:41:00Z">
              <w:r w:rsidRPr="00843531">
                <w:rPr>
                  <w:rFonts w:ascii="Times New Roman" w:hAnsi="Times New Roman" w:cs="Times New Roman"/>
                  <w:sz w:val="24"/>
                  <w:szCs w:val="24"/>
                </w:rPr>
                <w:delText xml:space="preserve">са </w:delText>
              </w:r>
            </w:del>
            <w:r w:rsidRPr="00171DED">
              <w:rPr>
                <w:rFonts w:ascii="Times New Roman" w:hAnsi="Times New Roman" w:cs="Times New Roman"/>
                <w:sz w:val="24"/>
                <w:szCs w:val="24"/>
              </w:rPr>
              <w:t>разположени на сушата, а 2</w:t>
            </w:r>
            <w:del w:id="179" w:author="OPOS BG31" w:date="2021-02-04T16:41:00Z">
              <w:r w:rsidRPr="00843531">
                <w:rPr>
                  <w:rFonts w:ascii="Times New Roman" w:hAnsi="Times New Roman" w:cs="Times New Roman"/>
                  <w:sz w:val="24"/>
                  <w:szCs w:val="24"/>
                </w:rPr>
                <w:delText xml:space="preserve"> 821,35 </w:delText>
              </w:r>
            </w:del>
            <w:ins w:id="180" w:author="OPOS BG31" w:date="2021-02-04T16:41:00Z">
              <w:r w:rsidR="00A005AA">
                <w:rPr>
                  <w:rFonts w:ascii="Times New Roman" w:hAnsi="Times New Roman" w:cs="Times New Roman"/>
                  <w:sz w:val="24"/>
                  <w:szCs w:val="24"/>
                </w:rPr>
                <w:t>,</w:t>
              </w:r>
              <w:r w:rsidRPr="00171DED">
                <w:rPr>
                  <w:rFonts w:ascii="Times New Roman" w:hAnsi="Times New Roman" w:cs="Times New Roman"/>
                  <w:sz w:val="24"/>
                  <w:szCs w:val="24"/>
                </w:rPr>
                <w:t>8</w:t>
              </w:r>
              <w:r w:rsidR="00A005AA">
                <w:rPr>
                  <w:rFonts w:ascii="Times New Roman" w:hAnsi="Times New Roman" w:cs="Times New Roman"/>
                  <w:sz w:val="24"/>
                  <w:szCs w:val="24"/>
                </w:rPr>
                <w:t xml:space="preserve"> млн.</w:t>
              </w:r>
            </w:ins>
            <w:r w:rsidRPr="00171DED">
              <w:rPr>
                <w:rFonts w:ascii="Times New Roman" w:hAnsi="Times New Roman" w:cs="Times New Roman"/>
                <w:sz w:val="24"/>
                <w:szCs w:val="24"/>
              </w:rPr>
              <w:t>км</w:t>
            </w:r>
            <w:r w:rsidRPr="00171DED">
              <w:rPr>
                <w:rFonts w:ascii="Times New Roman" w:hAnsi="Times New Roman" w:cs="Times New Roman"/>
                <w:sz w:val="24"/>
                <w:szCs w:val="24"/>
                <w:vertAlign w:val="superscript"/>
              </w:rPr>
              <w:t>2</w:t>
            </w:r>
            <w:r w:rsidRPr="00171DED">
              <w:rPr>
                <w:rFonts w:ascii="Times New Roman" w:hAnsi="Times New Roman" w:cs="Times New Roman"/>
                <w:sz w:val="24"/>
                <w:szCs w:val="24"/>
              </w:rPr>
              <w:t xml:space="preserve"> </w:t>
            </w:r>
            <w:del w:id="181" w:author="OPOS BG31" w:date="2021-02-04T16:41:00Z">
              <w:r w:rsidRPr="00843531">
                <w:rPr>
                  <w:rFonts w:ascii="Times New Roman" w:hAnsi="Times New Roman" w:cs="Times New Roman"/>
                  <w:sz w:val="24"/>
                  <w:szCs w:val="24"/>
                </w:rPr>
                <w:delText>принадлежат към морската</w:delText>
              </w:r>
            </w:del>
            <w:ins w:id="182" w:author="OPOS BG31" w:date="2021-02-04T16:41:00Z">
              <w:r w:rsidR="00A005AA">
                <w:rPr>
                  <w:rFonts w:ascii="Times New Roman" w:hAnsi="Times New Roman" w:cs="Times New Roman"/>
                  <w:sz w:val="24"/>
                  <w:szCs w:val="24"/>
                </w:rPr>
                <w:t xml:space="preserve">- </w:t>
              </w:r>
              <w:r w:rsidRPr="00171DED">
                <w:rPr>
                  <w:rFonts w:ascii="Times New Roman" w:hAnsi="Times New Roman" w:cs="Times New Roman"/>
                  <w:sz w:val="24"/>
                  <w:szCs w:val="24"/>
                </w:rPr>
                <w:t>морска</w:t>
              </w:r>
            </w:ins>
            <w:r w:rsidRPr="00171DED">
              <w:rPr>
                <w:rFonts w:ascii="Times New Roman" w:hAnsi="Times New Roman" w:cs="Times New Roman"/>
                <w:sz w:val="24"/>
                <w:szCs w:val="24"/>
              </w:rPr>
              <w:t xml:space="preserve"> територия). Предмет на опазване в мрежата </w:t>
            </w:r>
            <w:del w:id="183" w:author="OPOS BG31" w:date="2021-02-04T16:41:00Z">
              <w:r w:rsidRPr="00843531">
                <w:rPr>
                  <w:rFonts w:ascii="Times New Roman" w:hAnsi="Times New Roman" w:cs="Times New Roman"/>
                  <w:sz w:val="24"/>
                  <w:szCs w:val="24"/>
                </w:rPr>
                <w:delText>„</w:delText>
              </w:r>
            </w:del>
            <w:r w:rsidRPr="00171DED">
              <w:rPr>
                <w:rFonts w:ascii="Times New Roman" w:hAnsi="Times New Roman" w:cs="Times New Roman"/>
                <w:sz w:val="24"/>
                <w:szCs w:val="24"/>
              </w:rPr>
              <w:t>Натура 2000</w:t>
            </w:r>
            <w:del w:id="184" w:author="OPOS BG31" w:date="2021-02-04T16:41:00Z">
              <w:r w:rsidRPr="00843531">
                <w:rPr>
                  <w:rFonts w:ascii="Times New Roman" w:hAnsi="Times New Roman" w:cs="Times New Roman"/>
                  <w:sz w:val="24"/>
                  <w:szCs w:val="24"/>
                </w:rPr>
                <w:delText>“</w:delText>
              </w:r>
            </w:del>
            <w:r w:rsidRPr="00171DED">
              <w:rPr>
                <w:rFonts w:ascii="Times New Roman" w:hAnsi="Times New Roman" w:cs="Times New Roman"/>
                <w:sz w:val="24"/>
                <w:szCs w:val="24"/>
              </w:rPr>
              <w:t xml:space="preserve"> в България са 92 типа природни местообитания и 121 вида, различни от птици – в </w:t>
            </w:r>
            <w:del w:id="185" w:author="OPOS BG31" w:date="2021-02-04T16:41:00Z">
              <w:r w:rsidRPr="00843531">
                <w:rPr>
                  <w:rFonts w:ascii="Times New Roman" w:hAnsi="Times New Roman" w:cs="Times New Roman"/>
                  <w:sz w:val="24"/>
                  <w:szCs w:val="24"/>
                </w:rPr>
                <w:delText>това число</w:delText>
              </w:r>
            </w:del>
            <w:ins w:id="186" w:author="OPOS BG31" w:date="2021-02-04T16:41:00Z">
              <w:r w:rsidRPr="00171DED">
                <w:rPr>
                  <w:rFonts w:ascii="Times New Roman" w:hAnsi="Times New Roman" w:cs="Times New Roman"/>
                  <w:sz w:val="24"/>
                  <w:szCs w:val="24"/>
                </w:rPr>
                <w:t>т</w:t>
              </w:r>
              <w:r w:rsidR="00A005AA">
                <w:rPr>
                  <w:rFonts w:ascii="Times New Roman" w:hAnsi="Times New Roman" w:cs="Times New Roman"/>
                  <w:sz w:val="24"/>
                  <w:szCs w:val="24"/>
                </w:rPr>
                <w:t>.</w:t>
              </w:r>
              <w:r w:rsidRPr="00171DED">
                <w:rPr>
                  <w:rFonts w:ascii="Times New Roman" w:hAnsi="Times New Roman" w:cs="Times New Roman"/>
                  <w:sz w:val="24"/>
                  <w:szCs w:val="24"/>
                </w:rPr>
                <w:t>ч</w:t>
              </w:r>
              <w:r w:rsidR="00A005AA">
                <w:rPr>
                  <w:rFonts w:ascii="Times New Roman" w:hAnsi="Times New Roman" w:cs="Times New Roman"/>
                  <w:sz w:val="24"/>
                  <w:szCs w:val="24"/>
                </w:rPr>
                <w:t>.</w:t>
              </w:r>
            </w:ins>
            <w:r w:rsidRPr="00171DED">
              <w:rPr>
                <w:rFonts w:ascii="Times New Roman" w:hAnsi="Times New Roman" w:cs="Times New Roman"/>
                <w:sz w:val="24"/>
                <w:szCs w:val="24"/>
              </w:rPr>
              <w:t xml:space="preserve"> 28 приоритетни местообитания и 8 приоритетни вида, както и </w:t>
            </w:r>
            <w:del w:id="187" w:author="OPOS BG31" w:date="2021-02-04T16:41:00Z">
              <w:r w:rsidRPr="00843531">
                <w:rPr>
                  <w:rFonts w:ascii="Times New Roman" w:hAnsi="Times New Roman" w:cs="Times New Roman"/>
                  <w:sz w:val="24"/>
                  <w:szCs w:val="24"/>
                </w:rPr>
                <w:delText>120</w:delText>
              </w:r>
            </w:del>
            <w:ins w:id="188" w:author="OPOS BG31" w:date="2021-02-04T16:41:00Z">
              <w:r w:rsidR="00501410" w:rsidRPr="001737E9">
                <w:rPr>
                  <w:rFonts w:ascii="Times New Roman" w:hAnsi="Times New Roman" w:cs="Times New Roman"/>
                  <w:sz w:val="24"/>
                  <w:szCs w:val="24"/>
                </w:rPr>
                <w:t>239</w:t>
              </w:r>
            </w:ins>
            <w:r w:rsidRPr="001737E9">
              <w:rPr>
                <w:rFonts w:ascii="Times New Roman" w:hAnsi="Times New Roman" w:cs="Times New Roman"/>
                <w:sz w:val="24"/>
                <w:szCs w:val="24"/>
              </w:rPr>
              <w:t xml:space="preserve"> птици</w:t>
            </w:r>
            <w:del w:id="189" w:author="OPOS BG31" w:date="2021-02-04T16:41:00Z">
              <w:r w:rsidRPr="00843531">
                <w:rPr>
                  <w:rFonts w:ascii="Times New Roman" w:hAnsi="Times New Roman" w:cs="Times New Roman"/>
                  <w:sz w:val="24"/>
                  <w:szCs w:val="24"/>
                </w:rPr>
                <w:delText xml:space="preserve"> и 70 прелетни птици</w:delText>
              </w:r>
            </w:del>
            <w:ins w:id="190" w:author="OPOS BG31" w:date="2021-02-04T16:41:00Z">
              <w:r w:rsidR="00501410" w:rsidRPr="001737E9">
                <w:rPr>
                  <w:rFonts w:ascii="Times New Roman" w:eastAsia="Calibri" w:hAnsi="Times New Roman" w:cs="Times New Roman"/>
                  <w:iCs/>
                  <w:sz w:val="24"/>
                  <w:szCs w:val="24"/>
                </w:rPr>
                <w:t xml:space="preserve">, предмет на опазване в </w:t>
              </w:r>
              <w:r w:rsidR="00A005AA">
                <w:rPr>
                  <w:rFonts w:ascii="Times New Roman" w:eastAsia="Calibri" w:hAnsi="Times New Roman" w:cs="Times New Roman"/>
                  <w:iCs/>
                  <w:sz w:val="24"/>
                  <w:szCs w:val="24"/>
                </w:rPr>
                <w:t>ЗЗ</w:t>
              </w:r>
              <w:r w:rsidR="00501410" w:rsidRPr="001737E9">
                <w:rPr>
                  <w:rFonts w:ascii="Times New Roman" w:eastAsia="Calibri" w:hAnsi="Times New Roman" w:cs="Times New Roman"/>
                  <w:iCs/>
                  <w:sz w:val="24"/>
                  <w:szCs w:val="24"/>
                </w:rPr>
                <w:t xml:space="preserve"> в България</w:t>
              </w:r>
            </w:ins>
            <w:r w:rsidR="003A6110" w:rsidRPr="001737E9">
              <w:rPr>
                <w:rFonts w:ascii="Times New Roman" w:eastAsia="Times New Roman" w:hAnsi="Times New Roman" w:cs="Times New Roman"/>
                <w:bCs/>
                <w:sz w:val="24"/>
                <w:szCs w:val="24"/>
                <w:lang w:eastAsia="zh-CN"/>
              </w:rPr>
              <w:t>.</w:t>
            </w:r>
            <w:bookmarkEnd w:id="165"/>
          </w:p>
          <w:p w14:paraId="7442BC12" w14:textId="67157E91" w:rsidR="001A089C" w:rsidRDefault="005537BC" w:rsidP="001A089C">
            <w:pPr>
              <w:spacing w:before="120" w:after="120"/>
              <w:jc w:val="both"/>
              <w:rPr>
                <w:rFonts w:ascii="Times New Roman" w:hAnsi="Times New Roman" w:cs="Times New Roman"/>
                <w:sz w:val="24"/>
                <w:szCs w:val="24"/>
              </w:rPr>
            </w:pPr>
            <w:r w:rsidRPr="00171DED">
              <w:rPr>
                <w:rFonts w:ascii="Times New Roman" w:eastAsia="Times New Roman" w:hAnsi="Times New Roman" w:cs="Times New Roman"/>
                <w:bCs/>
                <w:sz w:val="24"/>
                <w:szCs w:val="24"/>
                <w:lang w:eastAsia="zh-CN"/>
              </w:rPr>
              <w:t xml:space="preserve">През периода 2007-2013 г. със средства от ЕСИФ и от националния бюджет </w:t>
            </w:r>
            <w:del w:id="191" w:author="OPOS BG31" w:date="2021-02-04T16:41:00Z">
              <w:r w:rsidRPr="00843531">
                <w:rPr>
                  <w:rFonts w:ascii="Times New Roman" w:eastAsia="Times New Roman" w:hAnsi="Times New Roman" w:cs="Times New Roman"/>
                  <w:bCs/>
                  <w:sz w:val="24"/>
                  <w:szCs w:val="24"/>
                  <w:lang w:eastAsia="zh-CN"/>
                </w:rPr>
                <w:delText>беше</w:delText>
              </w:r>
            </w:del>
            <w:ins w:id="192" w:author="OPOS BG31" w:date="2021-02-04T16:41:00Z">
              <w:r w:rsidRPr="00171DED">
                <w:rPr>
                  <w:rFonts w:ascii="Times New Roman" w:eastAsia="Times New Roman" w:hAnsi="Times New Roman" w:cs="Times New Roman"/>
                  <w:bCs/>
                  <w:sz w:val="24"/>
                  <w:szCs w:val="24"/>
                  <w:lang w:eastAsia="zh-CN"/>
                </w:rPr>
                <w:t>е</w:t>
              </w:r>
            </w:ins>
            <w:r w:rsidRPr="00171DED">
              <w:rPr>
                <w:rFonts w:ascii="Times New Roman" w:eastAsia="Times New Roman" w:hAnsi="Times New Roman" w:cs="Times New Roman"/>
                <w:bCs/>
                <w:sz w:val="24"/>
                <w:szCs w:val="24"/>
                <w:lang w:eastAsia="zh-CN"/>
              </w:rPr>
              <w:t xml:space="preserve"> подкрепено изпълнението на редица важни проекти в защитените територии и зони в страната. Основополагащи за сектора бяха проектите за картиране и определяне на природозащитното състояние на природни местообитания и видове – фаза І, на база на който страната извърши първото си докладване към ЕК по чл. 17 на Директивата за </w:t>
            </w:r>
            <w:proofErr w:type="spellStart"/>
            <w:r w:rsidRPr="00171DED">
              <w:rPr>
                <w:rFonts w:ascii="Times New Roman" w:eastAsia="Times New Roman" w:hAnsi="Times New Roman" w:cs="Times New Roman"/>
                <w:bCs/>
                <w:sz w:val="24"/>
                <w:szCs w:val="24"/>
                <w:lang w:eastAsia="zh-CN"/>
              </w:rPr>
              <w:t>хабитатите</w:t>
            </w:r>
            <w:proofErr w:type="spellEnd"/>
            <w:r w:rsidRPr="00171DED">
              <w:rPr>
                <w:rFonts w:ascii="Times New Roman" w:eastAsia="Times New Roman" w:hAnsi="Times New Roman" w:cs="Times New Roman"/>
                <w:bCs/>
                <w:sz w:val="24"/>
                <w:szCs w:val="24"/>
                <w:lang w:eastAsia="zh-CN"/>
              </w:rPr>
              <w:t xml:space="preserve"> и чл. 12 на Директивата за птиците; разработване и внедряване на информационна система за </w:t>
            </w:r>
            <w:del w:id="193" w:author="OPOS BG31" w:date="2021-02-04T16:41:00Z">
              <w:r w:rsidRPr="00843531">
                <w:rPr>
                  <w:rFonts w:ascii="Times New Roman" w:eastAsia="Times New Roman" w:hAnsi="Times New Roman" w:cs="Times New Roman"/>
                  <w:bCs/>
                  <w:sz w:val="24"/>
                  <w:szCs w:val="24"/>
                  <w:lang w:eastAsia="zh-CN"/>
                </w:rPr>
                <w:delText>защитените зони</w:delText>
              </w:r>
            </w:del>
            <w:ins w:id="194" w:author="OPOS BG31" w:date="2021-02-04T16:41:00Z">
              <w:r w:rsidR="00A005AA">
                <w:rPr>
                  <w:rFonts w:ascii="Times New Roman" w:eastAsia="Times New Roman" w:hAnsi="Times New Roman" w:cs="Times New Roman"/>
                  <w:bCs/>
                  <w:sz w:val="24"/>
                  <w:szCs w:val="24"/>
                  <w:lang w:eastAsia="zh-CN"/>
                </w:rPr>
                <w:t>ЗЗ</w:t>
              </w:r>
            </w:ins>
            <w:r w:rsidRPr="00171DED">
              <w:rPr>
                <w:rFonts w:ascii="Times New Roman" w:eastAsia="Times New Roman" w:hAnsi="Times New Roman" w:cs="Times New Roman"/>
                <w:bCs/>
                <w:sz w:val="24"/>
                <w:szCs w:val="24"/>
                <w:lang w:eastAsia="zh-CN"/>
              </w:rPr>
              <w:t xml:space="preserve"> от екологична мрежа Натура 2000, чрез който </w:t>
            </w:r>
            <w:del w:id="195" w:author="OPOS BG31" w:date="2021-02-04T16:41:00Z">
              <w:r w:rsidRPr="00843531">
                <w:rPr>
                  <w:rFonts w:ascii="Times New Roman" w:eastAsia="Times New Roman" w:hAnsi="Times New Roman" w:cs="Times New Roman"/>
                  <w:bCs/>
                  <w:sz w:val="24"/>
                  <w:szCs w:val="24"/>
                  <w:lang w:eastAsia="zh-CN"/>
                </w:rPr>
                <w:delText>беше</w:delText>
              </w:r>
            </w:del>
            <w:ins w:id="196" w:author="OPOS BG31" w:date="2021-02-04T16:41:00Z">
              <w:r w:rsidRPr="00171DED">
                <w:rPr>
                  <w:rFonts w:ascii="Times New Roman" w:eastAsia="Times New Roman" w:hAnsi="Times New Roman" w:cs="Times New Roman"/>
                  <w:bCs/>
                  <w:sz w:val="24"/>
                  <w:szCs w:val="24"/>
                  <w:lang w:eastAsia="zh-CN"/>
                </w:rPr>
                <w:t>е</w:t>
              </w:r>
            </w:ins>
            <w:r w:rsidRPr="00171DED">
              <w:rPr>
                <w:rFonts w:ascii="Times New Roman" w:eastAsia="Times New Roman" w:hAnsi="Times New Roman" w:cs="Times New Roman"/>
                <w:bCs/>
                <w:sz w:val="24"/>
                <w:szCs w:val="24"/>
                <w:lang w:eastAsia="zh-CN"/>
              </w:rPr>
              <w:t xml:space="preserve"> изградена система, съдържаща цялата налична информация за състоянието на видовете и местообитанията; </w:t>
            </w:r>
            <w:del w:id="197" w:author="OPOS BG31" w:date="2021-02-04T16:41:00Z">
              <w:r w:rsidRPr="00843531">
                <w:rPr>
                  <w:rFonts w:ascii="Times New Roman" w:eastAsia="Times New Roman" w:hAnsi="Times New Roman" w:cs="Times New Roman"/>
                  <w:bCs/>
                  <w:sz w:val="24"/>
                  <w:szCs w:val="24"/>
                  <w:lang w:eastAsia="zh-CN"/>
                </w:rPr>
                <w:delText>национална</w:delText>
              </w:r>
            </w:del>
            <w:ins w:id="198" w:author="OPOS BG31" w:date="2021-02-04T16:41:00Z">
              <w:r w:rsidR="00A005AA" w:rsidRPr="00171DED">
                <w:rPr>
                  <w:rFonts w:ascii="Times New Roman" w:eastAsia="Times New Roman" w:hAnsi="Times New Roman" w:cs="Times New Roman"/>
                  <w:bCs/>
                  <w:sz w:val="24"/>
                  <w:szCs w:val="24"/>
                  <w:lang w:eastAsia="zh-CN"/>
                </w:rPr>
                <w:t>Национална</w:t>
              </w:r>
            </w:ins>
            <w:r w:rsidR="00A005AA" w:rsidRPr="00171DED">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 xml:space="preserve">информационна и </w:t>
            </w:r>
            <w:r w:rsidR="009047BC" w:rsidRPr="00171DED">
              <w:rPr>
                <w:rFonts w:ascii="Times New Roman" w:eastAsia="Times New Roman" w:hAnsi="Times New Roman" w:cs="Times New Roman"/>
                <w:bCs/>
                <w:sz w:val="24"/>
                <w:szCs w:val="24"/>
                <w:lang w:eastAsia="zh-CN"/>
              </w:rPr>
              <w:t xml:space="preserve">комуникационна </w:t>
            </w:r>
            <w:r w:rsidRPr="00171DED">
              <w:rPr>
                <w:rFonts w:ascii="Times New Roman" w:eastAsia="Times New Roman" w:hAnsi="Times New Roman" w:cs="Times New Roman"/>
                <w:bCs/>
                <w:sz w:val="24"/>
                <w:szCs w:val="24"/>
                <w:lang w:eastAsia="zh-CN"/>
              </w:rPr>
              <w:t xml:space="preserve">стратегия за </w:t>
            </w:r>
            <w:del w:id="199" w:author="OPOS BG31" w:date="2021-02-04T16:41:00Z">
              <w:r w:rsidRPr="00843531">
                <w:rPr>
                  <w:rFonts w:ascii="Times New Roman" w:eastAsia="Times New Roman" w:hAnsi="Times New Roman" w:cs="Times New Roman"/>
                  <w:bCs/>
                  <w:sz w:val="24"/>
                  <w:szCs w:val="24"/>
                  <w:lang w:eastAsia="zh-CN"/>
                </w:rPr>
                <w:delText xml:space="preserve">мрежата </w:delText>
              </w:r>
            </w:del>
            <w:r w:rsidRPr="00171DED">
              <w:rPr>
                <w:rFonts w:ascii="Times New Roman" w:eastAsia="Times New Roman" w:hAnsi="Times New Roman" w:cs="Times New Roman"/>
                <w:bCs/>
                <w:sz w:val="24"/>
                <w:szCs w:val="24"/>
                <w:lang w:eastAsia="zh-CN"/>
              </w:rPr>
              <w:t xml:space="preserve">Натура 2000, в рамките на </w:t>
            </w:r>
            <w:r w:rsidR="009047BC" w:rsidRPr="00171DED">
              <w:rPr>
                <w:rFonts w:ascii="Times New Roman" w:eastAsia="Times New Roman" w:hAnsi="Times New Roman" w:cs="Times New Roman"/>
                <w:bCs/>
                <w:sz w:val="24"/>
                <w:szCs w:val="24"/>
                <w:lang w:eastAsia="zh-CN"/>
              </w:rPr>
              <w:t xml:space="preserve">която </w:t>
            </w:r>
            <w:del w:id="200" w:author="OPOS BG31" w:date="2021-02-04T16:41:00Z">
              <w:r w:rsidRPr="00843531">
                <w:rPr>
                  <w:rFonts w:ascii="Times New Roman" w:eastAsia="Times New Roman" w:hAnsi="Times New Roman" w:cs="Times New Roman"/>
                  <w:bCs/>
                  <w:sz w:val="24"/>
                  <w:szCs w:val="24"/>
                  <w:lang w:eastAsia="zh-CN"/>
                </w:rPr>
                <w:delText>бяха</w:delText>
              </w:r>
            </w:del>
            <w:ins w:id="201" w:author="OPOS BG31" w:date="2021-02-04T16:41:00Z">
              <w:r w:rsidR="00A005AA">
                <w:rPr>
                  <w:rFonts w:ascii="Times New Roman" w:eastAsia="Times New Roman" w:hAnsi="Times New Roman" w:cs="Times New Roman"/>
                  <w:bCs/>
                  <w:sz w:val="24"/>
                  <w:szCs w:val="24"/>
                  <w:lang w:eastAsia="zh-CN"/>
                </w:rPr>
                <w:t>са</w:t>
              </w:r>
            </w:ins>
            <w:r w:rsidR="00A005AA" w:rsidRPr="00171DED">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определени приоритетни теми, заинтересовани страни и комуникационни канали за период от 10 години.</w:t>
            </w:r>
            <w:r w:rsidR="00656F2B" w:rsidRPr="00171DED">
              <w:rPr>
                <w:rFonts w:ascii="Times New Roman" w:eastAsia="Times New Roman" w:hAnsi="Times New Roman" w:cs="Times New Roman"/>
                <w:bCs/>
                <w:sz w:val="24"/>
                <w:szCs w:val="24"/>
                <w:lang w:eastAsia="zh-CN"/>
              </w:rPr>
              <w:t xml:space="preserve"> </w:t>
            </w:r>
            <w:r w:rsidRPr="00171DED">
              <w:rPr>
                <w:rFonts w:ascii="Times New Roman" w:hAnsi="Times New Roman" w:cs="Times New Roman"/>
                <w:sz w:val="24"/>
                <w:szCs w:val="24"/>
              </w:rPr>
              <w:t>През</w:t>
            </w:r>
            <w:r w:rsidR="00656F2B" w:rsidRPr="00171DED">
              <w:rPr>
                <w:rFonts w:ascii="Times New Roman" w:hAnsi="Times New Roman" w:cs="Times New Roman"/>
                <w:sz w:val="24"/>
                <w:szCs w:val="24"/>
              </w:rPr>
              <w:t xml:space="preserve"> </w:t>
            </w:r>
            <w:r w:rsidRPr="00171DED">
              <w:rPr>
                <w:rFonts w:ascii="Times New Roman" w:hAnsi="Times New Roman" w:cs="Times New Roman"/>
                <w:sz w:val="24"/>
                <w:szCs w:val="24"/>
              </w:rPr>
              <w:t>периода 2014-2020 г. фокусът в сектор биоразнообразие е поставен изцяло върху мрежата Натура 2000</w:t>
            </w:r>
            <w:r w:rsidR="00D20023" w:rsidRPr="00171DED">
              <w:rPr>
                <w:rFonts w:ascii="Times New Roman" w:hAnsi="Times New Roman" w:cs="Times New Roman"/>
                <w:sz w:val="24"/>
                <w:szCs w:val="24"/>
              </w:rPr>
              <w:t>, където се инвестират близо 60 млн. евро</w:t>
            </w:r>
            <w:r w:rsidRPr="00171DED">
              <w:rPr>
                <w:rFonts w:ascii="Times New Roman" w:hAnsi="Times New Roman" w:cs="Times New Roman"/>
                <w:sz w:val="24"/>
                <w:szCs w:val="24"/>
              </w:rPr>
              <w:t xml:space="preserve">. </w:t>
            </w:r>
            <w:r w:rsidR="001A089C" w:rsidRPr="001737E9">
              <w:rPr>
                <w:rFonts w:ascii="Times New Roman" w:hAnsi="Times New Roman" w:cs="Times New Roman"/>
                <w:sz w:val="24"/>
                <w:szCs w:val="24"/>
              </w:rPr>
              <w:t>Подкрепят се м</w:t>
            </w:r>
            <w:r w:rsidR="001A089C" w:rsidRPr="000B0D99">
              <w:rPr>
                <w:rFonts w:ascii="Times New Roman" w:hAnsi="Times New Roman" w:cs="Times New Roman"/>
                <w:sz w:val="24"/>
                <w:szCs w:val="24"/>
              </w:rPr>
              <w:t xml:space="preserve">ерки, свързани със завършване на процеса по изграждане на мрежата в морска среда, както и редица консервационни мерки за влажни зони, видове птици, природни местообитания. Разработен е подход за управление на </w:t>
            </w:r>
            <w:del w:id="202" w:author="OPOS BG31" w:date="2021-02-04T16:41:00Z">
              <w:r w:rsidR="00FB6270" w:rsidRPr="00843531">
                <w:rPr>
                  <w:rFonts w:ascii="Times New Roman" w:hAnsi="Times New Roman" w:cs="Times New Roman"/>
                  <w:sz w:val="24"/>
                  <w:szCs w:val="24"/>
                </w:rPr>
                <w:delText>защитените зони</w:delText>
              </w:r>
            </w:del>
            <w:ins w:id="203" w:author="OPOS BG31" w:date="2021-02-04T16:41:00Z">
              <w:r w:rsidR="00A005AA">
                <w:rPr>
                  <w:rFonts w:ascii="Times New Roman" w:hAnsi="Times New Roman" w:cs="Times New Roman"/>
                  <w:sz w:val="24"/>
                  <w:szCs w:val="24"/>
                </w:rPr>
                <w:t>ЗЗ</w:t>
              </w:r>
            </w:ins>
            <w:r w:rsidR="001A089C" w:rsidRPr="000B0D99">
              <w:rPr>
                <w:rFonts w:ascii="Times New Roman" w:hAnsi="Times New Roman" w:cs="Times New Roman"/>
                <w:sz w:val="24"/>
                <w:szCs w:val="24"/>
              </w:rPr>
              <w:t>, което е сред най-важните мерки</w:t>
            </w:r>
            <w:r w:rsidR="001A089C" w:rsidRPr="00820D13">
              <w:rPr>
                <w:rFonts w:ascii="Times New Roman" w:hAnsi="Times New Roman" w:cs="Times New Roman"/>
                <w:sz w:val="24"/>
                <w:szCs w:val="24"/>
              </w:rPr>
              <w:t xml:space="preserve">, идентифицирани в Националната приоритетна рамка за действие за 2014-2020 г., както и в т.нар. </w:t>
            </w:r>
            <w:proofErr w:type="spellStart"/>
            <w:r w:rsidR="001A089C" w:rsidRPr="00820D13">
              <w:rPr>
                <w:rFonts w:ascii="Times New Roman" w:hAnsi="Times New Roman" w:cs="Times New Roman"/>
                <w:sz w:val="24"/>
                <w:szCs w:val="24"/>
              </w:rPr>
              <w:t>Position</w:t>
            </w:r>
            <w:proofErr w:type="spellEnd"/>
            <w:r w:rsidR="001A089C" w:rsidRPr="00820D13">
              <w:rPr>
                <w:rFonts w:ascii="Times New Roman" w:hAnsi="Times New Roman" w:cs="Times New Roman"/>
                <w:sz w:val="24"/>
                <w:szCs w:val="24"/>
              </w:rPr>
              <w:t xml:space="preserve"> </w:t>
            </w:r>
            <w:proofErr w:type="spellStart"/>
            <w:r w:rsidR="001A089C" w:rsidRPr="00820D13">
              <w:rPr>
                <w:rFonts w:ascii="Times New Roman" w:hAnsi="Times New Roman" w:cs="Times New Roman"/>
                <w:sz w:val="24"/>
                <w:szCs w:val="24"/>
              </w:rPr>
              <w:t>paper</w:t>
            </w:r>
            <w:proofErr w:type="spellEnd"/>
            <w:r w:rsidR="001A089C" w:rsidRPr="00820D13">
              <w:rPr>
                <w:rFonts w:ascii="Times New Roman" w:hAnsi="Times New Roman" w:cs="Times New Roman"/>
                <w:sz w:val="24"/>
                <w:szCs w:val="24"/>
              </w:rPr>
              <w:t xml:space="preserve"> за програмния период от страна на ЕК. Генерирано е забавяне в процеса на </w:t>
            </w:r>
            <w:del w:id="204" w:author="OPOS BG31" w:date="2021-02-04T16:41:00Z">
              <w:r w:rsidR="00FB6270" w:rsidRPr="00843531">
                <w:rPr>
                  <w:rFonts w:ascii="Times New Roman" w:hAnsi="Times New Roman" w:cs="Times New Roman"/>
                  <w:sz w:val="24"/>
                  <w:szCs w:val="24"/>
                </w:rPr>
                <w:delText xml:space="preserve">неговото </w:delText>
              </w:r>
            </w:del>
            <w:r w:rsidR="001A089C" w:rsidRPr="00820D13">
              <w:rPr>
                <w:rFonts w:ascii="Times New Roman" w:hAnsi="Times New Roman" w:cs="Times New Roman"/>
                <w:sz w:val="24"/>
                <w:szCs w:val="24"/>
              </w:rPr>
              <w:t xml:space="preserve">въвеждане </w:t>
            </w:r>
            <w:ins w:id="205" w:author="OPOS BG31" w:date="2021-02-04T16:41:00Z">
              <w:r w:rsidR="004B240A">
                <w:rPr>
                  <w:rFonts w:ascii="Times New Roman" w:hAnsi="Times New Roman" w:cs="Times New Roman"/>
                  <w:sz w:val="24"/>
                  <w:szCs w:val="24"/>
                </w:rPr>
                <w:t xml:space="preserve">на подхода </w:t>
              </w:r>
            </w:ins>
            <w:r w:rsidR="001A089C" w:rsidRPr="00820D13">
              <w:rPr>
                <w:rFonts w:ascii="Times New Roman" w:hAnsi="Times New Roman" w:cs="Times New Roman"/>
                <w:sz w:val="24"/>
                <w:szCs w:val="24"/>
              </w:rPr>
              <w:t>предвид необходимостта от постигане на консенсус межд</w:t>
            </w:r>
            <w:r w:rsidR="001A089C" w:rsidRPr="00270347">
              <w:rPr>
                <w:rFonts w:ascii="Times New Roman" w:hAnsi="Times New Roman" w:cs="Times New Roman"/>
                <w:sz w:val="24"/>
                <w:szCs w:val="24"/>
              </w:rPr>
              <w:t xml:space="preserve">у всички заинтересовани страни. С </w:t>
            </w:r>
            <w:del w:id="206" w:author="OPOS BG31" w:date="2021-02-04T16:41:00Z">
              <w:r w:rsidRPr="00843531">
                <w:rPr>
                  <w:rFonts w:ascii="Times New Roman" w:hAnsi="Times New Roman" w:cs="Times New Roman"/>
                  <w:sz w:val="24"/>
                  <w:szCs w:val="24"/>
                </w:rPr>
                <w:delText>Решение</w:delText>
              </w:r>
            </w:del>
            <w:ins w:id="207" w:author="OPOS BG31" w:date="2021-02-04T16:41:00Z">
              <w:r w:rsidR="004B240A">
                <w:rPr>
                  <w:rFonts w:ascii="Times New Roman" w:hAnsi="Times New Roman" w:cs="Times New Roman"/>
                  <w:sz w:val="24"/>
                  <w:szCs w:val="24"/>
                </w:rPr>
                <w:t>РМС</w:t>
              </w:r>
            </w:ins>
            <w:r w:rsidR="001A089C" w:rsidRPr="00270347">
              <w:rPr>
                <w:rFonts w:ascii="Times New Roman" w:hAnsi="Times New Roman" w:cs="Times New Roman"/>
                <w:sz w:val="24"/>
                <w:szCs w:val="24"/>
              </w:rPr>
              <w:t xml:space="preserve"> № 147/05.03.2020 г. </w:t>
            </w:r>
            <w:del w:id="208" w:author="OPOS BG31" w:date="2021-02-04T16:41:00Z">
              <w:r w:rsidRPr="00843531">
                <w:rPr>
                  <w:rFonts w:ascii="Times New Roman" w:hAnsi="Times New Roman" w:cs="Times New Roman"/>
                  <w:sz w:val="24"/>
                  <w:szCs w:val="24"/>
                </w:rPr>
                <w:delText>Министерски съвет одобри</w:delText>
              </w:r>
            </w:del>
            <w:ins w:id="209" w:author="OPOS BG31" w:date="2021-02-04T16:41:00Z">
              <w:r w:rsidR="004B240A">
                <w:rPr>
                  <w:rFonts w:ascii="Times New Roman" w:hAnsi="Times New Roman" w:cs="Times New Roman"/>
                  <w:sz w:val="24"/>
                  <w:szCs w:val="24"/>
                </w:rPr>
                <w:t xml:space="preserve">са </w:t>
              </w:r>
              <w:r w:rsidR="001A089C" w:rsidRPr="00270347">
                <w:rPr>
                  <w:rFonts w:ascii="Times New Roman" w:hAnsi="Times New Roman" w:cs="Times New Roman"/>
                  <w:sz w:val="24"/>
                  <w:szCs w:val="24"/>
                </w:rPr>
                <w:t>одобр</w:t>
              </w:r>
              <w:r w:rsidR="004B240A">
                <w:rPr>
                  <w:rFonts w:ascii="Times New Roman" w:hAnsi="Times New Roman" w:cs="Times New Roman"/>
                  <w:sz w:val="24"/>
                  <w:szCs w:val="24"/>
                </w:rPr>
                <w:t>ени</w:t>
              </w:r>
            </w:ins>
            <w:r w:rsidR="001A089C" w:rsidRPr="00270347">
              <w:rPr>
                <w:rFonts w:ascii="Times New Roman" w:hAnsi="Times New Roman" w:cs="Times New Roman"/>
                <w:sz w:val="24"/>
                <w:szCs w:val="24"/>
              </w:rPr>
              <w:t xml:space="preserve"> измененията в Закона за биологичното разнообразие (ЗБР), с които се предлага сформиране на национален орган в централното управление на МОСВ и регионални орган</w:t>
            </w:r>
            <w:r w:rsidR="001A089C" w:rsidRPr="00C218AB">
              <w:rPr>
                <w:rFonts w:ascii="Times New Roman" w:hAnsi="Times New Roman" w:cs="Times New Roman"/>
                <w:sz w:val="24"/>
                <w:szCs w:val="24"/>
              </w:rPr>
              <w:t xml:space="preserve">и в рамките на съществуващите </w:t>
            </w:r>
            <w:del w:id="210" w:author="OPOS BG31" w:date="2021-02-04T16:41:00Z">
              <w:r w:rsidR="00EC7C0E" w:rsidRPr="00843531">
                <w:rPr>
                  <w:rFonts w:ascii="Times New Roman" w:hAnsi="Times New Roman" w:cs="Times New Roman"/>
                  <w:sz w:val="24"/>
                  <w:szCs w:val="24"/>
                </w:rPr>
                <w:delText>към момента Регионални инспекции по околна</w:delText>
              </w:r>
              <w:r w:rsidR="00AB727E" w:rsidRPr="00843531">
                <w:rPr>
                  <w:rFonts w:ascii="Times New Roman" w:hAnsi="Times New Roman" w:cs="Times New Roman"/>
                  <w:sz w:val="24"/>
                  <w:szCs w:val="24"/>
                </w:rPr>
                <w:delText>та</w:delText>
              </w:r>
              <w:r w:rsidR="00EC7C0E" w:rsidRPr="00843531">
                <w:rPr>
                  <w:rFonts w:ascii="Times New Roman" w:hAnsi="Times New Roman" w:cs="Times New Roman"/>
                  <w:sz w:val="24"/>
                  <w:szCs w:val="24"/>
                </w:rPr>
                <w:delText xml:space="preserve"> среда</w:delText>
              </w:r>
              <w:r w:rsidR="00AB727E" w:rsidRPr="00843531">
                <w:rPr>
                  <w:rFonts w:ascii="Times New Roman" w:hAnsi="Times New Roman" w:cs="Times New Roman"/>
                  <w:sz w:val="24"/>
                  <w:szCs w:val="24"/>
                </w:rPr>
                <w:delText xml:space="preserve"> и водите</w:delText>
              </w:r>
              <w:r w:rsidR="00EC7C0E" w:rsidRPr="00843531">
                <w:rPr>
                  <w:rFonts w:ascii="Times New Roman" w:hAnsi="Times New Roman" w:cs="Times New Roman"/>
                  <w:sz w:val="24"/>
                  <w:szCs w:val="24"/>
                </w:rPr>
                <w:delText>.</w:delText>
              </w:r>
            </w:del>
            <w:ins w:id="211" w:author="OPOS BG31" w:date="2021-02-04T16:41:00Z">
              <w:r w:rsidR="00A005AA">
                <w:rPr>
                  <w:rFonts w:ascii="Times New Roman" w:hAnsi="Times New Roman" w:cs="Times New Roman"/>
                  <w:sz w:val="24"/>
                  <w:szCs w:val="24"/>
                </w:rPr>
                <w:t>РИОСВ</w:t>
              </w:r>
              <w:r w:rsidR="001A089C" w:rsidRPr="00C218AB">
                <w:rPr>
                  <w:rFonts w:ascii="Times New Roman" w:hAnsi="Times New Roman" w:cs="Times New Roman"/>
                  <w:sz w:val="24"/>
                  <w:szCs w:val="24"/>
                </w:rPr>
                <w:t>.</w:t>
              </w:r>
            </w:ins>
            <w:r w:rsidR="001A089C" w:rsidRPr="00C218AB">
              <w:rPr>
                <w:rFonts w:ascii="Times New Roman" w:hAnsi="Times New Roman" w:cs="Times New Roman"/>
                <w:sz w:val="24"/>
                <w:szCs w:val="24"/>
              </w:rPr>
              <w:t xml:space="preserve"> Националният орган изготвя методическите указания, инструкции, ръководства, процедури и обобщава наличната информация за целите на докладването по чл. 12 </w:t>
            </w:r>
            <w:del w:id="212" w:author="OPOS BG31" w:date="2021-02-04T16:41:00Z">
              <w:r w:rsidR="00EC7C0E" w:rsidRPr="00843531">
                <w:rPr>
                  <w:rFonts w:ascii="Times New Roman" w:hAnsi="Times New Roman" w:cs="Times New Roman"/>
                  <w:sz w:val="24"/>
                  <w:szCs w:val="24"/>
                </w:rPr>
                <w:delText xml:space="preserve">на Директивата за птиците </w:delText>
              </w:r>
            </w:del>
            <w:r w:rsidR="001A089C" w:rsidRPr="007C2655">
              <w:rPr>
                <w:rFonts w:ascii="Times New Roman" w:hAnsi="Times New Roman" w:cs="Times New Roman"/>
                <w:sz w:val="24"/>
                <w:szCs w:val="24"/>
              </w:rPr>
              <w:t xml:space="preserve">и чл. 17 на </w:t>
            </w:r>
            <w:del w:id="213" w:author="OPOS BG31" w:date="2021-02-04T16:41:00Z">
              <w:r w:rsidR="00EC7C0E" w:rsidRPr="00843531">
                <w:rPr>
                  <w:rFonts w:ascii="Times New Roman" w:hAnsi="Times New Roman" w:cs="Times New Roman"/>
                  <w:sz w:val="24"/>
                  <w:szCs w:val="24"/>
                </w:rPr>
                <w:delText>Директивата за хабитатите</w:delText>
              </w:r>
            </w:del>
            <w:ins w:id="214" w:author="OPOS BG31" w:date="2021-02-04T16:41:00Z">
              <w:r w:rsidR="004B240A">
                <w:rPr>
                  <w:rFonts w:ascii="Times New Roman" w:hAnsi="Times New Roman" w:cs="Times New Roman"/>
                  <w:sz w:val="24"/>
                  <w:szCs w:val="24"/>
                </w:rPr>
                <w:t xml:space="preserve">двете </w:t>
              </w:r>
              <w:r w:rsidR="001A089C" w:rsidRPr="007C2655">
                <w:rPr>
                  <w:rFonts w:ascii="Times New Roman" w:hAnsi="Times New Roman" w:cs="Times New Roman"/>
                  <w:sz w:val="24"/>
                  <w:szCs w:val="24"/>
                </w:rPr>
                <w:t>Директив</w:t>
              </w:r>
              <w:r w:rsidR="004B240A">
                <w:rPr>
                  <w:rFonts w:ascii="Times New Roman" w:hAnsi="Times New Roman" w:cs="Times New Roman"/>
                  <w:sz w:val="24"/>
                  <w:szCs w:val="24"/>
                </w:rPr>
                <w:t>и</w:t>
              </w:r>
            </w:ins>
            <w:r w:rsidR="001A089C" w:rsidRPr="007C2655">
              <w:rPr>
                <w:rFonts w:ascii="Times New Roman" w:hAnsi="Times New Roman" w:cs="Times New Roman"/>
                <w:sz w:val="24"/>
                <w:szCs w:val="24"/>
              </w:rPr>
              <w:t>. Регионалните органи са отговорни за разработването на териториални планове за управление с необходимите консервационни мерки за съответните зони. Към януари 2021</w:t>
            </w:r>
            <w:r w:rsidR="001A089C" w:rsidRPr="007C2655">
              <w:rPr>
                <w:rFonts w:ascii="Times New Roman" w:hAnsi="Times New Roman"/>
                <w:sz w:val="24"/>
              </w:rPr>
              <w:t xml:space="preserve"> </w:t>
            </w:r>
            <w:r w:rsidR="001A089C" w:rsidRPr="007C2655">
              <w:rPr>
                <w:rFonts w:ascii="Times New Roman" w:hAnsi="Times New Roman" w:cs="Times New Roman"/>
                <w:sz w:val="24"/>
                <w:szCs w:val="24"/>
              </w:rPr>
              <w:t xml:space="preserve">г. предложението за изменение на ЗБР (с </w:t>
            </w:r>
            <w:r w:rsidR="001A089C" w:rsidRPr="00011DE0">
              <w:rPr>
                <w:rFonts w:ascii="Times New Roman" w:hAnsi="Times New Roman" w:cs="Times New Roman"/>
                <w:sz w:val="24"/>
                <w:szCs w:val="24"/>
              </w:rPr>
              <w:t xml:space="preserve">което се </w:t>
            </w:r>
            <w:del w:id="215" w:author="OPOS BG31" w:date="2021-02-04T16:41:00Z">
              <w:r w:rsidR="00EC7C0E" w:rsidRPr="00843531">
                <w:rPr>
                  <w:rFonts w:ascii="Times New Roman" w:hAnsi="Times New Roman" w:cs="Times New Roman"/>
                  <w:sz w:val="24"/>
                  <w:szCs w:val="24"/>
                </w:rPr>
                <w:delText xml:space="preserve">очаква да се </w:delText>
              </w:r>
            </w:del>
            <w:r w:rsidR="001A089C" w:rsidRPr="00011DE0">
              <w:rPr>
                <w:rFonts w:ascii="Times New Roman" w:hAnsi="Times New Roman" w:cs="Times New Roman"/>
                <w:sz w:val="24"/>
                <w:szCs w:val="24"/>
              </w:rPr>
              <w:t>финализира законодателно създаването на управленската структура) все още не е одобрено от Народното събрание, поради което разработването на плановете за управление, включително необходимата активна комуникация със заинтересованите страни, за да се гарантира тяхната подкрепа, разбиране и приемственост,</w:t>
            </w:r>
            <w:r w:rsidR="001A089C" w:rsidRPr="00011DE0">
              <w:t xml:space="preserve"> </w:t>
            </w:r>
            <w:r w:rsidR="001A089C" w:rsidRPr="00011DE0">
              <w:rPr>
                <w:rFonts w:ascii="Times New Roman" w:hAnsi="Times New Roman" w:cs="Times New Roman"/>
                <w:sz w:val="24"/>
                <w:szCs w:val="24"/>
              </w:rPr>
              <w:t>се предвижда през периода 2021-2027 г.</w:t>
            </w:r>
          </w:p>
          <w:p w14:paraId="79A45A26" w14:textId="6D3735F4" w:rsidR="00796DB3" w:rsidRPr="006706FC" w:rsidRDefault="00D46D47" w:rsidP="006706FC">
            <w:pPr>
              <w:spacing w:before="240" w:after="120"/>
              <w:jc w:val="both"/>
              <w:rPr>
                <w:rFonts w:ascii="Times New Roman" w:hAnsi="Times New Roman"/>
                <w:b/>
                <w:sz w:val="16"/>
              </w:rPr>
            </w:pPr>
            <w:r w:rsidRPr="00171DED">
              <w:rPr>
                <w:rFonts w:ascii="Times New Roman" w:eastAsia="Times New Roman" w:hAnsi="Times New Roman" w:cs="Times New Roman"/>
                <w:bCs/>
                <w:iCs/>
                <w:sz w:val="24"/>
                <w:szCs w:val="24"/>
                <w:lang w:eastAsia="zh-CN"/>
              </w:rPr>
              <w:t xml:space="preserve">Най-важната цел е да бъде подкрепено изпълнението на </w:t>
            </w:r>
            <w:ins w:id="216" w:author="OPOS BG31" w:date="2021-02-04T16:41:00Z">
              <w:r w:rsidR="004B240A">
                <w:rPr>
                  <w:rFonts w:ascii="Times New Roman" w:eastAsia="Times New Roman" w:hAnsi="Times New Roman" w:cs="Times New Roman"/>
                  <w:bCs/>
                  <w:iCs/>
                  <w:sz w:val="24"/>
                  <w:szCs w:val="24"/>
                  <w:lang w:eastAsia="zh-CN"/>
                </w:rPr>
                <w:t xml:space="preserve">консервационни </w:t>
              </w:r>
            </w:ins>
            <w:r w:rsidRPr="00171DED">
              <w:rPr>
                <w:rFonts w:ascii="Times New Roman" w:eastAsia="Times New Roman" w:hAnsi="Times New Roman" w:cs="Times New Roman"/>
                <w:bCs/>
                <w:iCs/>
                <w:sz w:val="24"/>
                <w:szCs w:val="24"/>
                <w:lang w:eastAsia="zh-CN"/>
              </w:rPr>
              <w:t>мерки</w:t>
            </w:r>
            <w:del w:id="217" w:author="OPOS BG31" w:date="2021-02-04T16:41:00Z">
              <w:r w:rsidR="00C45CF0" w:rsidRPr="00843531">
                <w:delText xml:space="preserve"> </w:delText>
              </w:r>
              <w:r w:rsidR="00C45CF0" w:rsidRPr="00843531">
                <w:rPr>
                  <w:rFonts w:ascii="Times New Roman" w:eastAsia="Times New Roman" w:hAnsi="Times New Roman" w:cs="Times New Roman"/>
                  <w:bCs/>
                  <w:iCs/>
                  <w:sz w:val="24"/>
                  <w:szCs w:val="24"/>
                  <w:lang w:eastAsia="zh-CN"/>
                </w:rPr>
                <w:delText>на базата на анализите, констатациите и изводите</w:delText>
              </w:r>
              <w:r w:rsidRPr="00843531">
                <w:rPr>
                  <w:rFonts w:ascii="Times New Roman" w:eastAsia="Times New Roman" w:hAnsi="Times New Roman" w:cs="Times New Roman"/>
                  <w:bCs/>
                  <w:iCs/>
                  <w:sz w:val="24"/>
                  <w:szCs w:val="24"/>
                  <w:lang w:eastAsia="zh-CN"/>
                </w:rPr>
                <w:delText xml:space="preserve"> в НР</w:delText>
              </w:r>
              <w:r w:rsidR="009047BC" w:rsidRPr="00843531">
                <w:rPr>
                  <w:rFonts w:ascii="Times New Roman" w:eastAsia="Times New Roman" w:hAnsi="Times New Roman" w:cs="Times New Roman"/>
                  <w:bCs/>
                  <w:iCs/>
                  <w:sz w:val="24"/>
                  <w:szCs w:val="24"/>
                  <w:lang w:eastAsia="zh-CN"/>
                </w:rPr>
                <w:delText>П</w:delText>
              </w:r>
              <w:r w:rsidRPr="00843531">
                <w:rPr>
                  <w:rFonts w:ascii="Times New Roman" w:eastAsia="Times New Roman" w:hAnsi="Times New Roman" w:cs="Times New Roman"/>
                  <w:bCs/>
                  <w:iCs/>
                  <w:sz w:val="24"/>
                  <w:szCs w:val="24"/>
                  <w:lang w:eastAsia="zh-CN"/>
                </w:rPr>
                <w:delText>Д</w:delText>
              </w:r>
            </w:del>
            <w:r w:rsidRPr="00171DED">
              <w:rPr>
                <w:rFonts w:ascii="Times New Roman" w:eastAsia="Times New Roman" w:hAnsi="Times New Roman" w:cs="Times New Roman"/>
                <w:bCs/>
                <w:iCs/>
                <w:sz w:val="24"/>
                <w:szCs w:val="24"/>
                <w:lang w:eastAsia="zh-CN"/>
              </w:rPr>
              <w:t xml:space="preserve">, за да се постигне </w:t>
            </w:r>
            <w:r w:rsidR="009047BC" w:rsidRPr="00171DED">
              <w:rPr>
                <w:rFonts w:ascii="Times New Roman" w:eastAsia="Times New Roman" w:hAnsi="Times New Roman" w:cs="Times New Roman"/>
                <w:bCs/>
                <w:iCs/>
                <w:sz w:val="24"/>
                <w:szCs w:val="24"/>
                <w:lang w:eastAsia="zh-CN"/>
              </w:rPr>
              <w:t xml:space="preserve">подобряване на </w:t>
            </w:r>
            <w:r w:rsidR="005512EB" w:rsidRPr="00171DED">
              <w:rPr>
                <w:rFonts w:ascii="Times New Roman" w:eastAsia="Times New Roman" w:hAnsi="Times New Roman" w:cs="Times New Roman"/>
                <w:bCs/>
                <w:iCs/>
                <w:sz w:val="24"/>
                <w:szCs w:val="24"/>
                <w:lang w:eastAsia="zh-CN"/>
              </w:rPr>
              <w:t>състояние</w:t>
            </w:r>
            <w:r w:rsidR="009047BC" w:rsidRPr="00171DED">
              <w:rPr>
                <w:rFonts w:ascii="Times New Roman" w:eastAsia="Times New Roman" w:hAnsi="Times New Roman" w:cs="Times New Roman"/>
                <w:bCs/>
                <w:iCs/>
                <w:sz w:val="24"/>
                <w:szCs w:val="24"/>
                <w:lang w:eastAsia="zh-CN"/>
              </w:rPr>
              <w:t>то</w:t>
            </w:r>
            <w:r w:rsidR="005512EB" w:rsidRPr="00171DED">
              <w:rPr>
                <w:rFonts w:ascii="Times New Roman" w:eastAsia="Times New Roman" w:hAnsi="Times New Roman" w:cs="Times New Roman"/>
                <w:bCs/>
                <w:iCs/>
                <w:sz w:val="24"/>
                <w:szCs w:val="24"/>
                <w:lang w:eastAsia="zh-CN"/>
              </w:rPr>
              <w:t xml:space="preserve"> на видове и местообитания</w:t>
            </w:r>
            <w:del w:id="218" w:author="OPOS BG31" w:date="2021-02-04T16:41:00Z">
              <w:r w:rsidR="005512EB" w:rsidRPr="00843531">
                <w:rPr>
                  <w:rFonts w:ascii="Times New Roman" w:eastAsia="Times New Roman" w:hAnsi="Times New Roman" w:cs="Times New Roman"/>
                  <w:bCs/>
                  <w:iCs/>
                  <w:sz w:val="24"/>
                  <w:szCs w:val="24"/>
                  <w:lang w:eastAsia="zh-CN"/>
                </w:rPr>
                <w:delText xml:space="preserve"> в</w:delText>
              </w:r>
            </w:del>
            <w:ins w:id="219" w:author="OPOS BG31" w:date="2021-02-04T16:41:00Z">
              <w:r w:rsidR="005512EB" w:rsidRPr="00171DED">
                <w:rPr>
                  <w:rFonts w:ascii="Times New Roman" w:eastAsia="Times New Roman" w:hAnsi="Times New Roman" w:cs="Times New Roman"/>
                  <w:bCs/>
                  <w:iCs/>
                  <w:sz w:val="24"/>
                  <w:szCs w:val="24"/>
                  <w:lang w:eastAsia="zh-CN"/>
                </w:rPr>
                <w:t>.</w:t>
              </w:r>
              <w:r w:rsidR="00796DB3">
                <w:rPr>
                  <w:rFonts w:ascii="Times New Roman" w:eastAsia="Times New Roman" w:hAnsi="Times New Roman" w:cs="Times New Roman"/>
                  <w:bCs/>
                  <w:iCs/>
                  <w:sz w:val="24"/>
                  <w:szCs w:val="24"/>
                  <w:lang w:eastAsia="zh-CN"/>
                </w:rPr>
                <w:t xml:space="preserve"> </w:t>
              </w:r>
              <w:r w:rsidR="00796DB3" w:rsidRPr="00796DB3">
                <w:rPr>
                  <w:rFonts w:ascii="Times New Roman" w:eastAsia="Times New Roman" w:hAnsi="Times New Roman" w:cs="Times New Roman"/>
                  <w:bCs/>
                  <w:iCs/>
                  <w:sz w:val="24"/>
                  <w:szCs w:val="24"/>
                  <w:lang w:eastAsia="zh-CN"/>
                </w:rPr>
                <w:t>В тази връзка</w:t>
              </w:r>
              <w:r w:rsidR="00796DB3">
                <w:rPr>
                  <w:rFonts w:ascii="Times New Roman" w:eastAsia="Times New Roman" w:hAnsi="Times New Roman" w:cs="Times New Roman"/>
                  <w:bCs/>
                  <w:iCs/>
                  <w:sz w:val="24"/>
                  <w:szCs w:val="24"/>
                  <w:lang w:eastAsia="zh-CN"/>
                </w:rPr>
                <w:t>,</w:t>
              </w:r>
              <w:r w:rsidR="00796DB3" w:rsidRPr="00796DB3">
                <w:rPr>
                  <w:rFonts w:ascii="Times New Roman" w:eastAsia="Times New Roman" w:hAnsi="Times New Roman" w:cs="Times New Roman"/>
                  <w:bCs/>
                  <w:iCs/>
                  <w:sz w:val="24"/>
                  <w:szCs w:val="24"/>
                  <w:lang w:eastAsia="zh-CN"/>
                </w:rPr>
                <w:t xml:space="preserve"> през 2021</w:t>
              </w:r>
              <w:r w:rsidR="00796DB3">
                <w:rPr>
                  <w:rFonts w:ascii="Times New Roman" w:eastAsia="Times New Roman" w:hAnsi="Times New Roman" w:cs="Times New Roman"/>
                  <w:bCs/>
                  <w:iCs/>
                  <w:sz w:val="24"/>
                  <w:szCs w:val="24"/>
                  <w:lang w:eastAsia="zh-CN"/>
                </w:rPr>
                <w:t xml:space="preserve"> - </w:t>
              </w:r>
              <w:r w:rsidR="00796DB3" w:rsidRPr="00796DB3">
                <w:rPr>
                  <w:rFonts w:ascii="Times New Roman" w:eastAsia="Times New Roman" w:hAnsi="Times New Roman" w:cs="Times New Roman"/>
                  <w:bCs/>
                  <w:iCs/>
                  <w:sz w:val="24"/>
                  <w:szCs w:val="24"/>
                  <w:lang w:eastAsia="zh-CN"/>
                </w:rPr>
                <w:t xml:space="preserve">2027 г. </w:t>
              </w:r>
              <w:r w:rsidR="001B1FC1">
                <w:rPr>
                  <w:rFonts w:ascii="Times New Roman" w:eastAsia="Times New Roman" w:hAnsi="Times New Roman" w:cs="Times New Roman"/>
                  <w:bCs/>
                  <w:iCs/>
                  <w:sz w:val="24"/>
                  <w:szCs w:val="24"/>
                  <w:lang w:eastAsia="zh-CN"/>
                </w:rPr>
                <w:t>се</w:t>
              </w:r>
              <w:r w:rsidR="00796DB3" w:rsidRPr="00796DB3">
                <w:rPr>
                  <w:rFonts w:ascii="Times New Roman" w:eastAsia="Times New Roman" w:hAnsi="Times New Roman" w:cs="Times New Roman"/>
                  <w:bCs/>
                  <w:iCs/>
                  <w:sz w:val="24"/>
                  <w:szCs w:val="24"/>
                  <w:lang w:eastAsia="zh-CN"/>
                </w:rPr>
                <w:t xml:space="preserve"> предостав</w:t>
              </w:r>
              <w:r w:rsidR="001B1FC1">
                <w:rPr>
                  <w:rFonts w:ascii="Times New Roman" w:eastAsia="Times New Roman" w:hAnsi="Times New Roman" w:cs="Times New Roman"/>
                  <w:bCs/>
                  <w:iCs/>
                  <w:sz w:val="24"/>
                  <w:szCs w:val="24"/>
                  <w:lang w:eastAsia="zh-CN"/>
                </w:rPr>
                <w:t>я</w:t>
              </w:r>
              <w:r w:rsidR="00796DB3" w:rsidRPr="00796DB3">
                <w:rPr>
                  <w:rFonts w:ascii="Times New Roman" w:eastAsia="Times New Roman" w:hAnsi="Times New Roman" w:cs="Times New Roman"/>
                  <w:bCs/>
                  <w:iCs/>
                  <w:sz w:val="24"/>
                  <w:szCs w:val="24"/>
                  <w:lang w:eastAsia="zh-CN"/>
                </w:rPr>
                <w:t xml:space="preserve"> подкрепа за мерки за </w:t>
              </w:r>
              <w:r w:rsidR="00796DB3" w:rsidRPr="00CD1A42">
                <w:rPr>
                  <w:rFonts w:ascii="Times New Roman" w:eastAsia="Times New Roman" w:hAnsi="Times New Roman" w:cs="Times New Roman"/>
                  <w:bCs/>
                  <w:iCs/>
                  <w:sz w:val="24"/>
                  <w:szCs w:val="24"/>
                  <w:lang w:eastAsia="zh-CN"/>
                </w:rPr>
                <w:t>видове и местообитания в Натура 2000</w:t>
              </w:r>
              <w:r w:rsidR="00F65DD9">
                <w:rPr>
                  <w:rFonts w:ascii="Times New Roman" w:eastAsia="Times New Roman" w:hAnsi="Times New Roman" w:cs="Times New Roman"/>
                  <w:bCs/>
                  <w:iCs/>
                  <w:sz w:val="24"/>
                  <w:szCs w:val="24"/>
                  <w:lang w:eastAsia="zh-CN"/>
                </w:rPr>
                <w:t xml:space="preserve"> за постигане на</w:t>
              </w:r>
            </w:ins>
            <w:r w:rsidR="00F65DD9">
              <w:rPr>
                <w:rFonts w:ascii="Times New Roman" w:eastAsia="Times New Roman" w:hAnsi="Times New Roman" w:cs="Times New Roman"/>
                <w:bCs/>
                <w:iCs/>
                <w:sz w:val="24"/>
                <w:szCs w:val="24"/>
                <w:lang w:eastAsia="zh-CN"/>
              </w:rPr>
              <w:t xml:space="preserve"> </w:t>
            </w:r>
            <w:r w:rsidR="00F65DD9" w:rsidRPr="00171DED">
              <w:rPr>
                <w:rFonts w:ascii="Times New Roman" w:eastAsia="Times New Roman" w:hAnsi="Times New Roman" w:cs="Times New Roman"/>
                <w:bCs/>
                <w:iCs/>
                <w:sz w:val="24"/>
                <w:szCs w:val="24"/>
                <w:lang w:eastAsia="zh-CN"/>
              </w:rPr>
              <w:t xml:space="preserve">съответствие с изискванията на Директивата за </w:t>
            </w:r>
            <w:proofErr w:type="spellStart"/>
            <w:r w:rsidR="00F65DD9" w:rsidRPr="00171DED">
              <w:rPr>
                <w:rFonts w:ascii="Times New Roman" w:eastAsia="Times New Roman" w:hAnsi="Times New Roman" w:cs="Times New Roman"/>
                <w:bCs/>
                <w:iCs/>
                <w:sz w:val="24"/>
                <w:szCs w:val="24"/>
                <w:lang w:eastAsia="zh-CN"/>
              </w:rPr>
              <w:t>хабитатите</w:t>
            </w:r>
            <w:proofErr w:type="spellEnd"/>
            <w:r w:rsidR="00F65DD9" w:rsidRPr="00171DED">
              <w:rPr>
                <w:rFonts w:ascii="Times New Roman" w:eastAsia="Times New Roman" w:hAnsi="Times New Roman" w:cs="Times New Roman"/>
                <w:bCs/>
                <w:iCs/>
                <w:sz w:val="24"/>
                <w:szCs w:val="24"/>
                <w:lang w:eastAsia="zh-CN"/>
              </w:rPr>
              <w:t xml:space="preserve"> и Директивата за птиците</w:t>
            </w:r>
            <w:r w:rsidR="00F65DD9">
              <w:rPr>
                <w:rFonts w:ascii="Times New Roman" w:eastAsia="Times New Roman" w:hAnsi="Times New Roman" w:cs="Times New Roman"/>
                <w:bCs/>
                <w:iCs/>
                <w:sz w:val="24"/>
                <w:szCs w:val="24"/>
                <w:lang w:eastAsia="zh-CN"/>
              </w:rPr>
              <w:t>.</w:t>
            </w:r>
            <w:ins w:id="220" w:author="OPOS BG31" w:date="2021-02-04T16:41:00Z">
              <w:r w:rsidR="00F65DD9">
                <w:rPr>
                  <w:rFonts w:ascii="Times New Roman" w:eastAsia="Times New Roman" w:hAnsi="Times New Roman" w:cs="Times New Roman"/>
                  <w:bCs/>
                  <w:iCs/>
                  <w:sz w:val="24"/>
                  <w:szCs w:val="24"/>
                  <w:lang w:eastAsia="zh-CN"/>
                </w:rPr>
                <w:t xml:space="preserve"> Планирана е и подкрепа </w:t>
              </w:r>
              <w:r w:rsidR="00796DB3" w:rsidRPr="00CD1A42">
                <w:rPr>
                  <w:rFonts w:ascii="Times New Roman" w:eastAsia="Times New Roman" w:hAnsi="Times New Roman" w:cs="Times New Roman"/>
                  <w:bCs/>
                  <w:iCs/>
                  <w:sz w:val="24"/>
                  <w:szCs w:val="24"/>
                  <w:lang w:eastAsia="zh-CN"/>
                </w:rPr>
                <w:t>извън мрежата</w:t>
              </w:r>
              <w:r w:rsidR="00F65DD9">
                <w:rPr>
                  <w:rFonts w:ascii="Times New Roman" w:eastAsia="Times New Roman" w:hAnsi="Times New Roman" w:cs="Times New Roman"/>
                  <w:bCs/>
                  <w:iCs/>
                  <w:sz w:val="24"/>
                  <w:szCs w:val="24"/>
                  <w:lang w:eastAsia="zh-CN"/>
                </w:rPr>
                <w:t xml:space="preserve">, като мерките </w:t>
              </w:r>
              <w:r w:rsidR="00796DB3" w:rsidRPr="00CD1A42">
                <w:rPr>
                  <w:rFonts w:ascii="Times New Roman" w:eastAsia="Times New Roman" w:hAnsi="Times New Roman" w:cs="Times New Roman"/>
                  <w:bCs/>
                  <w:iCs/>
                  <w:sz w:val="24"/>
                  <w:szCs w:val="24"/>
                  <w:lang w:eastAsia="zh-CN"/>
                </w:rPr>
                <w:t xml:space="preserve">съответстват на </w:t>
              </w:r>
              <w:r w:rsidR="00796DB3" w:rsidRPr="00CD1A42">
                <w:rPr>
                  <w:rFonts w:ascii="Times New Roman" w:eastAsia="Times New Roman" w:hAnsi="Times New Roman" w:cs="Times New Roman"/>
                  <w:bCs/>
                  <w:iCs/>
                  <w:sz w:val="24"/>
                  <w:szCs w:val="24"/>
                  <w:lang w:eastAsia="zh-CN"/>
                </w:rPr>
                <w:lastRenderedPageBreak/>
                <w:t>Националната</w:t>
              </w:r>
              <w:r w:rsidR="00796DB3" w:rsidRPr="00796DB3">
                <w:rPr>
                  <w:rFonts w:ascii="Times New Roman" w:eastAsia="Times New Roman" w:hAnsi="Times New Roman" w:cs="Times New Roman"/>
                  <w:bCs/>
                  <w:iCs/>
                  <w:sz w:val="24"/>
                  <w:szCs w:val="24"/>
                  <w:lang w:eastAsia="zh-CN"/>
                </w:rPr>
                <w:t xml:space="preserve"> стратегия за биологично разнообразие до 2030 г.</w:t>
              </w:r>
              <w:r w:rsidR="00796DB3">
                <w:rPr>
                  <w:rFonts w:ascii="Times New Roman" w:eastAsia="Times New Roman" w:hAnsi="Times New Roman" w:cs="Times New Roman"/>
                  <w:bCs/>
                  <w:iCs/>
                  <w:sz w:val="24"/>
                  <w:szCs w:val="24"/>
                  <w:lang w:eastAsia="zh-CN"/>
                </w:rPr>
                <w:t xml:space="preserve"> </w:t>
              </w:r>
              <w:r w:rsidR="00796DB3" w:rsidRPr="00796DB3">
                <w:rPr>
                  <w:rFonts w:ascii="Times New Roman" w:eastAsia="Times New Roman" w:hAnsi="Times New Roman" w:cs="Times New Roman"/>
                  <w:bCs/>
                  <w:iCs/>
                  <w:sz w:val="24"/>
                  <w:szCs w:val="24"/>
                  <w:lang w:eastAsia="zh-CN"/>
                </w:rPr>
                <w:t xml:space="preserve">и </w:t>
              </w:r>
              <w:r w:rsidR="00796DB3">
                <w:rPr>
                  <w:rFonts w:ascii="Times New Roman" w:eastAsia="Times New Roman" w:hAnsi="Times New Roman" w:cs="Times New Roman"/>
                  <w:bCs/>
                  <w:iCs/>
                  <w:sz w:val="24"/>
                  <w:szCs w:val="24"/>
                  <w:lang w:eastAsia="zh-CN"/>
                </w:rPr>
                <w:t>на</w:t>
              </w:r>
              <w:r w:rsidR="00796DB3" w:rsidRPr="00796DB3">
                <w:rPr>
                  <w:rFonts w:ascii="Times New Roman" w:eastAsia="Times New Roman" w:hAnsi="Times New Roman" w:cs="Times New Roman"/>
                  <w:bCs/>
                  <w:iCs/>
                  <w:sz w:val="24"/>
                  <w:szCs w:val="24"/>
                  <w:lang w:eastAsia="zh-CN"/>
                </w:rPr>
                <w:t xml:space="preserve"> други документи на национално </w:t>
              </w:r>
              <w:r w:rsidR="00796DB3">
                <w:rPr>
                  <w:rFonts w:ascii="Times New Roman" w:eastAsia="Times New Roman" w:hAnsi="Times New Roman" w:cs="Times New Roman"/>
                  <w:bCs/>
                  <w:iCs/>
                  <w:sz w:val="24"/>
                  <w:szCs w:val="24"/>
                  <w:lang w:eastAsia="zh-CN"/>
                </w:rPr>
                <w:t>ниво.</w:t>
              </w:r>
            </w:ins>
          </w:p>
          <w:p w14:paraId="5B3F750A" w14:textId="0B69EC8B" w:rsidR="002D3E66" w:rsidRPr="00171DED" w:rsidRDefault="004F4AB5"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Принос за постигане целите, заложени в стратегически документи</w:t>
            </w:r>
          </w:p>
          <w:p w14:paraId="2A7BAC02" w14:textId="7A1DBB23" w:rsidR="002D3E66" w:rsidRPr="00171DED" w:rsidRDefault="004F4AB5"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Планираните инвестиции </w:t>
            </w:r>
            <w:r w:rsidR="00EF103D" w:rsidRPr="00171DED">
              <w:rPr>
                <w:rFonts w:ascii="Times New Roman" w:eastAsia="Times New Roman" w:hAnsi="Times New Roman" w:cs="Times New Roman"/>
                <w:bCs/>
                <w:sz w:val="24"/>
                <w:szCs w:val="24"/>
                <w:lang w:eastAsia="zh-CN"/>
              </w:rPr>
              <w:t>се базират на</w:t>
            </w:r>
            <w:r w:rsidR="001E1C9F">
              <w:rPr>
                <w:rFonts w:ascii="Times New Roman" w:eastAsia="Times New Roman" w:hAnsi="Times New Roman" w:cs="Times New Roman"/>
                <w:bCs/>
                <w:sz w:val="24"/>
                <w:szCs w:val="24"/>
                <w:lang w:eastAsia="zh-CN"/>
              </w:rPr>
              <w:t xml:space="preserve"> </w:t>
            </w:r>
            <w:ins w:id="221" w:author="OPOS BG31" w:date="2021-02-04T16:41:00Z">
              <w:r w:rsidR="001E1C9F">
                <w:rPr>
                  <w:rFonts w:ascii="Times New Roman" w:eastAsia="Times New Roman" w:hAnsi="Times New Roman" w:cs="Times New Roman"/>
                  <w:bCs/>
                  <w:sz w:val="24"/>
                  <w:szCs w:val="24"/>
                  <w:lang w:eastAsia="zh-CN"/>
                </w:rPr>
                <w:t>анализите, изводите и</w:t>
              </w:r>
              <w:r w:rsidRPr="00171DED">
                <w:rPr>
                  <w:rFonts w:ascii="Times New Roman" w:eastAsia="Times New Roman" w:hAnsi="Times New Roman" w:cs="Times New Roman"/>
                  <w:bCs/>
                  <w:sz w:val="24"/>
                  <w:szCs w:val="24"/>
                  <w:lang w:eastAsia="zh-CN"/>
                </w:rPr>
                <w:t xml:space="preserve"> </w:t>
              </w:r>
            </w:ins>
            <w:r w:rsidRPr="00171DED">
              <w:rPr>
                <w:rFonts w:ascii="Times New Roman" w:eastAsia="Times New Roman" w:hAnsi="Times New Roman" w:cs="Times New Roman"/>
                <w:bCs/>
                <w:sz w:val="24"/>
                <w:szCs w:val="24"/>
                <w:lang w:eastAsia="zh-CN"/>
              </w:rPr>
              <w:t>определените в НР</w:t>
            </w:r>
            <w:r w:rsidR="009047BC" w:rsidRPr="00171DED">
              <w:rPr>
                <w:rFonts w:ascii="Times New Roman" w:eastAsia="Times New Roman" w:hAnsi="Times New Roman" w:cs="Times New Roman"/>
                <w:bCs/>
                <w:sz w:val="24"/>
                <w:szCs w:val="24"/>
                <w:lang w:eastAsia="zh-CN"/>
              </w:rPr>
              <w:t>П</w:t>
            </w:r>
            <w:r w:rsidRPr="00171DED">
              <w:rPr>
                <w:rFonts w:ascii="Times New Roman" w:eastAsia="Times New Roman" w:hAnsi="Times New Roman" w:cs="Times New Roman"/>
                <w:bCs/>
                <w:sz w:val="24"/>
                <w:szCs w:val="24"/>
                <w:lang w:eastAsia="zh-CN"/>
              </w:rPr>
              <w:t xml:space="preserve">Д мерки за периода 2021-2027 г. </w:t>
            </w:r>
            <w:r w:rsidR="00EF103D" w:rsidRPr="008A139F">
              <w:rPr>
                <w:rFonts w:ascii="Times New Roman" w:eastAsia="Times New Roman" w:hAnsi="Times New Roman" w:cs="Times New Roman"/>
                <w:bCs/>
                <w:sz w:val="24"/>
                <w:szCs w:val="24"/>
                <w:lang w:eastAsia="zh-CN"/>
              </w:rPr>
              <w:t>Същите са в съответствие със Стратегията за биоразнообразие на ЕС 2030</w:t>
            </w:r>
            <w:r w:rsidR="00E118CB" w:rsidRPr="008A139F">
              <w:rPr>
                <w:rFonts w:ascii="Times New Roman" w:eastAsia="Times New Roman" w:hAnsi="Times New Roman" w:cs="Times New Roman"/>
                <w:bCs/>
                <w:sz w:val="24"/>
                <w:szCs w:val="24"/>
                <w:lang w:eastAsia="zh-CN"/>
              </w:rPr>
              <w:t>, на</w:t>
            </w:r>
            <w:r w:rsidR="00EF103D" w:rsidRPr="008A139F">
              <w:rPr>
                <w:rFonts w:ascii="Times New Roman" w:eastAsia="Times New Roman" w:hAnsi="Times New Roman" w:cs="Times New Roman"/>
                <w:bCs/>
                <w:sz w:val="24"/>
                <w:szCs w:val="24"/>
                <w:lang w:eastAsia="zh-CN"/>
              </w:rPr>
              <w:t>ционалната Стратегия за биоразнообразие 2030</w:t>
            </w:r>
            <w:r w:rsidR="00E118CB" w:rsidRPr="008A139F">
              <w:rPr>
                <w:rFonts w:ascii="Times New Roman" w:eastAsia="Times New Roman" w:hAnsi="Times New Roman" w:cs="Times New Roman"/>
                <w:bCs/>
                <w:sz w:val="24"/>
                <w:szCs w:val="24"/>
                <w:lang w:eastAsia="zh-CN"/>
              </w:rPr>
              <w:t>, плановете за управление на защитени територии и зони и планове за действие.</w:t>
            </w:r>
            <w:r w:rsidR="00E118CB">
              <w:rPr>
                <w:rFonts w:ascii="Times New Roman" w:eastAsia="Times New Roman" w:hAnsi="Times New Roman" w:cs="Times New Roman"/>
                <w:bCs/>
                <w:sz w:val="24"/>
                <w:szCs w:val="24"/>
                <w:lang w:eastAsia="zh-CN"/>
              </w:rPr>
              <w:t xml:space="preserve"> </w:t>
            </w:r>
            <w:r w:rsidR="00EF103D" w:rsidRPr="00171DED">
              <w:rPr>
                <w:rFonts w:ascii="Times New Roman" w:eastAsia="Times New Roman" w:hAnsi="Times New Roman" w:cs="Times New Roman"/>
                <w:bCs/>
                <w:sz w:val="24"/>
                <w:szCs w:val="24"/>
                <w:lang w:eastAsia="zh-CN"/>
              </w:rPr>
              <w:t xml:space="preserve">Те </w:t>
            </w:r>
            <w:r w:rsidRPr="00171DED">
              <w:rPr>
                <w:rFonts w:ascii="Times New Roman" w:eastAsia="Times New Roman" w:hAnsi="Times New Roman" w:cs="Times New Roman"/>
                <w:bCs/>
                <w:sz w:val="24"/>
                <w:szCs w:val="24"/>
                <w:lang w:eastAsia="zh-CN"/>
              </w:rPr>
              <w:t xml:space="preserve">се основават на </w:t>
            </w:r>
            <w:r w:rsidR="00032AAA" w:rsidRPr="00171DED">
              <w:rPr>
                <w:rFonts w:ascii="Times New Roman" w:eastAsia="Times New Roman" w:hAnsi="Times New Roman" w:cs="Times New Roman"/>
                <w:bCs/>
                <w:sz w:val="24"/>
                <w:szCs w:val="24"/>
                <w:lang w:eastAsia="zh-CN"/>
              </w:rPr>
              <w:t>научен анализ и приоритизиране с цел запазване или значително подобрение на състоянието на природни местообитания и видове.</w:t>
            </w:r>
            <w:r w:rsidRPr="00171DED">
              <w:rPr>
                <w:rFonts w:ascii="Times New Roman" w:eastAsia="Times New Roman" w:hAnsi="Times New Roman" w:cs="Times New Roman"/>
                <w:bCs/>
                <w:sz w:val="24"/>
                <w:szCs w:val="24"/>
                <w:lang w:eastAsia="zh-CN"/>
              </w:rPr>
              <w:t xml:space="preserve"> Изпълнението на мерките допринася за постигането на целите на </w:t>
            </w:r>
            <w:del w:id="222" w:author="OPOS BG31" w:date="2021-02-04T16:41:00Z">
              <w:r w:rsidRPr="00843531">
                <w:rPr>
                  <w:rFonts w:ascii="Times New Roman" w:eastAsia="Times New Roman" w:hAnsi="Times New Roman" w:cs="Times New Roman"/>
                  <w:bCs/>
                  <w:sz w:val="24"/>
                  <w:szCs w:val="24"/>
                  <w:lang w:eastAsia="zh-CN"/>
                </w:rPr>
                <w:delText>Ос</w:delText>
              </w:r>
            </w:del>
            <w:ins w:id="223" w:author="OPOS BG31" w:date="2021-02-04T16:41:00Z">
              <w:r w:rsidR="00C3025D" w:rsidRPr="00171DED">
                <w:rPr>
                  <w:rFonts w:ascii="Times New Roman" w:eastAsia="Times New Roman" w:hAnsi="Times New Roman" w:cs="Times New Roman"/>
                  <w:bCs/>
                  <w:sz w:val="24"/>
                  <w:szCs w:val="24"/>
                  <w:lang w:eastAsia="zh-CN"/>
                </w:rPr>
                <w:t>ос</w:t>
              </w:r>
            </w:ins>
            <w:r w:rsidR="00C3025D" w:rsidRPr="00171DED">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за развитие 2 „Зелена и устойчива България“, приоритет 5 „Чист въздух и биоразнообразие“ на НПР България 2030.</w:t>
            </w:r>
            <w:r w:rsidR="000E466A" w:rsidRPr="00171DED">
              <w:rPr>
                <w:rFonts w:ascii="Times New Roman" w:eastAsia="Times New Roman" w:hAnsi="Times New Roman" w:cs="Times New Roman"/>
                <w:bCs/>
                <w:sz w:val="24"/>
                <w:szCs w:val="24"/>
                <w:lang w:eastAsia="zh-CN"/>
              </w:rPr>
              <w:t xml:space="preserve"> </w:t>
            </w:r>
          </w:p>
          <w:p w14:paraId="551EC311" w14:textId="77777777" w:rsidR="002D3E66" w:rsidRPr="00171DED" w:rsidRDefault="00302DB8" w:rsidP="001E3E7F">
            <w:pPr>
              <w:spacing w:before="240" w:after="120"/>
              <w:ind w:left="447"/>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Cs/>
                <w:sz w:val="24"/>
                <w:szCs w:val="24"/>
                <w:lang w:eastAsia="zh-CN"/>
              </w:rPr>
              <w:t xml:space="preserve"> </w:t>
            </w:r>
            <w:r w:rsidR="0071546A" w:rsidRPr="00171DED">
              <w:rPr>
                <w:rFonts w:ascii="Times New Roman" w:eastAsia="Times New Roman" w:hAnsi="Times New Roman" w:cs="Times New Roman"/>
                <w:b/>
                <w:sz w:val="24"/>
                <w:szCs w:val="24"/>
                <w:lang w:eastAsia="zh-CN"/>
              </w:rPr>
              <w:t>V. Риск и изменение на климата</w:t>
            </w:r>
          </w:p>
          <w:p w14:paraId="7B0D7A69" w14:textId="77777777" w:rsidR="002D3E66" w:rsidRPr="00171DED" w:rsidRDefault="0071546A"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53950F87" w14:textId="6A0E71AD" w:rsidR="002D3E66" w:rsidRPr="00171DED" w:rsidRDefault="0071546A"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Що се отнася до </w:t>
            </w:r>
            <w:r w:rsidRPr="00171DED">
              <w:rPr>
                <w:rFonts w:ascii="Times New Roman" w:eastAsia="Times New Roman" w:hAnsi="Times New Roman" w:cs="Times New Roman"/>
                <w:b/>
                <w:sz w:val="24"/>
                <w:szCs w:val="24"/>
                <w:lang w:eastAsia="zh-CN"/>
              </w:rPr>
              <w:t>риска и адаптацията към изменението на климата</w:t>
            </w:r>
            <w:r w:rsidR="00B16CAC">
              <w:rPr>
                <w:rFonts w:ascii="Times New Roman" w:eastAsia="Times New Roman" w:hAnsi="Times New Roman" w:cs="Times New Roman"/>
                <w:b/>
                <w:sz w:val="24"/>
                <w:szCs w:val="24"/>
                <w:lang w:eastAsia="zh-CN"/>
              </w:rPr>
              <w:t>,</w:t>
            </w:r>
            <w:r w:rsidRPr="00171DED">
              <w:rPr>
                <w:rFonts w:ascii="Times New Roman" w:eastAsia="Times New Roman" w:hAnsi="Times New Roman" w:cs="Times New Roman"/>
                <w:bCs/>
                <w:sz w:val="24"/>
                <w:szCs w:val="24"/>
                <w:lang w:eastAsia="zh-CN"/>
              </w:rPr>
              <w:t xml:space="preserve"> наводненията остават най-значимото природно бедствие за България</w:t>
            </w:r>
            <w:r w:rsidR="008702D5" w:rsidRPr="00171DED">
              <w:rPr>
                <w:rFonts w:ascii="Times New Roman" w:eastAsia="Times New Roman" w:hAnsi="Times New Roman" w:cs="Times New Roman"/>
                <w:bCs/>
                <w:sz w:val="24"/>
                <w:szCs w:val="24"/>
                <w:lang w:eastAsia="zh-CN"/>
              </w:rPr>
              <w:t xml:space="preserve">, </w:t>
            </w:r>
            <w:r w:rsidR="008702D5" w:rsidRPr="005C4877">
              <w:rPr>
                <w:rFonts w:ascii="Times New Roman" w:eastAsia="Times New Roman" w:hAnsi="Times New Roman" w:cs="Times New Roman"/>
                <w:bCs/>
                <w:sz w:val="24"/>
                <w:szCs w:val="24"/>
                <w:lang w:eastAsia="zh-CN"/>
              </w:rPr>
              <w:t>като последица от климатичните промени</w:t>
            </w:r>
            <w:r w:rsidRPr="00171DED">
              <w:rPr>
                <w:rFonts w:ascii="Times New Roman" w:eastAsia="Times New Roman" w:hAnsi="Times New Roman" w:cs="Times New Roman"/>
                <w:bCs/>
                <w:sz w:val="24"/>
                <w:szCs w:val="24"/>
                <w:lang w:eastAsia="zh-CN"/>
              </w:rPr>
              <w:t>. Отчетено е, че те са нанесли най-големи щети, следвани от свлачища, засушавания и пожари, бури</w:t>
            </w:r>
            <w:del w:id="224" w:author="OPOS BG31" w:date="2021-02-04T16:41:00Z">
              <w:r w:rsidRPr="00843531">
                <w:rPr>
                  <w:rFonts w:ascii="Times New Roman" w:eastAsia="Times New Roman" w:hAnsi="Times New Roman" w:cs="Times New Roman"/>
                  <w:bCs/>
                  <w:sz w:val="24"/>
                  <w:szCs w:val="24"/>
                  <w:lang w:eastAsia="zh-CN"/>
                </w:rPr>
                <w:delText xml:space="preserve"> и</w:delText>
              </w:r>
            </w:del>
            <w:ins w:id="225" w:author="OPOS BG31" w:date="2021-02-04T16:41:00Z">
              <w:r w:rsidR="003E4672">
                <w:rPr>
                  <w:rFonts w:ascii="Times New Roman" w:eastAsia="Times New Roman" w:hAnsi="Times New Roman" w:cs="Times New Roman"/>
                  <w:bCs/>
                  <w:sz w:val="24"/>
                  <w:szCs w:val="24"/>
                  <w:lang w:eastAsia="zh-CN"/>
                </w:rPr>
                <w:t>,</w:t>
              </w:r>
            </w:ins>
            <w:r w:rsidRPr="00171DED">
              <w:rPr>
                <w:rFonts w:ascii="Times New Roman" w:eastAsia="Times New Roman" w:hAnsi="Times New Roman" w:cs="Times New Roman"/>
                <w:bCs/>
                <w:sz w:val="24"/>
                <w:szCs w:val="24"/>
                <w:lang w:eastAsia="zh-CN"/>
              </w:rPr>
              <w:t xml:space="preserve"> вихрушки, земетресения (НСИ, 2018). Нанесените щети</w:t>
            </w:r>
            <w:del w:id="226" w:author="OPOS BG31" w:date="2021-02-04T16:41:00Z">
              <w:r w:rsidRPr="00843531">
                <w:rPr>
                  <w:rFonts w:ascii="Times New Roman" w:eastAsia="Times New Roman" w:hAnsi="Times New Roman" w:cs="Times New Roman"/>
                  <w:bCs/>
                  <w:sz w:val="24"/>
                  <w:szCs w:val="24"/>
                  <w:lang w:eastAsia="zh-CN"/>
                </w:rPr>
                <w:delText xml:space="preserve"> от природни бедствия</w:delText>
              </w:r>
            </w:del>
            <w:r w:rsidRPr="00171DED">
              <w:rPr>
                <w:rFonts w:ascii="Times New Roman" w:eastAsia="Times New Roman" w:hAnsi="Times New Roman" w:cs="Times New Roman"/>
                <w:bCs/>
                <w:sz w:val="24"/>
                <w:szCs w:val="24"/>
                <w:lang w:eastAsia="zh-CN"/>
              </w:rPr>
              <w:t xml:space="preserve"> са показател, че обществото все още не е достатъчно защитено и подготвено да се противопостави на подобни рискове</w:t>
            </w:r>
            <w:ins w:id="227" w:author="OPOS BG31" w:date="2021-02-04T16:41:00Z">
              <w:r w:rsidR="005B3480">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w:t>
              </w:r>
              <w:r w:rsidR="005B3480">
                <w:rPr>
                  <w:rFonts w:ascii="Times New Roman" w:eastAsia="Times New Roman" w:hAnsi="Times New Roman" w:cs="Times New Roman"/>
                  <w:bCs/>
                  <w:sz w:val="24"/>
                  <w:szCs w:val="24"/>
                  <w:lang w:eastAsia="zh-CN"/>
                </w:rPr>
                <w:t>В този смисъл</w:t>
              </w:r>
              <w:r w:rsidRPr="00171DED">
                <w:rPr>
                  <w:rFonts w:ascii="Times New Roman" w:eastAsia="Times New Roman" w:hAnsi="Times New Roman" w:cs="Times New Roman"/>
                  <w:bCs/>
                  <w:sz w:val="24"/>
                  <w:szCs w:val="24"/>
                  <w:lang w:eastAsia="zh-CN"/>
                </w:rPr>
                <w:t xml:space="preserve">, </w:t>
              </w:r>
              <w:r w:rsidR="005B3480">
                <w:rPr>
                  <w:rFonts w:ascii="Times New Roman" w:eastAsia="Times New Roman" w:hAnsi="Times New Roman" w:cs="Times New Roman"/>
                  <w:bCs/>
                  <w:sz w:val="24"/>
                  <w:szCs w:val="24"/>
                  <w:lang w:eastAsia="zh-CN"/>
                </w:rPr>
                <w:t>вкл.</w:t>
              </w:r>
            </w:ins>
            <w:r w:rsidR="005B3480">
              <w:rPr>
                <w:rFonts w:ascii="Times New Roman" w:eastAsia="Times New Roman" w:hAnsi="Times New Roman" w:cs="Times New Roman"/>
                <w:bCs/>
                <w:sz w:val="24"/>
                <w:szCs w:val="24"/>
                <w:lang w:eastAsia="zh-CN"/>
              </w:rPr>
              <w:t xml:space="preserve"> и </w:t>
            </w:r>
            <w:del w:id="228" w:author="OPOS BG31" w:date="2021-02-04T16:41:00Z">
              <w:r w:rsidRPr="00843531">
                <w:rPr>
                  <w:rFonts w:ascii="Times New Roman" w:eastAsia="Times New Roman" w:hAnsi="Times New Roman" w:cs="Times New Roman"/>
                  <w:bCs/>
                  <w:sz w:val="24"/>
                  <w:szCs w:val="24"/>
                  <w:lang w:eastAsia="zh-CN"/>
                </w:rPr>
                <w:delText>повишената честота на екстремните климатични явления, ко</w:delText>
              </w:r>
              <w:r w:rsidR="00B16CAC" w:rsidRPr="00843531">
                <w:rPr>
                  <w:rFonts w:ascii="Times New Roman" w:eastAsia="Times New Roman" w:hAnsi="Times New Roman" w:cs="Times New Roman"/>
                  <w:bCs/>
                  <w:sz w:val="24"/>
                  <w:szCs w:val="24"/>
                  <w:lang w:eastAsia="zh-CN"/>
                </w:rPr>
                <w:delText>и</w:delText>
              </w:r>
              <w:r w:rsidRPr="00843531">
                <w:rPr>
                  <w:rFonts w:ascii="Times New Roman" w:eastAsia="Times New Roman" w:hAnsi="Times New Roman" w:cs="Times New Roman"/>
                  <w:bCs/>
                  <w:sz w:val="24"/>
                  <w:szCs w:val="24"/>
                  <w:lang w:eastAsia="zh-CN"/>
                </w:rPr>
                <w:delText>то постоянно се увеличава</w:delText>
              </w:r>
              <w:r w:rsidR="00B16CAC" w:rsidRPr="00843531">
                <w:rPr>
                  <w:rFonts w:ascii="Times New Roman" w:eastAsia="Times New Roman" w:hAnsi="Times New Roman" w:cs="Times New Roman"/>
                  <w:bCs/>
                  <w:sz w:val="24"/>
                  <w:szCs w:val="24"/>
                  <w:lang w:eastAsia="zh-CN"/>
                </w:rPr>
                <w:delText>т</w:delText>
              </w:r>
              <w:r w:rsidRPr="00843531">
                <w:rPr>
                  <w:rFonts w:ascii="Times New Roman" w:eastAsia="Times New Roman" w:hAnsi="Times New Roman" w:cs="Times New Roman"/>
                  <w:bCs/>
                  <w:sz w:val="24"/>
                  <w:szCs w:val="24"/>
                  <w:lang w:eastAsia="zh-CN"/>
                </w:rPr>
                <w:delText xml:space="preserve"> в резултат на изменението на климата. Това води до извода, </w:delText>
              </w:r>
              <w:r w:rsidR="001E0C07" w:rsidRPr="00843531">
                <w:rPr>
                  <w:rFonts w:ascii="Times New Roman" w:eastAsia="Times New Roman" w:hAnsi="Times New Roman" w:cs="Times New Roman"/>
                  <w:bCs/>
                  <w:sz w:val="24"/>
                  <w:szCs w:val="24"/>
                  <w:lang w:eastAsia="zh-CN"/>
                </w:rPr>
                <w:delText>както е отбелязано и в</w:delText>
              </w:r>
            </w:del>
            <w:ins w:id="229" w:author="OPOS BG31" w:date="2021-02-04T16:41:00Z">
              <w:r w:rsidR="005B3480">
                <w:rPr>
                  <w:rFonts w:ascii="Times New Roman" w:eastAsia="Times New Roman" w:hAnsi="Times New Roman" w:cs="Times New Roman"/>
                  <w:bCs/>
                  <w:sz w:val="24"/>
                  <w:szCs w:val="24"/>
                  <w:lang w:eastAsia="zh-CN"/>
                </w:rPr>
                <w:t>съгласно</w:t>
              </w:r>
            </w:ins>
            <w:r w:rsidR="001E0C07" w:rsidRPr="00171DED">
              <w:rPr>
                <w:rFonts w:ascii="Times New Roman" w:eastAsia="Times New Roman" w:hAnsi="Times New Roman" w:cs="Times New Roman"/>
                <w:bCs/>
                <w:sz w:val="24"/>
                <w:szCs w:val="24"/>
                <w:lang w:eastAsia="zh-CN"/>
              </w:rPr>
              <w:t xml:space="preserve"> </w:t>
            </w:r>
            <w:r w:rsidR="00CD78CF" w:rsidRPr="00171DED">
              <w:rPr>
                <w:rFonts w:ascii="Times New Roman" w:eastAsia="Times New Roman" w:hAnsi="Times New Roman" w:cs="Times New Roman"/>
                <w:bCs/>
                <w:sz w:val="24"/>
                <w:szCs w:val="24"/>
                <w:lang w:eastAsia="zh-CN"/>
              </w:rPr>
              <w:t>Доклад за България за 2019 г.</w:t>
            </w:r>
            <w:r w:rsidR="001E0C07" w:rsidRPr="00171DED">
              <w:rPr>
                <w:rFonts w:ascii="Times New Roman" w:eastAsia="Times New Roman" w:hAnsi="Times New Roman" w:cs="Times New Roman"/>
                <w:bCs/>
                <w:sz w:val="24"/>
                <w:szCs w:val="24"/>
                <w:lang w:eastAsia="zh-CN"/>
              </w:rPr>
              <w:t xml:space="preserve">, </w:t>
            </w:r>
            <w:del w:id="230" w:author="OPOS BG31" w:date="2021-02-04T16:41:00Z">
              <w:r w:rsidR="00CD78CF" w:rsidRPr="00843531">
                <w:rPr>
                  <w:rFonts w:ascii="Times New Roman" w:eastAsia="Times New Roman" w:hAnsi="Times New Roman" w:cs="Times New Roman"/>
                  <w:bCs/>
                  <w:sz w:val="24"/>
                  <w:szCs w:val="24"/>
                  <w:lang w:eastAsia="zh-CN"/>
                </w:rPr>
                <w:delText>включващ задълбочен преглед относно предотвратяването и коригирането на макроикономическите дисбаланси</w:delText>
              </w:r>
              <w:r w:rsidR="001E0C07" w:rsidRPr="00843531">
                <w:rPr>
                  <w:rFonts w:ascii="Times New Roman" w:eastAsia="Times New Roman" w:hAnsi="Times New Roman" w:cs="Times New Roman"/>
                  <w:bCs/>
                  <w:sz w:val="24"/>
                  <w:szCs w:val="24"/>
                  <w:lang w:eastAsia="zh-CN"/>
                </w:rPr>
                <w:delText xml:space="preserve">, </w:delText>
              </w:r>
              <w:r w:rsidRPr="00843531">
                <w:rPr>
                  <w:rFonts w:ascii="Times New Roman" w:eastAsia="Times New Roman" w:hAnsi="Times New Roman" w:cs="Times New Roman"/>
                  <w:bCs/>
                  <w:sz w:val="24"/>
                  <w:szCs w:val="24"/>
                  <w:lang w:eastAsia="zh-CN"/>
                </w:rPr>
                <w:delText>че подкрепа следва да бъде осигурена за</w:delText>
              </w:r>
            </w:del>
            <w:ins w:id="231" w:author="OPOS BG31" w:date="2021-02-04T16:41:00Z">
              <w:r w:rsidR="005B3480">
                <w:rPr>
                  <w:rFonts w:ascii="Times New Roman" w:eastAsia="Times New Roman" w:hAnsi="Times New Roman" w:cs="Times New Roman"/>
                  <w:bCs/>
                  <w:sz w:val="24"/>
                  <w:szCs w:val="24"/>
                  <w:lang w:eastAsia="zh-CN"/>
                </w:rPr>
                <w:t>фокусът е</w:t>
              </w:r>
              <w:r w:rsidRPr="00171DED">
                <w:rPr>
                  <w:rFonts w:ascii="Times New Roman" w:eastAsia="Times New Roman" w:hAnsi="Times New Roman" w:cs="Times New Roman"/>
                  <w:bCs/>
                  <w:sz w:val="24"/>
                  <w:szCs w:val="24"/>
                  <w:lang w:eastAsia="zh-CN"/>
                </w:rPr>
                <w:t xml:space="preserve"> </w:t>
              </w:r>
              <w:r w:rsidR="005B3480">
                <w:rPr>
                  <w:rFonts w:ascii="Times New Roman" w:eastAsia="Times New Roman" w:hAnsi="Times New Roman" w:cs="Times New Roman"/>
                  <w:bCs/>
                  <w:sz w:val="24"/>
                  <w:szCs w:val="24"/>
                  <w:lang w:eastAsia="zh-CN"/>
                </w:rPr>
                <w:t>върху</w:t>
              </w:r>
            </w:ins>
            <w:r w:rsidR="005B3480">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 xml:space="preserve">изграждането на цялостна система за справяне с риска от бедствия, </w:t>
            </w:r>
            <w:del w:id="232" w:author="OPOS BG31" w:date="2021-02-04T16:41:00Z">
              <w:r w:rsidRPr="00843531">
                <w:rPr>
                  <w:rFonts w:ascii="Times New Roman" w:eastAsia="Times New Roman" w:hAnsi="Times New Roman" w:cs="Times New Roman"/>
                  <w:bCs/>
                  <w:sz w:val="24"/>
                  <w:szCs w:val="24"/>
                  <w:lang w:eastAsia="zh-CN"/>
                </w:rPr>
                <w:delText xml:space="preserve">която е </w:delText>
              </w:r>
            </w:del>
            <w:r w:rsidRPr="00171DED">
              <w:rPr>
                <w:rFonts w:ascii="Times New Roman" w:eastAsia="Times New Roman" w:hAnsi="Times New Roman" w:cs="Times New Roman"/>
                <w:bCs/>
                <w:sz w:val="24"/>
                <w:szCs w:val="24"/>
                <w:lang w:eastAsia="zh-CN"/>
              </w:rPr>
              <w:t>ориентирана по-скоро към превенцията и предотвратяването на т</w:t>
            </w:r>
            <w:r w:rsidR="001E0C07" w:rsidRPr="00171DED">
              <w:rPr>
                <w:rFonts w:ascii="Times New Roman" w:eastAsia="Times New Roman" w:hAnsi="Times New Roman" w:cs="Times New Roman"/>
                <w:bCs/>
                <w:sz w:val="24"/>
                <w:szCs w:val="24"/>
                <w:lang w:eastAsia="zh-CN"/>
              </w:rPr>
              <w:t>ези</w:t>
            </w:r>
            <w:r w:rsidRPr="00171DED">
              <w:rPr>
                <w:rFonts w:ascii="Times New Roman" w:eastAsia="Times New Roman" w:hAnsi="Times New Roman" w:cs="Times New Roman"/>
                <w:bCs/>
                <w:sz w:val="24"/>
                <w:szCs w:val="24"/>
                <w:lang w:eastAsia="zh-CN"/>
              </w:rPr>
              <w:t xml:space="preserve"> риск</w:t>
            </w:r>
            <w:r w:rsidR="001E0C07" w:rsidRPr="00171DED">
              <w:rPr>
                <w:rFonts w:ascii="Times New Roman" w:eastAsia="Times New Roman" w:hAnsi="Times New Roman" w:cs="Times New Roman"/>
                <w:bCs/>
                <w:sz w:val="24"/>
                <w:szCs w:val="24"/>
                <w:lang w:eastAsia="zh-CN"/>
              </w:rPr>
              <w:t>ове</w:t>
            </w:r>
            <w:r w:rsidRPr="00171DED">
              <w:rPr>
                <w:rFonts w:ascii="Times New Roman" w:eastAsia="Times New Roman" w:hAnsi="Times New Roman" w:cs="Times New Roman"/>
                <w:bCs/>
                <w:sz w:val="24"/>
                <w:szCs w:val="24"/>
                <w:lang w:eastAsia="zh-CN"/>
              </w:rPr>
              <w:t xml:space="preserve">. </w:t>
            </w:r>
            <w:del w:id="233" w:author="OPOS BG31" w:date="2021-02-04T16:41:00Z">
              <w:r w:rsidRPr="00843531">
                <w:rPr>
                  <w:rFonts w:ascii="Times New Roman" w:eastAsia="Times New Roman" w:hAnsi="Times New Roman" w:cs="Times New Roman"/>
                  <w:bCs/>
                  <w:sz w:val="24"/>
                  <w:szCs w:val="24"/>
                  <w:lang w:eastAsia="zh-CN"/>
                </w:rPr>
                <w:delText xml:space="preserve"> </w:delText>
              </w:r>
              <w:r w:rsidR="001E0C07" w:rsidRPr="00843531">
                <w:rPr>
                  <w:rFonts w:ascii="Times New Roman" w:eastAsia="Times New Roman" w:hAnsi="Times New Roman" w:cs="Times New Roman"/>
                  <w:bCs/>
                  <w:sz w:val="24"/>
                  <w:szCs w:val="24"/>
                  <w:lang w:eastAsia="zh-CN"/>
                </w:rPr>
                <w:delText>Увеличаването в честотата</w:delText>
              </w:r>
            </w:del>
            <w:ins w:id="234" w:author="OPOS BG31" w:date="2021-02-04T16:41:00Z">
              <w:r w:rsidR="005B3480" w:rsidRPr="00171DED">
                <w:rPr>
                  <w:rFonts w:ascii="Times New Roman" w:eastAsia="Times New Roman" w:hAnsi="Times New Roman" w:cs="Times New Roman"/>
                  <w:bCs/>
                  <w:sz w:val="24"/>
                  <w:szCs w:val="24"/>
                  <w:lang w:eastAsia="zh-CN"/>
                </w:rPr>
                <w:t>Повишената честота</w:t>
              </w:r>
            </w:ins>
            <w:r w:rsidR="005B3480" w:rsidRPr="00171DED">
              <w:rPr>
                <w:rFonts w:ascii="Times New Roman" w:eastAsia="Times New Roman" w:hAnsi="Times New Roman" w:cs="Times New Roman"/>
                <w:bCs/>
                <w:sz w:val="24"/>
                <w:szCs w:val="24"/>
                <w:lang w:eastAsia="zh-CN"/>
              </w:rPr>
              <w:t xml:space="preserve"> на </w:t>
            </w:r>
            <w:del w:id="235" w:author="OPOS BG31" w:date="2021-02-04T16:41:00Z">
              <w:r w:rsidR="001E0C07" w:rsidRPr="00843531">
                <w:rPr>
                  <w:rFonts w:ascii="Times New Roman" w:eastAsia="Times New Roman" w:hAnsi="Times New Roman" w:cs="Times New Roman"/>
                  <w:bCs/>
                  <w:sz w:val="24"/>
                  <w:szCs w:val="24"/>
                  <w:lang w:eastAsia="zh-CN"/>
                </w:rPr>
                <w:delText>екстремни</w:delText>
              </w:r>
            </w:del>
            <w:ins w:id="236" w:author="OPOS BG31" w:date="2021-02-04T16:41:00Z">
              <w:r w:rsidR="005B3480" w:rsidRPr="00171DED">
                <w:rPr>
                  <w:rFonts w:ascii="Times New Roman" w:eastAsia="Times New Roman" w:hAnsi="Times New Roman" w:cs="Times New Roman"/>
                  <w:bCs/>
                  <w:sz w:val="24"/>
                  <w:szCs w:val="24"/>
                  <w:lang w:eastAsia="zh-CN"/>
                </w:rPr>
                <w:t>екстремните климатични</w:t>
              </w:r>
            </w:ins>
            <w:r w:rsidR="005B3480" w:rsidRPr="00171DED">
              <w:rPr>
                <w:rFonts w:ascii="Times New Roman" w:eastAsia="Times New Roman" w:hAnsi="Times New Roman" w:cs="Times New Roman"/>
                <w:bCs/>
                <w:sz w:val="24"/>
                <w:szCs w:val="24"/>
                <w:lang w:eastAsia="zh-CN"/>
              </w:rPr>
              <w:t xml:space="preserve"> явления</w:t>
            </w:r>
            <w:del w:id="237" w:author="OPOS BG31" w:date="2021-02-04T16:41:00Z">
              <w:r w:rsidR="001E0C07" w:rsidRPr="00843531">
                <w:rPr>
                  <w:rFonts w:ascii="Times New Roman" w:eastAsia="Times New Roman" w:hAnsi="Times New Roman" w:cs="Times New Roman"/>
                  <w:bCs/>
                  <w:sz w:val="24"/>
                  <w:szCs w:val="24"/>
                  <w:lang w:eastAsia="zh-CN"/>
                </w:rPr>
                <w:delText xml:space="preserve"> и бедствия на територията на страната</w:delText>
              </w:r>
            </w:del>
            <w:r w:rsidR="005B3480" w:rsidRPr="00171DED">
              <w:rPr>
                <w:rFonts w:ascii="Times New Roman" w:eastAsia="Times New Roman" w:hAnsi="Times New Roman" w:cs="Times New Roman"/>
                <w:bCs/>
                <w:sz w:val="24"/>
                <w:szCs w:val="24"/>
                <w:lang w:eastAsia="zh-CN"/>
              </w:rPr>
              <w:t xml:space="preserve"> засяга социално-икономическите и природните системи.</w:t>
            </w:r>
            <w:r w:rsidR="005B3480">
              <w:rPr>
                <w:rFonts w:ascii="Times New Roman" w:eastAsia="Times New Roman" w:hAnsi="Times New Roman" w:cs="Times New Roman"/>
                <w:bCs/>
                <w:sz w:val="24"/>
                <w:szCs w:val="24"/>
                <w:lang w:eastAsia="zh-CN"/>
              </w:rPr>
              <w:t xml:space="preserve"> </w:t>
            </w:r>
            <w:r w:rsidR="001E0C07" w:rsidRPr="00171DED">
              <w:rPr>
                <w:rFonts w:ascii="Times New Roman" w:eastAsia="Times New Roman" w:hAnsi="Times New Roman" w:cs="Times New Roman"/>
                <w:bCs/>
                <w:sz w:val="24"/>
                <w:szCs w:val="24"/>
                <w:lang w:eastAsia="zh-CN"/>
              </w:rPr>
              <w:t xml:space="preserve">Оценяването на икономическите разходи от изменението на климата е </w:t>
            </w:r>
            <w:del w:id="238" w:author="OPOS BG31" w:date="2021-02-04T16:41:00Z">
              <w:r w:rsidR="001E0C07" w:rsidRPr="00843531">
                <w:rPr>
                  <w:rFonts w:ascii="Times New Roman" w:eastAsia="Times New Roman" w:hAnsi="Times New Roman" w:cs="Times New Roman"/>
                  <w:bCs/>
                  <w:sz w:val="24"/>
                  <w:szCs w:val="24"/>
                  <w:lang w:eastAsia="zh-CN"/>
                </w:rPr>
                <w:delText>особено предизвикателно, но повечето проучвания</w:delText>
              </w:r>
            </w:del>
            <w:ins w:id="239" w:author="OPOS BG31" w:date="2021-02-04T16:41:00Z">
              <w:r w:rsidR="001E0C07" w:rsidRPr="00171DED">
                <w:rPr>
                  <w:rFonts w:ascii="Times New Roman" w:eastAsia="Times New Roman" w:hAnsi="Times New Roman" w:cs="Times New Roman"/>
                  <w:bCs/>
                  <w:sz w:val="24"/>
                  <w:szCs w:val="24"/>
                  <w:lang w:eastAsia="zh-CN"/>
                </w:rPr>
                <w:t>предизвикател</w:t>
              </w:r>
              <w:r w:rsidR="005B3480">
                <w:rPr>
                  <w:rFonts w:ascii="Times New Roman" w:eastAsia="Times New Roman" w:hAnsi="Times New Roman" w:cs="Times New Roman"/>
                  <w:bCs/>
                  <w:sz w:val="24"/>
                  <w:szCs w:val="24"/>
                  <w:lang w:eastAsia="zh-CN"/>
                </w:rPr>
                <w:t>ство</w:t>
              </w:r>
              <w:r w:rsidR="003E4672">
                <w:rPr>
                  <w:rFonts w:ascii="Times New Roman" w:eastAsia="Times New Roman" w:hAnsi="Times New Roman" w:cs="Times New Roman"/>
                  <w:bCs/>
                  <w:sz w:val="24"/>
                  <w:szCs w:val="24"/>
                  <w:lang w:eastAsia="zh-CN"/>
                </w:rPr>
                <w:t xml:space="preserve"> за отделните сектори</w:t>
              </w:r>
              <w:r w:rsidR="001E0C07" w:rsidRPr="00171DED">
                <w:rPr>
                  <w:rFonts w:ascii="Times New Roman" w:eastAsia="Times New Roman" w:hAnsi="Times New Roman" w:cs="Times New Roman"/>
                  <w:bCs/>
                  <w:sz w:val="24"/>
                  <w:szCs w:val="24"/>
                  <w:lang w:eastAsia="zh-CN"/>
                </w:rPr>
                <w:t xml:space="preserve">, </w:t>
              </w:r>
              <w:r w:rsidR="006D4409">
                <w:rPr>
                  <w:rFonts w:ascii="Times New Roman" w:eastAsia="Times New Roman" w:hAnsi="Times New Roman" w:cs="Times New Roman"/>
                  <w:bCs/>
                  <w:sz w:val="24"/>
                  <w:szCs w:val="24"/>
                  <w:lang w:eastAsia="zh-CN"/>
                </w:rPr>
                <w:t xml:space="preserve">като </w:t>
              </w:r>
              <w:r w:rsidR="001E0C07" w:rsidRPr="00171DED">
                <w:rPr>
                  <w:rFonts w:ascii="Times New Roman" w:eastAsia="Times New Roman" w:hAnsi="Times New Roman" w:cs="Times New Roman"/>
                  <w:bCs/>
                  <w:sz w:val="24"/>
                  <w:szCs w:val="24"/>
                  <w:lang w:eastAsia="zh-CN"/>
                </w:rPr>
                <w:t>проучвания</w:t>
              </w:r>
              <w:r w:rsidR="003E4672">
                <w:rPr>
                  <w:rFonts w:ascii="Times New Roman" w:eastAsia="Times New Roman" w:hAnsi="Times New Roman" w:cs="Times New Roman"/>
                  <w:bCs/>
                  <w:sz w:val="24"/>
                  <w:szCs w:val="24"/>
                  <w:lang w:eastAsia="zh-CN"/>
                </w:rPr>
                <w:t>та</w:t>
              </w:r>
            </w:ins>
            <w:r w:rsidR="001E0C07" w:rsidRPr="00171DED">
              <w:rPr>
                <w:rFonts w:ascii="Times New Roman" w:eastAsia="Times New Roman" w:hAnsi="Times New Roman" w:cs="Times New Roman"/>
                <w:bCs/>
                <w:sz w:val="24"/>
                <w:szCs w:val="24"/>
                <w:lang w:eastAsia="zh-CN"/>
              </w:rPr>
              <w:t xml:space="preserve"> показват, че тези разходи могат да бъдат високи дори при незначителни </w:t>
            </w:r>
            <w:del w:id="240" w:author="OPOS BG31" w:date="2021-02-04T16:41:00Z">
              <w:r w:rsidR="001E0C07" w:rsidRPr="00843531">
                <w:rPr>
                  <w:rFonts w:ascii="Times New Roman" w:eastAsia="Times New Roman" w:hAnsi="Times New Roman" w:cs="Times New Roman"/>
                  <w:bCs/>
                  <w:sz w:val="24"/>
                  <w:szCs w:val="24"/>
                  <w:lang w:eastAsia="zh-CN"/>
                </w:rPr>
                <w:delText>промени в климата. По-специално, конкретните рискове могат да доведат до каскадно въздействие в различните икономически сектори</w:delText>
              </w:r>
            </w:del>
            <w:ins w:id="241" w:author="OPOS BG31" w:date="2021-02-04T16:41:00Z">
              <w:r w:rsidR="006D4409">
                <w:rPr>
                  <w:rFonts w:ascii="Times New Roman" w:eastAsia="Times New Roman" w:hAnsi="Times New Roman" w:cs="Times New Roman"/>
                  <w:bCs/>
                  <w:sz w:val="24"/>
                  <w:szCs w:val="24"/>
                  <w:lang w:eastAsia="zh-CN"/>
                </w:rPr>
                <w:t>изменения</w:t>
              </w:r>
            </w:ins>
            <w:r w:rsidR="001E0C07" w:rsidRPr="00171DED">
              <w:rPr>
                <w:rFonts w:ascii="Times New Roman" w:eastAsia="Times New Roman" w:hAnsi="Times New Roman" w:cs="Times New Roman"/>
                <w:bCs/>
                <w:sz w:val="24"/>
                <w:szCs w:val="24"/>
                <w:lang w:eastAsia="zh-CN"/>
              </w:rPr>
              <w:t>. Ключов хоризонтален проблем за всички сектори е уязвимостта към екстремни метеорологични явления и необходимостта от развиване на устойчивост и готовност чрез цялостно управление и предотвратяване на риска от бедствия.</w:t>
            </w:r>
          </w:p>
          <w:p w14:paraId="494553D2" w14:textId="3D397DC9" w:rsidR="002D3E66" w:rsidRPr="00171DED" w:rsidRDefault="001E0C07" w:rsidP="001E3E7F">
            <w:pPr>
              <w:spacing w:before="120" w:after="120"/>
              <w:jc w:val="both"/>
              <w:rPr>
                <w:rFonts w:ascii="Times New Roman" w:hAnsi="Times New Roman"/>
                <w:sz w:val="24"/>
              </w:rPr>
            </w:pPr>
            <w:r w:rsidRPr="00171DED">
              <w:rPr>
                <w:rFonts w:ascii="Times New Roman" w:eastAsia="Times New Roman" w:hAnsi="Times New Roman" w:cs="Times New Roman"/>
                <w:bCs/>
                <w:sz w:val="24"/>
                <w:szCs w:val="24"/>
                <w:lang w:eastAsia="zh-CN"/>
              </w:rPr>
              <w:t>В</w:t>
            </w:r>
            <w:r w:rsidR="0071546A" w:rsidRPr="00171DED">
              <w:rPr>
                <w:rFonts w:ascii="Times New Roman" w:eastAsia="Times New Roman" w:hAnsi="Times New Roman" w:cs="Times New Roman"/>
                <w:bCs/>
                <w:sz w:val="24"/>
                <w:szCs w:val="24"/>
                <w:lang w:eastAsia="zh-CN"/>
              </w:rPr>
              <w:t xml:space="preserve"> изпълнение на ангажиментите по </w:t>
            </w:r>
            <w:del w:id="242" w:author="OPOS BG31" w:date="2021-02-04T16:41:00Z">
              <w:r w:rsidR="0071546A" w:rsidRPr="00843531">
                <w:rPr>
                  <w:rFonts w:ascii="Times New Roman" w:eastAsia="Times New Roman" w:hAnsi="Times New Roman" w:cs="Times New Roman"/>
                  <w:bCs/>
                  <w:sz w:val="24"/>
                  <w:szCs w:val="24"/>
                  <w:lang w:eastAsia="zh-CN"/>
                </w:rPr>
                <w:delText>Рамковата директива за водите</w:delText>
              </w:r>
            </w:del>
            <w:ins w:id="243" w:author="OPOS BG31" w:date="2021-02-04T16:41:00Z">
              <w:r w:rsidR="003E4672">
                <w:rPr>
                  <w:rFonts w:ascii="Times New Roman" w:eastAsia="Times New Roman" w:hAnsi="Times New Roman" w:cs="Times New Roman"/>
                  <w:bCs/>
                  <w:sz w:val="24"/>
                  <w:szCs w:val="24"/>
                  <w:lang w:eastAsia="zh-CN"/>
                </w:rPr>
                <w:t>РДВ</w:t>
              </w:r>
            </w:ins>
            <w:r w:rsidR="0071546A" w:rsidRPr="00171DED">
              <w:rPr>
                <w:rFonts w:ascii="Times New Roman" w:eastAsia="Times New Roman" w:hAnsi="Times New Roman" w:cs="Times New Roman"/>
                <w:bCs/>
                <w:sz w:val="24"/>
                <w:szCs w:val="24"/>
                <w:lang w:eastAsia="zh-CN"/>
              </w:rPr>
              <w:t xml:space="preserve"> и Директива 2007/60/ЕО, България </w:t>
            </w:r>
            <w:del w:id="244" w:author="OPOS BG31" w:date="2021-02-04T16:41:00Z">
              <w:r w:rsidR="0071546A" w:rsidRPr="00843531">
                <w:rPr>
                  <w:rFonts w:ascii="Times New Roman" w:eastAsia="Times New Roman" w:hAnsi="Times New Roman" w:cs="Times New Roman"/>
                  <w:bCs/>
                  <w:sz w:val="24"/>
                  <w:szCs w:val="24"/>
                  <w:lang w:eastAsia="zh-CN"/>
                </w:rPr>
                <w:delText xml:space="preserve">е приела и </w:delText>
              </w:r>
            </w:del>
            <w:r w:rsidR="0071546A" w:rsidRPr="00171DED">
              <w:rPr>
                <w:rFonts w:ascii="Times New Roman" w:eastAsia="Times New Roman" w:hAnsi="Times New Roman" w:cs="Times New Roman"/>
                <w:bCs/>
                <w:sz w:val="24"/>
                <w:szCs w:val="24"/>
                <w:lang w:eastAsia="zh-CN"/>
              </w:rPr>
              <w:t>прилага дългосрочно планиране за намаляване на риска от наводнения</w:t>
            </w:r>
            <w:del w:id="245" w:author="OPOS BG31" w:date="2021-02-04T16:41:00Z">
              <w:r w:rsidRPr="00843531">
                <w:rPr>
                  <w:rFonts w:ascii="Times New Roman" w:eastAsia="Times New Roman" w:hAnsi="Times New Roman" w:cs="Times New Roman"/>
                  <w:bCs/>
                  <w:sz w:val="24"/>
                  <w:szCs w:val="24"/>
                  <w:lang w:eastAsia="zh-CN"/>
                </w:rPr>
                <w:delText>. Страната</w:delText>
              </w:r>
            </w:del>
            <w:ins w:id="246" w:author="OPOS BG31" w:date="2021-02-04T16:41:00Z">
              <w:r w:rsidR="003E4672">
                <w:rPr>
                  <w:rFonts w:ascii="Times New Roman" w:eastAsia="Times New Roman" w:hAnsi="Times New Roman" w:cs="Times New Roman"/>
                  <w:bCs/>
                  <w:sz w:val="24"/>
                  <w:szCs w:val="24"/>
                  <w:lang w:eastAsia="zh-CN"/>
                </w:rPr>
                <w:t>, като</w:t>
              </w:r>
            </w:ins>
            <w:r w:rsidRPr="00171DED">
              <w:rPr>
                <w:rFonts w:ascii="Times New Roman" w:eastAsia="Times New Roman" w:hAnsi="Times New Roman" w:cs="Times New Roman"/>
                <w:bCs/>
                <w:sz w:val="24"/>
                <w:szCs w:val="24"/>
                <w:lang w:eastAsia="zh-CN"/>
              </w:rPr>
              <w:t xml:space="preserve"> е</w:t>
            </w:r>
            <w:r w:rsidR="0071546A" w:rsidRPr="00171DED">
              <w:rPr>
                <w:rFonts w:ascii="Times New Roman" w:eastAsia="Times New Roman" w:hAnsi="Times New Roman" w:cs="Times New Roman"/>
                <w:bCs/>
                <w:sz w:val="24"/>
                <w:szCs w:val="24"/>
                <w:lang w:eastAsia="zh-CN"/>
              </w:rPr>
              <w:t xml:space="preserve"> разработ</w:t>
            </w:r>
            <w:r w:rsidRPr="00171DED">
              <w:rPr>
                <w:rFonts w:ascii="Times New Roman" w:eastAsia="Times New Roman" w:hAnsi="Times New Roman" w:cs="Times New Roman"/>
                <w:bCs/>
                <w:sz w:val="24"/>
                <w:szCs w:val="24"/>
                <w:lang w:eastAsia="zh-CN"/>
              </w:rPr>
              <w:t xml:space="preserve">ила </w:t>
            </w:r>
            <w:del w:id="247" w:author="OPOS BG31" w:date="2021-02-04T16:41:00Z">
              <w:r w:rsidRPr="00843531">
                <w:rPr>
                  <w:rFonts w:ascii="Times New Roman" w:eastAsia="Times New Roman" w:hAnsi="Times New Roman" w:cs="Times New Roman"/>
                  <w:bCs/>
                  <w:sz w:val="24"/>
                  <w:szCs w:val="24"/>
                  <w:lang w:eastAsia="zh-CN"/>
                </w:rPr>
                <w:delText xml:space="preserve">шестгодишни </w:delText>
              </w:r>
              <w:r w:rsidR="0071546A" w:rsidRPr="00843531">
                <w:rPr>
                  <w:rFonts w:ascii="Times New Roman" w:eastAsia="Times New Roman" w:hAnsi="Times New Roman" w:cs="Times New Roman"/>
                  <w:bCs/>
                  <w:sz w:val="24"/>
                  <w:szCs w:val="24"/>
                  <w:lang w:eastAsia="zh-CN"/>
                </w:rPr>
                <w:delText>План</w:delText>
              </w:r>
              <w:r w:rsidRPr="00843531">
                <w:rPr>
                  <w:rFonts w:ascii="Times New Roman" w:eastAsia="Times New Roman" w:hAnsi="Times New Roman" w:cs="Times New Roman"/>
                  <w:bCs/>
                  <w:sz w:val="24"/>
                  <w:szCs w:val="24"/>
                  <w:lang w:eastAsia="zh-CN"/>
                </w:rPr>
                <w:delText>ове</w:delText>
              </w:r>
              <w:r w:rsidR="0071546A" w:rsidRPr="00843531">
                <w:rPr>
                  <w:rFonts w:ascii="Times New Roman" w:eastAsia="Times New Roman" w:hAnsi="Times New Roman" w:cs="Times New Roman"/>
                  <w:bCs/>
                  <w:sz w:val="24"/>
                  <w:szCs w:val="24"/>
                  <w:lang w:eastAsia="zh-CN"/>
                </w:rPr>
                <w:delText xml:space="preserve"> за управление на риска от наводнения (</w:delText>
              </w:r>
            </w:del>
            <w:r w:rsidR="0071546A" w:rsidRPr="00171DED">
              <w:rPr>
                <w:rFonts w:ascii="Times New Roman" w:eastAsia="Times New Roman" w:hAnsi="Times New Roman" w:cs="Times New Roman"/>
                <w:bCs/>
                <w:sz w:val="24"/>
                <w:szCs w:val="24"/>
                <w:lang w:eastAsia="zh-CN"/>
              </w:rPr>
              <w:t>ПУРН</w:t>
            </w:r>
            <w:del w:id="248" w:author="OPOS BG31" w:date="2021-02-04T16:41:00Z">
              <w:r w:rsidR="0071546A" w:rsidRPr="00843531">
                <w:rPr>
                  <w:rFonts w:ascii="Times New Roman" w:eastAsia="Times New Roman" w:hAnsi="Times New Roman" w:cs="Times New Roman"/>
                  <w:bCs/>
                  <w:sz w:val="24"/>
                  <w:szCs w:val="24"/>
                  <w:lang w:eastAsia="zh-CN"/>
                </w:rPr>
                <w:delText>)</w:delText>
              </w:r>
            </w:del>
            <w:r w:rsidR="001E1C9F">
              <w:rPr>
                <w:rFonts w:ascii="Times New Roman" w:eastAsia="Times New Roman" w:hAnsi="Times New Roman" w:cs="Times New Roman"/>
                <w:bCs/>
                <w:sz w:val="24"/>
                <w:szCs w:val="24"/>
                <w:lang w:eastAsia="zh-CN"/>
              </w:rPr>
              <w:t xml:space="preserve"> </w:t>
            </w:r>
            <w:r w:rsidR="0071546A" w:rsidRPr="00171DED">
              <w:rPr>
                <w:rFonts w:ascii="Times New Roman" w:eastAsia="Times New Roman" w:hAnsi="Times New Roman" w:cs="Times New Roman"/>
                <w:bCs/>
                <w:sz w:val="24"/>
                <w:szCs w:val="24"/>
                <w:lang w:eastAsia="zh-CN"/>
              </w:rPr>
              <w:t>за</w:t>
            </w:r>
            <w:del w:id="249" w:author="OPOS BG31" w:date="2021-02-04T16:41:00Z">
              <w:r w:rsidR="0071546A" w:rsidRPr="00843531">
                <w:rPr>
                  <w:rFonts w:ascii="Times New Roman" w:eastAsia="Times New Roman" w:hAnsi="Times New Roman" w:cs="Times New Roman"/>
                  <w:bCs/>
                  <w:sz w:val="24"/>
                  <w:szCs w:val="24"/>
                  <w:lang w:eastAsia="zh-CN"/>
                </w:rPr>
                <w:delText xml:space="preserve"> териториите на</w:delText>
              </w:r>
            </w:del>
            <w:r w:rsidR="0071546A" w:rsidRPr="00171DED">
              <w:rPr>
                <w:rFonts w:ascii="Times New Roman" w:eastAsia="Times New Roman" w:hAnsi="Times New Roman" w:cs="Times New Roman"/>
                <w:bCs/>
                <w:sz w:val="24"/>
                <w:szCs w:val="24"/>
                <w:lang w:eastAsia="zh-CN"/>
              </w:rPr>
              <w:t xml:space="preserve"> четирите района на басейново управление. </w:t>
            </w:r>
            <w:r w:rsidRPr="00171DED">
              <w:rPr>
                <w:rFonts w:ascii="Times New Roman" w:eastAsia="Times New Roman" w:hAnsi="Times New Roman" w:cs="Times New Roman"/>
                <w:bCs/>
                <w:sz w:val="24"/>
                <w:szCs w:val="24"/>
                <w:lang w:eastAsia="zh-CN"/>
              </w:rPr>
              <w:t>За</w:t>
            </w:r>
            <w:del w:id="250" w:author="OPOS BG31" w:date="2021-02-04T16:41:00Z">
              <w:r w:rsidRPr="00843531">
                <w:rPr>
                  <w:rFonts w:ascii="Times New Roman" w:eastAsia="Times New Roman" w:hAnsi="Times New Roman" w:cs="Times New Roman"/>
                  <w:bCs/>
                  <w:sz w:val="24"/>
                  <w:szCs w:val="24"/>
                  <w:lang w:eastAsia="zh-CN"/>
                </w:rPr>
                <w:delText xml:space="preserve"> програмен период</w:delText>
              </w:r>
            </w:del>
            <w:r w:rsidRPr="00171DED">
              <w:rPr>
                <w:rFonts w:ascii="Times New Roman" w:eastAsia="Times New Roman" w:hAnsi="Times New Roman" w:cs="Times New Roman"/>
                <w:bCs/>
                <w:sz w:val="24"/>
                <w:szCs w:val="24"/>
                <w:lang w:eastAsia="zh-CN"/>
              </w:rPr>
              <w:t xml:space="preserve"> 2014-2020 г. финансов ресурс е насочен към </w:t>
            </w:r>
            <w:del w:id="251" w:author="OPOS BG31" w:date="2021-02-04T16:41:00Z">
              <w:r w:rsidRPr="00843531">
                <w:rPr>
                  <w:rFonts w:ascii="Times New Roman" w:eastAsia="Times New Roman" w:hAnsi="Times New Roman" w:cs="Times New Roman"/>
                  <w:bCs/>
                  <w:sz w:val="24"/>
                  <w:szCs w:val="24"/>
                  <w:lang w:eastAsia="zh-CN"/>
                </w:rPr>
                <w:delText xml:space="preserve">изпълнението на мерки с висок приоритет, част от </w:delText>
              </w:r>
            </w:del>
            <w:ins w:id="252" w:author="OPOS BG31" w:date="2021-02-04T16:41:00Z">
              <w:r w:rsidRPr="00171DED">
                <w:rPr>
                  <w:rFonts w:ascii="Times New Roman" w:eastAsia="Times New Roman" w:hAnsi="Times New Roman" w:cs="Times New Roman"/>
                  <w:bCs/>
                  <w:sz w:val="24"/>
                  <w:szCs w:val="24"/>
                  <w:lang w:eastAsia="zh-CN"/>
                </w:rPr>
                <w:t xml:space="preserve">изпълнение </w:t>
              </w:r>
              <w:r w:rsidR="003E4672">
                <w:rPr>
                  <w:rFonts w:ascii="Times New Roman" w:eastAsia="Times New Roman" w:hAnsi="Times New Roman" w:cs="Times New Roman"/>
                  <w:bCs/>
                  <w:sz w:val="24"/>
                  <w:szCs w:val="24"/>
                  <w:lang w:eastAsia="zh-CN"/>
                </w:rPr>
                <w:t xml:space="preserve">на </w:t>
              </w:r>
            </w:ins>
            <w:r w:rsidRPr="00171DED">
              <w:rPr>
                <w:rFonts w:ascii="Times New Roman" w:eastAsia="Times New Roman" w:hAnsi="Times New Roman" w:cs="Times New Roman"/>
                <w:bCs/>
                <w:sz w:val="24"/>
                <w:szCs w:val="24"/>
                <w:lang w:eastAsia="zh-CN"/>
              </w:rPr>
              <w:t>Програмите от мерки</w:t>
            </w:r>
            <w:del w:id="253" w:author="OPOS BG31" w:date="2021-02-04T16:41:00Z">
              <w:r w:rsidRPr="00843531">
                <w:rPr>
                  <w:rFonts w:ascii="Times New Roman" w:eastAsia="Times New Roman" w:hAnsi="Times New Roman" w:cs="Times New Roman"/>
                  <w:bCs/>
                  <w:sz w:val="24"/>
                  <w:szCs w:val="24"/>
                  <w:lang w:eastAsia="zh-CN"/>
                </w:rPr>
                <w:delText>, приложения</w:delText>
              </w:r>
            </w:del>
            <w:r w:rsidRPr="00171DED">
              <w:rPr>
                <w:rFonts w:ascii="Times New Roman" w:eastAsia="Times New Roman" w:hAnsi="Times New Roman" w:cs="Times New Roman"/>
                <w:bCs/>
                <w:sz w:val="24"/>
                <w:szCs w:val="24"/>
                <w:lang w:eastAsia="zh-CN"/>
              </w:rPr>
              <w:t xml:space="preserve"> към ПУРН. Със средства по ОПОС 2014-2020 (</w:t>
            </w:r>
            <w:r w:rsidRPr="00171DED">
              <w:rPr>
                <w:rFonts w:ascii="Times New Roman" w:hAnsi="Times New Roman"/>
                <w:sz w:val="24"/>
              </w:rPr>
              <w:t>над 55 млн. евро)</w:t>
            </w:r>
            <w:r w:rsidRPr="00171DED">
              <w:rPr>
                <w:rFonts w:ascii="Times New Roman" w:eastAsia="Times New Roman" w:hAnsi="Times New Roman" w:cs="Times New Roman"/>
                <w:bCs/>
                <w:sz w:val="24"/>
                <w:szCs w:val="24"/>
                <w:lang w:eastAsia="zh-CN"/>
              </w:rPr>
              <w:t xml:space="preserve"> са подкрепени мерки за превенция, подготвеност, защита и реакция на населението, </w:t>
            </w:r>
            <w:del w:id="254" w:author="OPOS BG31" w:date="2021-02-04T16:41:00Z">
              <w:r w:rsidRPr="00843531">
                <w:rPr>
                  <w:rFonts w:ascii="Times New Roman" w:eastAsia="Times New Roman" w:hAnsi="Times New Roman" w:cs="Times New Roman"/>
                  <w:bCs/>
                  <w:sz w:val="24"/>
                  <w:szCs w:val="24"/>
                  <w:lang w:eastAsia="zh-CN"/>
                </w:rPr>
                <w:lastRenderedPageBreak/>
                <w:delText xml:space="preserve">обхванати са над </w:delText>
              </w:r>
              <w:r w:rsidRPr="00843531">
                <w:rPr>
                  <w:rFonts w:ascii="Times New Roman" w:hAnsi="Times New Roman"/>
                  <w:sz w:val="24"/>
                </w:rPr>
                <w:delText>165 000 души (очакват се да достигнат 1 390 000 души)</w:delText>
              </w:r>
              <w:r w:rsidRPr="00843531">
                <w:rPr>
                  <w:rFonts w:ascii="Times New Roman" w:eastAsia="Times New Roman" w:hAnsi="Times New Roman" w:cs="Times New Roman"/>
                  <w:bCs/>
                  <w:sz w:val="24"/>
                  <w:szCs w:val="24"/>
                  <w:lang w:eastAsia="zh-CN"/>
                </w:rPr>
                <w:delText xml:space="preserve"> с изпълнението на превантивни мерки по отношение на наводнения, разработват се ПУРН </w:delText>
              </w:r>
            </w:del>
            <w:ins w:id="255" w:author="OPOS BG31" w:date="2021-02-04T16:41:00Z">
              <w:r w:rsidR="001E1C9F">
                <w:rPr>
                  <w:rFonts w:ascii="Times New Roman" w:eastAsia="Times New Roman" w:hAnsi="Times New Roman" w:cs="Times New Roman"/>
                  <w:bCs/>
                  <w:sz w:val="24"/>
                  <w:szCs w:val="24"/>
                  <w:lang w:eastAsia="zh-CN"/>
                </w:rPr>
                <w:t xml:space="preserve">като е </w:t>
              </w:r>
              <w:r w:rsidRPr="00171DED">
                <w:rPr>
                  <w:rFonts w:ascii="Times New Roman" w:eastAsia="Times New Roman" w:hAnsi="Times New Roman" w:cs="Times New Roman"/>
                  <w:bCs/>
                  <w:sz w:val="24"/>
                  <w:szCs w:val="24"/>
                  <w:lang w:eastAsia="zh-CN"/>
                </w:rPr>
                <w:t xml:space="preserve">предоставена </w:t>
              </w:r>
              <w:r w:rsidR="003E4672">
                <w:rPr>
                  <w:rFonts w:ascii="Times New Roman" w:eastAsia="Times New Roman" w:hAnsi="Times New Roman" w:cs="Times New Roman"/>
                  <w:bCs/>
                  <w:sz w:val="24"/>
                  <w:szCs w:val="24"/>
                  <w:lang w:eastAsia="zh-CN"/>
                </w:rPr>
                <w:t>финансиране</w:t>
              </w:r>
            </w:ins>
            <w:moveFromRangeStart w:id="256" w:author="OPOS BG31" w:date="2021-02-04T16:41:00Z" w:name="move63349281"/>
            <w:moveFrom w:id="257" w:author="OPOS BG31" w:date="2021-02-04T16:41:00Z">
              <w:r w:rsidR="00D20B4E" w:rsidRPr="006706FC">
                <w:rPr>
                  <w:b/>
                  <w:sz w:val="18"/>
                </w:rPr>
                <w:t>2022</w:t>
              </w:r>
            </w:moveFrom>
            <w:moveFromRangeEnd w:id="256"/>
            <w:del w:id="258" w:author="OPOS BG31" w:date="2021-02-04T16:41:00Z">
              <w:r w:rsidRPr="00843531">
                <w:rPr>
                  <w:rFonts w:ascii="Times New Roman" w:eastAsia="Times New Roman" w:hAnsi="Times New Roman" w:cs="Times New Roman"/>
                  <w:bCs/>
                  <w:sz w:val="24"/>
                  <w:szCs w:val="24"/>
                  <w:lang w:eastAsia="zh-CN"/>
                </w:rPr>
                <w:delText>-2027 г., предоставена е финансова помощ</w:delText>
              </w:r>
            </w:del>
            <w:r w:rsidRPr="00171DED">
              <w:rPr>
                <w:rFonts w:ascii="Times New Roman" w:eastAsia="Times New Roman" w:hAnsi="Times New Roman" w:cs="Times New Roman"/>
                <w:bCs/>
                <w:sz w:val="24"/>
                <w:szCs w:val="24"/>
                <w:lang w:eastAsia="zh-CN"/>
              </w:rPr>
              <w:t xml:space="preserve"> за изграждането на 6 регионални центъра за повишаване на готовността на населението за адекватна реакция при наводнения</w:t>
            </w:r>
            <w:del w:id="259" w:author="OPOS BG31" w:date="2021-02-04T16:41:00Z">
              <w:r w:rsidRPr="00843531">
                <w:rPr>
                  <w:rFonts w:ascii="Times New Roman" w:eastAsia="Times New Roman" w:hAnsi="Times New Roman" w:cs="Times New Roman"/>
                  <w:bCs/>
                  <w:sz w:val="24"/>
                  <w:szCs w:val="24"/>
                  <w:lang w:eastAsia="zh-CN"/>
                </w:rPr>
                <w:delText>, които са насочени към</w:delText>
              </w:r>
            </w:del>
            <w:ins w:id="260" w:author="OPOS BG31" w:date="2021-02-04T16:41:00Z">
              <w:r w:rsidR="001E1C9F">
                <w:rPr>
                  <w:rFonts w:ascii="Times New Roman" w:eastAsia="Times New Roman" w:hAnsi="Times New Roman" w:cs="Times New Roman"/>
                  <w:bCs/>
                  <w:sz w:val="24"/>
                  <w:szCs w:val="24"/>
                  <w:lang w:eastAsia="zh-CN"/>
                </w:rPr>
                <w:t>. Подкрепено е</w:t>
              </w:r>
              <w:r w:rsidR="003E4672">
                <w:rPr>
                  <w:rFonts w:ascii="Times New Roman" w:eastAsia="Times New Roman" w:hAnsi="Times New Roman" w:cs="Times New Roman"/>
                  <w:bCs/>
                  <w:sz w:val="24"/>
                  <w:szCs w:val="24"/>
                  <w:lang w:eastAsia="zh-CN"/>
                </w:rPr>
                <w:t>:</w:t>
              </w:r>
            </w:ins>
            <w:r w:rsidR="001E1C9F">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 xml:space="preserve">развитието на единен модел за изграждане на капацитет за действия </w:t>
            </w:r>
            <w:del w:id="261" w:author="OPOS BG31" w:date="2021-02-04T16:41:00Z">
              <w:r w:rsidRPr="00843531">
                <w:rPr>
                  <w:rFonts w:ascii="Times New Roman" w:eastAsia="Times New Roman" w:hAnsi="Times New Roman" w:cs="Times New Roman"/>
                  <w:bCs/>
                  <w:sz w:val="24"/>
                  <w:szCs w:val="24"/>
                  <w:lang w:eastAsia="zh-CN"/>
                </w:rPr>
                <w:delText xml:space="preserve">на населението </w:delText>
              </w:r>
            </w:del>
            <w:r w:rsidRPr="00171DED">
              <w:rPr>
                <w:rFonts w:ascii="Times New Roman" w:eastAsia="Times New Roman" w:hAnsi="Times New Roman" w:cs="Times New Roman"/>
                <w:bCs/>
                <w:sz w:val="24"/>
                <w:szCs w:val="24"/>
                <w:lang w:eastAsia="zh-CN"/>
              </w:rPr>
              <w:t>при възникването на наводнения и последващи кризи</w:t>
            </w:r>
            <w:del w:id="262" w:author="OPOS BG31" w:date="2021-02-04T16:41:00Z">
              <w:r w:rsidRPr="00843531">
                <w:rPr>
                  <w:rFonts w:ascii="Times New Roman" w:eastAsia="Times New Roman" w:hAnsi="Times New Roman" w:cs="Times New Roman"/>
                  <w:bCs/>
                  <w:sz w:val="24"/>
                  <w:szCs w:val="24"/>
                  <w:lang w:eastAsia="zh-CN"/>
                </w:rPr>
                <w:delText xml:space="preserve">, като над </w:delText>
              </w:r>
              <w:r w:rsidRPr="00843531">
                <w:rPr>
                  <w:rFonts w:ascii="Times New Roman" w:hAnsi="Times New Roman"/>
                  <w:sz w:val="24"/>
                </w:rPr>
                <w:delText>90 000 лица следва да</w:delText>
              </w:r>
              <w:r w:rsidRPr="00843531">
                <w:rPr>
                  <w:rFonts w:ascii="Times New Roman" w:eastAsia="Times New Roman" w:hAnsi="Times New Roman" w:cs="Times New Roman"/>
                  <w:bCs/>
                  <w:sz w:val="24"/>
                  <w:szCs w:val="24"/>
                  <w:lang w:eastAsia="zh-CN"/>
                </w:rPr>
                <w:delText xml:space="preserve"> преминат обучения и тренинги, изгражда се</w:delText>
              </w:r>
            </w:del>
            <w:ins w:id="263" w:author="OPOS BG31" w:date="2021-02-04T16:41:00Z">
              <w:r w:rsidR="003E4672">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изгражда</w:t>
              </w:r>
              <w:r w:rsidR="003E4672">
                <w:rPr>
                  <w:rFonts w:ascii="Times New Roman" w:eastAsia="Times New Roman" w:hAnsi="Times New Roman" w:cs="Times New Roman"/>
                  <w:bCs/>
                  <w:sz w:val="24"/>
                  <w:szCs w:val="24"/>
                  <w:lang w:eastAsia="zh-CN"/>
                </w:rPr>
                <w:t>нето</w:t>
              </w:r>
              <w:r w:rsidRPr="00171DED">
                <w:rPr>
                  <w:rFonts w:ascii="Times New Roman" w:eastAsia="Times New Roman" w:hAnsi="Times New Roman" w:cs="Times New Roman"/>
                  <w:bCs/>
                  <w:sz w:val="24"/>
                  <w:szCs w:val="24"/>
                  <w:lang w:eastAsia="zh-CN"/>
                </w:rPr>
                <w:t xml:space="preserve"> </w:t>
              </w:r>
              <w:r w:rsidR="003E4672">
                <w:rPr>
                  <w:rFonts w:ascii="Times New Roman" w:eastAsia="Times New Roman" w:hAnsi="Times New Roman" w:cs="Times New Roman"/>
                  <w:bCs/>
                  <w:sz w:val="24"/>
                  <w:szCs w:val="24"/>
                  <w:lang w:eastAsia="zh-CN"/>
                </w:rPr>
                <w:t>на</w:t>
              </w:r>
            </w:ins>
            <w:r w:rsidR="003E4672">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 xml:space="preserve">Национална система за управление на водите в реално време – пилотно за р. Искър, чиято функционалност се допълва от система, интегрираща </w:t>
            </w:r>
            <w:del w:id="264" w:author="OPOS BG31" w:date="2021-02-04T16:41:00Z">
              <w:r w:rsidRPr="00843531">
                <w:rPr>
                  <w:rFonts w:ascii="Times New Roman" w:eastAsia="Times New Roman" w:hAnsi="Times New Roman" w:cs="Times New Roman"/>
                  <w:bCs/>
                  <w:sz w:val="24"/>
                  <w:szCs w:val="24"/>
                  <w:lang w:eastAsia="zh-CN"/>
                </w:rPr>
                <w:delText>локалните информационни</w:delText>
              </w:r>
            </w:del>
            <w:ins w:id="265" w:author="OPOS BG31" w:date="2021-02-04T16:41:00Z">
              <w:r w:rsidRPr="00171DED">
                <w:rPr>
                  <w:rFonts w:ascii="Times New Roman" w:eastAsia="Times New Roman" w:hAnsi="Times New Roman" w:cs="Times New Roman"/>
                  <w:bCs/>
                  <w:sz w:val="24"/>
                  <w:szCs w:val="24"/>
                  <w:lang w:eastAsia="zh-CN"/>
                </w:rPr>
                <w:t>локални</w:t>
              </w:r>
            </w:ins>
            <w:r w:rsidRPr="00171DED">
              <w:rPr>
                <w:rFonts w:ascii="Times New Roman" w:eastAsia="Times New Roman" w:hAnsi="Times New Roman" w:cs="Times New Roman"/>
                <w:bCs/>
                <w:sz w:val="24"/>
                <w:szCs w:val="24"/>
                <w:lang w:eastAsia="zh-CN"/>
              </w:rPr>
              <w:t xml:space="preserve"> системи, подпомагащи ранното предупреждение и оповестяване</w:t>
            </w:r>
            <w:del w:id="266" w:author="OPOS BG31" w:date="2021-02-04T16:41:00Z">
              <w:r w:rsidRPr="00843531">
                <w:rPr>
                  <w:rFonts w:ascii="Times New Roman" w:eastAsia="Times New Roman" w:hAnsi="Times New Roman" w:cs="Times New Roman"/>
                  <w:bCs/>
                  <w:sz w:val="24"/>
                  <w:szCs w:val="24"/>
                  <w:lang w:eastAsia="zh-CN"/>
                </w:rPr>
                <w:delText xml:space="preserve"> при наводнения и </w:delText>
              </w:r>
            </w:del>
            <w:ins w:id="267" w:author="OPOS BG31" w:date="2021-02-04T16:41:00Z">
              <w:r w:rsidR="003E4672">
                <w:rPr>
                  <w:rFonts w:ascii="Times New Roman" w:hAnsi="Times New Roman"/>
                  <w:sz w:val="24"/>
                </w:rPr>
                <w:t>;</w:t>
              </w:r>
              <w:r w:rsidRPr="00171DED">
                <w:rPr>
                  <w:rFonts w:ascii="Times New Roman" w:eastAsia="Times New Roman" w:hAnsi="Times New Roman" w:cs="Times New Roman"/>
                  <w:bCs/>
                  <w:sz w:val="24"/>
                  <w:szCs w:val="24"/>
                  <w:lang w:eastAsia="zh-CN"/>
                </w:rPr>
                <w:t xml:space="preserve"> укрепва</w:t>
              </w:r>
              <w:r w:rsidR="003E4672">
                <w:rPr>
                  <w:rFonts w:ascii="Times New Roman" w:eastAsia="Times New Roman" w:hAnsi="Times New Roman" w:cs="Times New Roman"/>
                  <w:bCs/>
                  <w:sz w:val="24"/>
                  <w:szCs w:val="24"/>
                  <w:lang w:eastAsia="zh-CN"/>
                </w:rPr>
                <w:t>не на</w:t>
              </w:r>
              <w:r w:rsidR="00B16CAC">
                <w:rPr>
                  <w:rFonts w:ascii="Times New Roman" w:eastAsia="Times New Roman" w:hAnsi="Times New Roman" w:cs="Times New Roman"/>
                  <w:bCs/>
                  <w:sz w:val="24"/>
                  <w:szCs w:val="24"/>
                  <w:lang w:eastAsia="zh-CN"/>
                </w:rPr>
                <w:t xml:space="preserve"> </w:t>
              </w:r>
              <w:r w:rsidRPr="00171DED">
                <w:rPr>
                  <w:rFonts w:ascii="Times New Roman" w:hAnsi="Times New Roman"/>
                  <w:sz w:val="24"/>
                </w:rPr>
                <w:t xml:space="preserve">13 бр. </w:t>
              </w:r>
            </w:ins>
            <w:r w:rsidRPr="00171DED">
              <w:rPr>
                <w:rFonts w:ascii="Times New Roman" w:hAnsi="Times New Roman"/>
                <w:sz w:val="24"/>
              </w:rPr>
              <w:t>свлачища</w:t>
            </w:r>
            <w:del w:id="268" w:author="OPOS BG31" w:date="2021-02-04T16:41:00Z">
              <w:r w:rsidRPr="00843531">
                <w:rPr>
                  <w:rFonts w:ascii="Times New Roman" w:hAnsi="Times New Roman"/>
                  <w:sz w:val="24"/>
                </w:rPr>
                <w:delText>,</w:delText>
              </w:r>
              <w:r w:rsidRPr="00843531">
                <w:rPr>
                  <w:rFonts w:ascii="Times New Roman" w:eastAsia="Times New Roman" w:hAnsi="Times New Roman" w:cs="Times New Roman"/>
                  <w:bCs/>
                  <w:sz w:val="24"/>
                  <w:szCs w:val="24"/>
                  <w:lang w:eastAsia="zh-CN"/>
                </w:rPr>
                <w:delText xml:space="preserve"> укрепват </w:delText>
              </w:r>
              <w:r w:rsidR="00B16CAC" w:rsidRPr="00843531">
                <w:rPr>
                  <w:rFonts w:ascii="Times New Roman" w:eastAsia="Times New Roman" w:hAnsi="Times New Roman" w:cs="Times New Roman"/>
                  <w:bCs/>
                  <w:sz w:val="24"/>
                  <w:szCs w:val="24"/>
                  <w:lang w:eastAsia="zh-CN"/>
                </w:rPr>
                <w:delText xml:space="preserve">се </w:delText>
              </w:r>
              <w:r w:rsidRPr="00843531">
                <w:rPr>
                  <w:rFonts w:ascii="Times New Roman" w:hAnsi="Times New Roman"/>
                  <w:sz w:val="24"/>
                </w:rPr>
                <w:delText>13 бр. свлачища (80 ха).</w:delText>
              </w:r>
            </w:del>
            <w:ins w:id="269" w:author="OPOS BG31" w:date="2021-02-04T16:41:00Z">
              <w:r w:rsidRPr="00171DED">
                <w:rPr>
                  <w:rFonts w:ascii="Times New Roman" w:hAnsi="Times New Roman"/>
                  <w:sz w:val="24"/>
                </w:rPr>
                <w:t>.</w:t>
              </w:r>
            </w:ins>
          </w:p>
          <w:p w14:paraId="5CC663F3" w14:textId="616E71E9" w:rsidR="00813DEE" w:rsidRPr="00171DED" w:rsidRDefault="009C282F" w:rsidP="001E3E7F">
            <w:pPr>
              <w:spacing w:before="120" w:after="120"/>
              <w:jc w:val="both"/>
              <w:rPr>
                <w:rFonts w:ascii="Times New Roman" w:eastAsia="Times New Roman" w:hAnsi="Times New Roman" w:cs="Times New Roman"/>
                <w:bCs/>
                <w:sz w:val="24"/>
                <w:szCs w:val="24"/>
              </w:rPr>
            </w:pPr>
            <w:r w:rsidRPr="00171DED">
              <w:rPr>
                <w:rFonts w:ascii="Times New Roman" w:eastAsia="Times New Roman" w:hAnsi="Times New Roman" w:cs="Times New Roman"/>
                <w:bCs/>
                <w:sz w:val="24"/>
                <w:szCs w:val="24"/>
              </w:rPr>
              <w:t xml:space="preserve">За периода 2021-2027 г. </w:t>
            </w:r>
            <w:del w:id="270" w:author="OPOS BG31" w:date="2021-02-04T16:41:00Z">
              <w:r w:rsidRPr="00843531">
                <w:rPr>
                  <w:rFonts w:ascii="Times New Roman" w:eastAsia="Times New Roman" w:hAnsi="Times New Roman" w:cs="Times New Roman"/>
                  <w:bCs/>
                  <w:sz w:val="24"/>
                  <w:szCs w:val="24"/>
                </w:rPr>
                <w:delText>част от ресурсите</w:delText>
              </w:r>
              <w:r w:rsidR="006C70E0" w:rsidRPr="00843531">
                <w:rPr>
                  <w:rFonts w:ascii="Times New Roman" w:eastAsia="Times New Roman" w:hAnsi="Times New Roman" w:cs="Times New Roman"/>
                  <w:bCs/>
                  <w:sz w:val="24"/>
                  <w:szCs w:val="24"/>
                </w:rPr>
                <w:delText xml:space="preserve"> </w:delText>
              </w:r>
            </w:del>
            <w:r w:rsidR="006C70E0" w:rsidRPr="00171DED">
              <w:rPr>
                <w:rFonts w:ascii="Times New Roman" w:eastAsia="Times New Roman" w:hAnsi="Times New Roman" w:cs="Times New Roman"/>
                <w:bCs/>
                <w:sz w:val="24"/>
                <w:szCs w:val="24"/>
              </w:rPr>
              <w:t xml:space="preserve">продължават </w:t>
            </w:r>
            <w:del w:id="271" w:author="OPOS BG31" w:date="2021-02-04T16:41:00Z">
              <w:r w:rsidR="006C70E0" w:rsidRPr="00843531">
                <w:rPr>
                  <w:rFonts w:ascii="Times New Roman" w:eastAsia="Times New Roman" w:hAnsi="Times New Roman" w:cs="Times New Roman"/>
                  <w:bCs/>
                  <w:sz w:val="24"/>
                  <w:szCs w:val="24"/>
                </w:rPr>
                <w:delText>да бъдат насочени към изпълнението</w:delText>
              </w:r>
            </w:del>
            <w:ins w:id="272" w:author="OPOS BG31" w:date="2021-02-04T16:41:00Z">
              <w:r w:rsidR="006D4409">
                <w:rPr>
                  <w:rFonts w:ascii="Times New Roman" w:eastAsia="Times New Roman" w:hAnsi="Times New Roman" w:cs="Times New Roman"/>
                  <w:bCs/>
                  <w:sz w:val="24"/>
                  <w:szCs w:val="24"/>
                </w:rPr>
                <w:t xml:space="preserve">инвестициите за </w:t>
              </w:r>
              <w:r w:rsidR="006C70E0" w:rsidRPr="00171DED">
                <w:rPr>
                  <w:rFonts w:ascii="Times New Roman" w:eastAsia="Times New Roman" w:hAnsi="Times New Roman" w:cs="Times New Roman"/>
                  <w:bCs/>
                  <w:sz w:val="24"/>
                  <w:szCs w:val="24"/>
                </w:rPr>
                <w:t>изпълнение</w:t>
              </w:r>
            </w:ins>
            <w:r w:rsidR="006C70E0" w:rsidRPr="00171DED">
              <w:rPr>
                <w:rFonts w:ascii="Times New Roman" w:eastAsia="Times New Roman" w:hAnsi="Times New Roman" w:cs="Times New Roman"/>
                <w:bCs/>
                <w:sz w:val="24"/>
                <w:szCs w:val="24"/>
              </w:rPr>
              <w:t xml:space="preserve"> на мерки от ПУРН поради </w:t>
            </w:r>
            <w:del w:id="273" w:author="OPOS BG31" w:date="2021-02-04T16:41:00Z">
              <w:r w:rsidR="006C70E0" w:rsidRPr="00843531">
                <w:rPr>
                  <w:rFonts w:ascii="Times New Roman" w:eastAsia="Times New Roman" w:hAnsi="Times New Roman" w:cs="Times New Roman"/>
                  <w:bCs/>
                  <w:sz w:val="24"/>
                  <w:szCs w:val="24"/>
                </w:rPr>
                <w:delText>продължаващите значителни нужди</w:delText>
              </w:r>
            </w:del>
            <w:ins w:id="274" w:author="OPOS BG31" w:date="2021-02-04T16:41:00Z">
              <w:r w:rsidR="006C70E0" w:rsidRPr="00171DED">
                <w:rPr>
                  <w:rFonts w:ascii="Times New Roman" w:eastAsia="Times New Roman" w:hAnsi="Times New Roman" w:cs="Times New Roman"/>
                  <w:bCs/>
                  <w:sz w:val="24"/>
                  <w:szCs w:val="24"/>
                </w:rPr>
                <w:t>нужди</w:t>
              </w:r>
              <w:r w:rsidR="006D4409">
                <w:rPr>
                  <w:rFonts w:ascii="Times New Roman" w:eastAsia="Times New Roman" w:hAnsi="Times New Roman" w:cs="Times New Roman"/>
                  <w:bCs/>
                  <w:sz w:val="24"/>
                  <w:szCs w:val="24"/>
                </w:rPr>
                <w:t>те</w:t>
              </w:r>
            </w:ins>
            <w:r w:rsidR="006C70E0" w:rsidRPr="00171DED">
              <w:rPr>
                <w:rFonts w:ascii="Times New Roman" w:eastAsia="Times New Roman" w:hAnsi="Times New Roman" w:cs="Times New Roman"/>
                <w:bCs/>
                <w:sz w:val="24"/>
                <w:szCs w:val="24"/>
              </w:rPr>
              <w:t xml:space="preserve"> по отношение </w:t>
            </w:r>
            <w:del w:id="275" w:author="OPOS BG31" w:date="2021-02-04T16:41:00Z">
              <w:r w:rsidR="006C70E0" w:rsidRPr="00843531">
                <w:rPr>
                  <w:rFonts w:ascii="Times New Roman" w:eastAsia="Times New Roman" w:hAnsi="Times New Roman" w:cs="Times New Roman"/>
                  <w:bCs/>
                  <w:sz w:val="24"/>
                  <w:szCs w:val="24"/>
                </w:rPr>
                <w:delText xml:space="preserve">управлението на </w:delText>
              </w:r>
            </w:del>
            <w:r w:rsidR="006C70E0" w:rsidRPr="00171DED">
              <w:rPr>
                <w:rFonts w:ascii="Times New Roman" w:eastAsia="Times New Roman" w:hAnsi="Times New Roman" w:cs="Times New Roman"/>
                <w:bCs/>
                <w:sz w:val="24"/>
                <w:szCs w:val="24"/>
              </w:rPr>
              <w:t xml:space="preserve">риска от наводнения и необходимостта от превантивни мерки. </w:t>
            </w:r>
            <w:del w:id="276" w:author="OPOS BG31" w:date="2021-02-04T16:41:00Z">
              <w:r w:rsidR="006C70E0" w:rsidRPr="00843531">
                <w:rPr>
                  <w:rFonts w:ascii="Times New Roman" w:eastAsia="Times New Roman" w:hAnsi="Times New Roman" w:cs="Times New Roman"/>
                  <w:bCs/>
                  <w:sz w:val="24"/>
                  <w:szCs w:val="24"/>
                </w:rPr>
                <w:delText>В допълнение обхватът</w:delText>
              </w:r>
            </w:del>
            <w:ins w:id="277" w:author="OPOS BG31" w:date="2021-02-04T16:41:00Z">
              <w:r w:rsidR="006D4409" w:rsidRPr="00171DED">
                <w:rPr>
                  <w:rFonts w:ascii="Times New Roman" w:eastAsia="Times New Roman" w:hAnsi="Times New Roman" w:cs="Times New Roman"/>
                  <w:bCs/>
                  <w:sz w:val="24"/>
                  <w:szCs w:val="24"/>
                </w:rPr>
                <w:t>Обхватът</w:t>
              </w:r>
            </w:ins>
            <w:r w:rsidR="006D4409" w:rsidRPr="00171DED">
              <w:rPr>
                <w:rFonts w:ascii="Times New Roman" w:eastAsia="Times New Roman" w:hAnsi="Times New Roman" w:cs="Times New Roman"/>
                <w:bCs/>
                <w:sz w:val="24"/>
                <w:szCs w:val="24"/>
              </w:rPr>
              <w:t xml:space="preserve"> </w:t>
            </w:r>
            <w:r w:rsidR="006C70E0" w:rsidRPr="00171DED">
              <w:rPr>
                <w:rFonts w:ascii="Times New Roman" w:eastAsia="Times New Roman" w:hAnsi="Times New Roman" w:cs="Times New Roman"/>
                <w:bCs/>
                <w:sz w:val="24"/>
                <w:szCs w:val="24"/>
              </w:rPr>
              <w:t xml:space="preserve">на подкрепяните мерки </w:t>
            </w:r>
            <w:del w:id="278" w:author="OPOS BG31" w:date="2021-02-04T16:41:00Z">
              <w:r w:rsidR="006C70E0" w:rsidRPr="00843531">
                <w:rPr>
                  <w:rFonts w:ascii="Times New Roman" w:eastAsia="Times New Roman" w:hAnsi="Times New Roman" w:cs="Times New Roman"/>
                  <w:bCs/>
                  <w:sz w:val="24"/>
                  <w:szCs w:val="24"/>
                </w:rPr>
                <w:delText xml:space="preserve">ще бъде разширен. Приоритет </w:delText>
              </w:r>
            </w:del>
            <w:r w:rsidR="003E4672">
              <w:rPr>
                <w:rFonts w:ascii="Times New Roman" w:eastAsia="Times New Roman" w:hAnsi="Times New Roman" w:cs="Times New Roman"/>
                <w:bCs/>
                <w:sz w:val="24"/>
                <w:szCs w:val="24"/>
              </w:rPr>
              <w:t>се</w:t>
            </w:r>
            <w:r w:rsidR="006C70E0" w:rsidRPr="00171DED">
              <w:rPr>
                <w:rFonts w:ascii="Times New Roman" w:eastAsia="Times New Roman" w:hAnsi="Times New Roman" w:cs="Times New Roman"/>
                <w:bCs/>
                <w:sz w:val="24"/>
                <w:szCs w:val="24"/>
              </w:rPr>
              <w:t xml:space="preserve"> </w:t>
            </w:r>
            <w:del w:id="279" w:author="OPOS BG31" w:date="2021-02-04T16:41:00Z">
              <w:r w:rsidR="006C70E0" w:rsidRPr="00843531">
                <w:rPr>
                  <w:rFonts w:ascii="Times New Roman" w:eastAsia="Times New Roman" w:hAnsi="Times New Roman" w:cs="Times New Roman"/>
                  <w:bCs/>
                  <w:sz w:val="24"/>
                  <w:szCs w:val="24"/>
                </w:rPr>
                <w:delText>дава</w:delText>
              </w:r>
            </w:del>
            <w:ins w:id="280" w:author="OPOS BG31" w:date="2021-02-04T16:41:00Z">
              <w:r w:rsidR="006C70E0" w:rsidRPr="00171DED">
                <w:rPr>
                  <w:rFonts w:ascii="Times New Roman" w:eastAsia="Times New Roman" w:hAnsi="Times New Roman" w:cs="Times New Roman"/>
                  <w:bCs/>
                  <w:sz w:val="24"/>
                  <w:szCs w:val="24"/>
                </w:rPr>
                <w:t>разшир</w:t>
              </w:r>
              <w:r w:rsidR="003E4672">
                <w:rPr>
                  <w:rFonts w:ascii="Times New Roman" w:eastAsia="Times New Roman" w:hAnsi="Times New Roman" w:cs="Times New Roman"/>
                  <w:bCs/>
                  <w:sz w:val="24"/>
                  <w:szCs w:val="24"/>
                </w:rPr>
                <w:t xml:space="preserve">ява с </w:t>
              </w:r>
              <w:r w:rsidR="003E4672" w:rsidRPr="00171DED">
                <w:rPr>
                  <w:rFonts w:ascii="Times New Roman" w:eastAsia="Times New Roman" w:hAnsi="Times New Roman" w:cs="Times New Roman"/>
                  <w:bCs/>
                  <w:sz w:val="24"/>
                  <w:szCs w:val="24"/>
                </w:rPr>
                <w:t>приоритет</w:t>
              </w:r>
            </w:ins>
            <w:r w:rsidR="003E4672" w:rsidRPr="00171DED">
              <w:rPr>
                <w:rFonts w:ascii="Times New Roman" w:eastAsia="Times New Roman" w:hAnsi="Times New Roman" w:cs="Times New Roman"/>
                <w:bCs/>
                <w:sz w:val="24"/>
                <w:szCs w:val="24"/>
              </w:rPr>
              <w:t xml:space="preserve"> </w:t>
            </w:r>
            <w:r w:rsidR="006C70E0" w:rsidRPr="00171DED">
              <w:rPr>
                <w:rFonts w:ascii="Times New Roman" w:eastAsia="Times New Roman" w:hAnsi="Times New Roman" w:cs="Times New Roman"/>
                <w:bCs/>
                <w:sz w:val="24"/>
                <w:szCs w:val="24"/>
              </w:rPr>
              <w:t xml:space="preserve">на изпълнението на зелени инфраструктурни мерки </w:t>
            </w:r>
            <w:del w:id="281" w:author="OPOS BG31" w:date="2021-02-04T16:41:00Z">
              <w:r w:rsidR="006C70E0" w:rsidRPr="00843531">
                <w:rPr>
                  <w:rFonts w:ascii="Times New Roman" w:eastAsia="Times New Roman" w:hAnsi="Times New Roman" w:cs="Times New Roman"/>
                  <w:bCs/>
                  <w:sz w:val="24"/>
                  <w:szCs w:val="24"/>
                </w:rPr>
                <w:delText>с цел</w:delText>
              </w:r>
            </w:del>
            <w:ins w:id="282" w:author="OPOS BG31" w:date="2021-02-04T16:41:00Z">
              <w:r w:rsidR="003E4672">
                <w:rPr>
                  <w:rFonts w:ascii="Times New Roman" w:eastAsia="Times New Roman" w:hAnsi="Times New Roman" w:cs="Times New Roman"/>
                  <w:bCs/>
                  <w:sz w:val="24"/>
                  <w:szCs w:val="24"/>
                </w:rPr>
                <w:t>–</w:t>
              </w:r>
            </w:ins>
            <w:r w:rsidR="006C70E0" w:rsidRPr="00171DED">
              <w:rPr>
                <w:rFonts w:ascii="Times New Roman" w:eastAsia="Times New Roman" w:hAnsi="Times New Roman" w:cs="Times New Roman"/>
                <w:bCs/>
                <w:sz w:val="24"/>
                <w:szCs w:val="24"/>
              </w:rPr>
              <w:t xml:space="preserve"> повишаване защитата на населението чрез насърчаването на екологосъобразни дейности като алтернатива на стандартните „сиви“ решения. Където е възможно и приемливо се подкрепя прилагането на </w:t>
            </w:r>
            <w:proofErr w:type="spellStart"/>
            <w:r w:rsidR="006C70E0" w:rsidRPr="00171DED">
              <w:rPr>
                <w:rFonts w:ascii="Times New Roman" w:eastAsia="Times New Roman" w:hAnsi="Times New Roman" w:cs="Times New Roman"/>
                <w:bCs/>
                <w:sz w:val="24"/>
                <w:szCs w:val="24"/>
              </w:rPr>
              <w:t>холистичен</w:t>
            </w:r>
            <w:proofErr w:type="spellEnd"/>
            <w:r w:rsidR="006C70E0" w:rsidRPr="00171DED">
              <w:rPr>
                <w:rFonts w:ascii="Times New Roman" w:eastAsia="Times New Roman" w:hAnsi="Times New Roman" w:cs="Times New Roman"/>
                <w:bCs/>
                <w:sz w:val="24"/>
                <w:szCs w:val="24"/>
              </w:rPr>
              <w:t xml:space="preserve"> подход чрез инвестиции в щадящи околната среда решения съвместно с</w:t>
            </w:r>
            <w:r w:rsidR="006F35C5" w:rsidRPr="00171DED">
              <w:rPr>
                <w:rFonts w:ascii="Times New Roman" w:eastAsia="Times New Roman" w:hAnsi="Times New Roman" w:cs="Times New Roman"/>
                <w:bCs/>
                <w:sz w:val="24"/>
                <w:szCs w:val="24"/>
              </w:rPr>
              <w:t xml:space="preserve">ъс „сива“ инфраструктура, като усилията са насочени към районите със значителен потенциален риск от наводнения, </w:t>
            </w:r>
            <w:del w:id="283" w:author="OPOS BG31" w:date="2021-02-04T16:41:00Z">
              <w:r w:rsidR="006F35C5" w:rsidRPr="00843531">
                <w:rPr>
                  <w:rFonts w:ascii="Times New Roman" w:eastAsia="Times New Roman" w:hAnsi="Times New Roman" w:cs="Times New Roman"/>
                  <w:bCs/>
                  <w:sz w:val="24"/>
                  <w:szCs w:val="24"/>
                </w:rPr>
                <w:delText>отразявайки</w:delText>
              </w:r>
            </w:del>
            <w:ins w:id="284" w:author="OPOS BG31" w:date="2021-02-04T16:41:00Z">
              <w:r w:rsidR="003E4672">
                <w:rPr>
                  <w:rFonts w:ascii="Times New Roman" w:eastAsia="Times New Roman" w:hAnsi="Times New Roman" w:cs="Times New Roman"/>
                  <w:bCs/>
                  <w:sz w:val="24"/>
                  <w:szCs w:val="24"/>
                </w:rPr>
                <w:t>съобразно</w:t>
              </w:r>
            </w:ins>
            <w:r w:rsidR="003E4672" w:rsidRPr="00171DED">
              <w:rPr>
                <w:rFonts w:ascii="Times New Roman" w:eastAsia="Times New Roman" w:hAnsi="Times New Roman" w:cs="Times New Roman"/>
                <w:bCs/>
                <w:sz w:val="24"/>
                <w:szCs w:val="24"/>
              </w:rPr>
              <w:t xml:space="preserve"> </w:t>
            </w:r>
            <w:r w:rsidR="006F35C5" w:rsidRPr="00171DED">
              <w:rPr>
                <w:rFonts w:ascii="Times New Roman" w:eastAsia="Times New Roman" w:hAnsi="Times New Roman" w:cs="Times New Roman"/>
                <w:bCs/>
                <w:sz w:val="24"/>
                <w:szCs w:val="24"/>
              </w:rPr>
              <w:t>националните</w:t>
            </w:r>
            <w:del w:id="285" w:author="OPOS BG31" w:date="2021-02-04T16:41:00Z">
              <w:r w:rsidR="006F35C5" w:rsidRPr="00843531">
                <w:rPr>
                  <w:rFonts w:ascii="Times New Roman" w:eastAsia="Times New Roman" w:hAnsi="Times New Roman" w:cs="Times New Roman"/>
                  <w:bCs/>
                  <w:sz w:val="24"/>
                  <w:szCs w:val="24"/>
                </w:rPr>
                <w:delText xml:space="preserve"> стратегически</w:delText>
              </w:r>
            </w:del>
            <w:r w:rsidR="006F35C5" w:rsidRPr="00171DED">
              <w:rPr>
                <w:rFonts w:ascii="Times New Roman" w:eastAsia="Times New Roman" w:hAnsi="Times New Roman" w:cs="Times New Roman"/>
                <w:bCs/>
                <w:sz w:val="24"/>
                <w:szCs w:val="24"/>
              </w:rPr>
              <w:t xml:space="preserve"> документи (ПУРН).</w:t>
            </w:r>
            <w:r w:rsidR="006C70E0" w:rsidRPr="00171DED">
              <w:rPr>
                <w:rFonts w:ascii="Times New Roman" w:eastAsia="Times New Roman" w:hAnsi="Times New Roman" w:cs="Times New Roman"/>
                <w:bCs/>
                <w:sz w:val="24"/>
                <w:szCs w:val="24"/>
              </w:rPr>
              <w:t xml:space="preserve"> </w:t>
            </w:r>
          </w:p>
          <w:p w14:paraId="7775163C" w14:textId="7C2D22D9" w:rsidR="002D3E66" w:rsidRPr="00171DED" w:rsidRDefault="006F35C5" w:rsidP="001E3E7F">
            <w:pPr>
              <w:spacing w:before="120" w:after="120"/>
              <w:jc w:val="both"/>
              <w:rPr>
                <w:rFonts w:ascii="Times New Roman" w:eastAsia="Times New Roman" w:hAnsi="Times New Roman" w:cs="Times New Roman"/>
                <w:bCs/>
                <w:sz w:val="24"/>
                <w:szCs w:val="24"/>
              </w:rPr>
            </w:pPr>
            <w:del w:id="286" w:author="OPOS BG31" w:date="2021-02-04T16:41:00Z">
              <w:r w:rsidRPr="00843531">
                <w:rPr>
                  <w:rFonts w:ascii="Times New Roman" w:eastAsia="Times New Roman" w:hAnsi="Times New Roman" w:cs="Times New Roman"/>
                  <w:bCs/>
                  <w:sz w:val="24"/>
                  <w:szCs w:val="24"/>
                </w:rPr>
                <w:delText>Свлачищата и движенията</w:delText>
              </w:r>
            </w:del>
            <w:ins w:id="287" w:author="OPOS BG31" w:date="2021-02-04T16:41:00Z">
              <w:r w:rsidR="003E4672" w:rsidRPr="00171DED">
                <w:rPr>
                  <w:rFonts w:ascii="Times New Roman" w:eastAsia="Times New Roman" w:hAnsi="Times New Roman" w:cs="Times New Roman"/>
                  <w:bCs/>
                  <w:sz w:val="24"/>
                  <w:szCs w:val="24"/>
                </w:rPr>
                <w:t>Движени</w:t>
              </w:r>
              <w:r w:rsidR="003E4672">
                <w:rPr>
                  <w:rFonts w:ascii="Times New Roman" w:eastAsia="Times New Roman" w:hAnsi="Times New Roman" w:cs="Times New Roman"/>
                  <w:bCs/>
                  <w:sz w:val="24"/>
                  <w:szCs w:val="24"/>
                </w:rPr>
                <w:t>е</w:t>
              </w:r>
              <w:r w:rsidR="003E4672" w:rsidRPr="00171DED">
                <w:rPr>
                  <w:rFonts w:ascii="Times New Roman" w:eastAsia="Times New Roman" w:hAnsi="Times New Roman" w:cs="Times New Roman"/>
                  <w:bCs/>
                  <w:sz w:val="24"/>
                  <w:szCs w:val="24"/>
                </w:rPr>
                <w:t>т</w:t>
              </w:r>
              <w:r w:rsidR="003E4672">
                <w:rPr>
                  <w:rFonts w:ascii="Times New Roman" w:eastAsia="Times New Roman" w:hAnsi="Times New Roman" w:cs="Times New Roman"/>
                  <w:bCs/>
                  <w:sz w:val="24"/>
                  <w:szCs w:val="24"/>
                </w:rPr>
                <w:t>о</w:t>
              </w:r>
            </w:ins>
            <w:r w:rsidR="003E4672" w:rsidRPr="00171DED">
              <w:rPr>
                <w:rFonts w:ascii="Times New Roman" w:eastAsia="Times New Roman" w:hAnsi="Times New Roman" w:cs="Times New Roman"/>
                <w:bCs/>
                <w:sz w:val="24"/>
                <w:szCs w:val="24"/>
              </w:rPr>
              <w:t xml:space="preserve"> </w:t>
            </w:r>
            <w:r w:rsidRPr="00171DED">
              <w:rPr>
                <w:rFonts w:ascii="Times New Roman" w:eastAsia="Times New Roman" w:hAnsi="Times New Roman" w:cs="Times New Roman"/>
                <w:bCs/>
                <w:sz w:val="24"/>
                <w:szCs w:val="24"/>
              </w:rPr>
              <w:t xml:space="preserve">на земни маси </w:t>
            </w:r>
            <w:del w:id="288" w:author="OPOS BG31" w:date="2021-02-04T16:41:00Z">
              <w:r w:rsidRPr="00843531">
                <w:rPr>
                  <w:rFonts w:ascii="Times New Roman" w:eastAsia="Times New Roman" w:hAnsi="Times New Roman" w:cs="Times New Roman"/>
                  <w:bCs/>
                  <w:sz w:val="24"/>
                  <w:szCs w:val="24"/>
                </w:rPr>
                <w:delText>все още са</w:delText>
              </w:r>
            </w:del>
            <w:ins w:id="289" w:author="OPOS BG31" w:date="2021-02-04T16:41:00Z">
              <w:r w:rsidR="006D4409">
                <w:rPr>
                  <w:rFonts w:ascii="Times New Roman" w:eastAsia="Times New Roman" w:hAnsi="Times New Roman" w:cs="Times New Roman"/>
                  <w:bCs/>
                  <w:sz w:val="24"/>
                  <w:szCs w:val="24"/>
                </w:rPr>
                <w:t>остава</w:t>
              </w:r>
            </w:ins>
            <w:r w:rsidRPr="00171DED">
              <w:rPr>
                <w:rFonts w:ascii="Times New Roman" w:eastAsia="Times New Roman" w:hAnsi="Times New Roman" w:cs="Times New Roman"/>
                <w:bCs/>
                <w:sz w:val="24"/>
                <w:szCs w:val="24"/>
              </w:rPr>
              <w:t xml:space="preserve"> предизвикателство и </w:t>
            </w:r>
            <w:del w:id="290" w:author="OPOS BG31" w:date="2021-02-04T16:41:00Z">
              <w:r w:rsidRPr="00843531">
                <w:rPr>
                  <w:rFonts w:ascii="Times New Roman" w:eastAsia="Times New Roman" w:hAnsi="Times New Roman" w:cs="Times New Roman"/>
                  <w:bCs/>
                  <w:sz w:val="24"/>
                  <w:szCs w:val="24"/>
                </w:rPr>
                <w:delText xml:space="preserve">справянето с тях остава </w:delText>
              </w:r>
            </w:del>
            <w:ins w:id="291" w:author="OPOS BG31" w:date="2021-02-04T16:41:00Z">
              <w:r w:rsidR="003E4672">
                <w:rPr>
                  <w:rFonts w:ascii="Times New Roman" w:eastAsia="Times New Roman" w:hAnsi="Times New Roman" w:cs="Times New Roman"/>
                  <w:bCs/>
                  <w:sz w:val="24"/>
                  <w:szCs w:val="24"/>
                </w:rPr>
                <w:t>адресирането му</w:t>
              </w:r>
              <w:r w:rsidRPr="00171DED">
                <w:rPr>
                  <w:rFonts w:ascii="Times New Roman" w:eastAsia="Times New Roman" w:hAnsi="Times New Roman" w:cs="Times New Roman"/>
                  <w:bCs/>
                  <w:sz w:val="24"/>
                  <w:szCs w:val="24"/>
                </w:rPr>
                <w:t xml:space="preserve"> </w:t>
              </w:r>
              <w:r w:rsidR="006D4409">
                <w:rPr>
                  <w:rFonts w:ascii="Times New Roman" w:eastAsia="Times New Roman" w:hAnsi="Times New Roman" w:cs="Times New Roman"/>
                  <w:bCs/>
                  <w:sz w:val="24"/>
                  <w:szCs w:val="24"/>
                </w:rPr>
                <w:t>е</w:t>
              </w:r>
              <w:r w:rsidR="006D4409" w:rsidRPr="00171DED">
                <w:rPr>
                  <w:rFonts w:ascii="Times New Roman" w:eastAsia="Times New Roman" w:hAnsi="Times New Roman" w:cs="Times New Roman"/>
                  <w:bCs/>
                  <w:sz w:val="24"/>
                  <w:szCs w:val="24"/>
                </w:rPr>
                <w:t xml:space="preserve"> </w:t>
              </w:r>
            </w:ins>
            <w:r w:rsidRPr="00171DED">
              <w:rPr>
                <w:rFonts w:ascii="Times New Roman" w:eastAsia="Times New Roman" w:hAnsi="Times New Roman" w:cs="Times New Roman"/>
                <w:bCs/>
                <w:sz w:val="24"/>
                <w:szCs w:val="24"/>
              </w:rPr>
              <w:t xml:space="preserve">цел през </w:t>
            </w:r>
            <w:del w:id="292" w:author="OPOS BG31" w:date="2021-02-04T16:41:00Z">
              <w:r w:rsidRPr="00843531">
                <w:rPr>
                  <w:rFonts w:ascii="Times New Roman" w:eastAsia="Times New Roman" w:hAnsi="Times New Roman" w:cs="Times New Roman"/>
                  <w:bCs/>
                  <w:sz w:val="24"/>
                  <w:szCs w:val="24"/>
                </w:rPr>
                <w:delText xml:space="preserve">периода </w:delText>
              </w:r>
            </w:del>
            <w:r w:rsidRPr="00171DED">
              <w:rPr>
                <w:rFonts w:ascii="Times New Roman" w:eastAsia="Times New Roman" w:hAnsi="Times New Roman" w:cs="Times New Roman"/>
                <w:bCs/>
                <w:sz w:val="24"/>
                <w:szCs w:val="24"/>
              </w:rPr>
              <w:t xml:space="preserve">2021-2027 г. В сравнение с </w:t>
            </w:r>
            <w:del w:id="293" w:author="OPOS BG31" w:date="2021-02-04T16:41:00Z">
              <w:r w:rsidRPr="00843531">
                <w:rPr>
                  <w:rFonts w:ascii="Times New Roman" w:eastAsia="Times New Roman" w:hAnsi="Times New Roman" w:cs="Times New Roman"/>
                  <w:bCs/>
                  <w:sz w:val="24"/>
                  <w:szCs w:val="24"/>
                </w:rPr>
                <w:delText>мерките, подпомагани</w:delText>
              </w:r>
            </w:del>
            <w:ins w:id="294" w:author="OPOS BG31" w:date="2021-02-04T16:41:00Z">
              <w:r w:rsidR="006D4409">
                <w:rPr>
                  <w:rFonts w:ascii="Times New Roman" w:eastAsia="Times New Roman" w:hAnsi="Times New Roman" w:cs="Times New Roman"/>
                  <w:bCs/>
                  <w:sz w:val="24"/>
                  <w:szCs w:val="24"/>
                </w:rPr>
                <w:t>фокуса</w:t>
              </w:r>
            </w:ins>
            <w:r w:rsidR="006D4409">
              <w:rPr>
                <w:rFonts w:ascii="Times New Roman" w:eastAsia="Times New Roman" w:hAnsi="Times New Roman" w:cs="Times New Roman"/>
                <w:bCs/>
                <w:sz w:val="24"/>
                <w:szCs w:val="24"/>
              </w:rPr>
              <w:t xml:space="preserve"> </w:t>
            </w:r>
            <w:r w:rsidRPr="00171DED">
              <w:rPr>
                <w:rFonts w:ascii="Times New Roman" w:eastAsia="Times New Roman" w:hAnsi="Times New Roman" w:cs="Times New Roman"/>
                <w:bCs/>
                <w:sz w:val="24"/>
                <w:szCs w:val="24"/>
              </w:rPr>
              <w:t>през 2014-2020 г</w:t>
            </w:r>
            <w:del w:id="295" w:author="OPOS BG31" w:date="2021-02-04T16:41:00Z">
              <w:r w:rsidRPr="00843531">
                <w:rPr>
                  <w:rFonts w:ascii="Times New Roman" w:eastAsia="Times New Roman" w:hAnsi="Times New Roman" w:cs="Times New Roman"/>
                  <w:bCs/>
                  <w:sz w:val="24"/>
                  <w:szCs w:val="24"/>
                </w:rPr>
                <w:delText>., фокусирани</w:delText>
              </w:r>
            </w:del>
            <w:ins w:id="296" w:author="OPOS BG31" w:date="2021-02-04T16:41:00Z">
              <w:r w:rsidRPr="00171DED">
                <w:rPr>
                  <w:rFonts w:ascii="Times New Roman" w:eastAsia="Times New Roman" w:hAnsi="Times New Roman" w:cs="Times New Roman"/>
                  <w:bCs/>
                  <w:sz w:val="24"/>
                  <w:szCs w:val="24"/>
                </w:rPr>
                <w:t>.</w:t>
              </w:r>
            </w:ins>
            <w:r w:rsidRPr="00171DED">
              <w:rPr>
                <w:rFonts w:ascii="Times New Roman" w:eastAsia="Times New Roman" w:hAnsi="Times New Roman" w:cs="Times New Roman"/>
                <w:bCs/>
                <w:sz w:val="24"/>
                <w:szCs w:val="24"/>
              </w:rPr>
              <w:t xml:space="preserve"> върху укрепването на свлачища на общинска територия, дейностите</w:t>
            </w:r>
            <w:del w:id="297" w:author="OPOS BG31" w:date="2021-02-04T16:41:00Z">
              <w:r w:rsidRPr="00843531">
                <w:rPr>
                  <w:rFonts w:ascii="Times New Roman" w:eastAsia="Times New Roman" w:hAnsi="Times New Roman" w:cs="Times New Roman"/>
                  <w:bCs/>
                  <w:sz w:val="24"/>
                  <w:szCs w:val="24"/>
                </w:rPr>
                <w:delText>, предвидени да бъдат финансирани</w:delText>
              </w:r>
            </w:del>
            <w:r w:rsidRPr="00171DED">
              <w:rPr>
                <w:rFonts w:ascii="Times New Roman" w:eastAsia="Times New Roman" w:hAnsi="Times New Roman" w:cs="Times New Roman"/>
                <w:bCs/>
                <w:sz w:val="24"/>
                <w:szCs w:val="24"/>
              </w:rPr>
              <w:t xml:space="preserve"> през 2021-2027 г</w:t>
            </w:r>
            <w:del w:id="298" w:author="OPOS BG31" w:date="2021-02-04T16:41:00Z">
              <w:r w:rsidRPr="00843531">
                <w:rPr>
                  <w:rFonts w:ascii="Times New Roman" w:eastAsia="Times New Roman" w:hAnsi="Times New Roman" w:cs="Times New Roman"/>
                  <w:bCs/>
                  <w:sz w:val="24"/>
                  <w:szCs w:val="24"/>
                </w:rPr>
                <w:delText>.,</w:delText>
              </w:r>
            </w:del>
            <w:ins w:id="299" w:author="OPOS BG31" w:date="2021-02-04T16:41:00Z">
              <w:r w:rsidRPr="00171DED">
                <w:rPr>
                  <w:rFonts w:ascii="Times New Roman" w:eastAsia="Times New Roman" w:hAnsi="Times New Roman" w:cs="Times New Roman"/>
                  <w:bCs/>
                  <w:sz w:val="24"/>
                  <w:szCs w:val="24"/>
                </w:rPr>
                <w:t>.</w:t>
              </w:r>
            </w:ins>
            <w:r w:rsidRPr="00171DED">
              <w:rPr>
                <w:rFonts w:ascii="Times New Roman" w:eastAsia="Times New Roman" w:hAnsi="Times New Roman" w:cs="Times New Roman"/>
                <w:bCs/>
                <w:sz w:val="24"/>
                <w:szCs w:val="24"/>
              </w:rPr>
              <w:t xml:space="preserve"> са насочени към </w:t>
            </w:r>
            <w:del w:id="300" w:author="OPOS BG31" w:date="2021-02-04T16:41:00Z">
              <w:r w:rsidRPr="00843531">
                <w:rPr>
                  <w:rFonts w:ascii="Times New Roman" w:eastAsia="Times New Roman" w:hAnsi="Times New Roman" w:cs="Times New Roman"/>
                  <w:bCs/>
                  <w:sz w:val="24"/>
                  <w:szCs w:val="24"/>
                </w:rPr>
                <w:delText>всякакви видове</w:delText>
              </w:r>
            </w:del>
            <w:ins w:id="301" w:author="OPOS BG31" w:date="2021-02-04T16:41:00Z">
              <w:r w:rsidR="003E4672">
                <w:rPr>
                  <w:rFonts w:ascii="Times New Roman" w:eastAsia="Times New Roman" w:hAnsi="Times New Roman" w:cs="Times New Roman"/>
                  <w:bCs/>
                  <w:sz w:val="24"/>
                  <w:szCs w:val="24"/>
                </w:rPr>
                <w:t>различни</w:t>
              </w:r>
              <w:r w:rsidR="003E4672" w:rsidRPr="00171DED">
                <w:rPr>
                  <w:rFonts w:ascii="Times New Roman" w:eastAsia="Times New Roman" w:hAnsi="Times New Roman" w:cs="Times New Roman"/>
                  <w:bCs/>
                  <w:sz w:val="24"/>
                  <w:szCs w:val="24"/>
                </w:rPr>
                <w:t xml:space="preserve"> </w:t>
              </w:r>
              <w:r w:rsidR="006D4409">
                <w:rPr>
                  <w:rFonts w:ascii="Times New Roman" w:eastAsia="Times New Roman" w:hAnsi="Times New Roman" w:cs="Times New Roman"/>
                  <w:bCs/>
                  <w:sz w:val="24"/>
                  <w:szCs w:val="24"/>
                </w:rPr>
                <w:t>типове</w:t>
              </w:r>
            </w:ins>
            <w:r w:rsidR="006D4409" w:rsidRPr="00171DED">
              <w:rPr>
                <w:rFonts w:ascii="Times New Roman" w:eastAsia="Times New Roman" w:hAnsi="Times New Roman" w:cs="Times New Roman"/>
                <w:bCs/>
                <w:sz w:val="24"/>
                <w:szCs w:val="24"/>
              </w:rPr>
              <w:t xml:space="preserve"> </w:t>
            </w:r>
            <w:r w:rsidRPr="00171DED">
              <w:rPr>
                <w:rFonts w:ascii="Times New Roman" w:eastAsia="Times New Roman" w:hAnsi="Times New Roman" w:cs="Times New Roman"/>
                <w:bCs/>
                <w:sz w:val="24"/>
                <w:szCs w:val="24"/>
              </w:rPr>
              <w:t>движени</w:t>
            </w:r>
            <w:r w:rsidR="006817EF">
              <w:rPr>
                <w:rFonts w:ascii="Times New Roman" w:eastAsia="Times New Roman" w:hAnsi="Times New Roman" w:cs="Times New Roman"/>
                <w:bCs/>
                <w:sz w:val="24"/>
                <w:szCs w:val="24"/>
              </w:rPr>
              <w:t>е</w:t>
            </w:r>
            <w:r w:rsidRPr="00171DED">
              <w:rPr>
                <w:rFonts w:ascii="Times New Roman" w:eastAsia="Times New Roman" w:hAnsi="Times New Roman" w:cs="Times New Roman"/>
                <w:bCs/>
                <w:sz w:val="24"/>
                <w:szCs w:val="24"/>
              </w:rPr>
              <w:t xml:space="preserve"> на земни маси. </w:t>
            </w:r>
            <w:del w:id="302" w:author="OPOS BG31" w:date="2021-02-04T16:41:00Z">
              <w:r w:rsidRPr="00843531">
                <w:rPr>
                  <w:rFonts w:ascii="Times New Roman" w:eastAsia="Times New Roman" w:hAnsi="Times New Roman" w:cs="Times New Roman"/>
                  <w:bCs/>
                  <w:sz w:val="24"/>
                  <w:szCs w:val="24"/>
                </w:rPr>
                <w:delText>Основните</w:delText>
              </w:r>
            </w:del>
            <w:ins w:id="303" w:author="OPOS BG31" w:date="2021-02-04T16:41:00Z">
              <w:r w:rsidR="006D4409">
                <w:rPr>
                  <w:rFonts w:ascii="Times New Roman" w:eastAsia="Times New Roman" w:hAnsi="Times New Roman" w:cs="Times New Roman"/>
                  <w:bCs/>
                  <w:sz w:val="24"/>
                  <w:szCs w:val="24"/>
                </w:rPr>
                <w:t>Сред о</w:t>
              </w:r>
              <w:r w:rsidRPr="00171DED">
                <w:rPr>
                  <w:rFonts w:ascii="Times New Roman" w:eastAsia="Times New Roman" w:hAnsi="Times New Roman" w:cs="Times New Roman"/>
                  <w:bCs/>
                  <w:sz w:val="24"/>
                  <w:szCs w:val="24"/>
                </w:rPr>
                <w:t>сновните</w:t>
              </w:r>
            </w:ins>
            <w:r w:rsidRPr="00171DED">
              <w:rPr>
                <w:rFonts w:ascii="Times New Roman" w:eastAsia="Times New Roman" w:hAnsi="Times New Roman" w:cs="Times New Roman"/>
                <w:bCs/>
                <w:sz w:val="24"/>
                <w:szCs w:val="24"/>
              </w:rPr>
              <w:t xml:space="preserve"> цели</w:t>
            </w:r>
            <w:del w:id="304" w:author="OPOS BG31" w:date="2021-02-04T16:41:00Z">
              <w:r w:rsidRPr="00843531">
                <w:rPr>
                  <w:rFonts w:ascii="Times New Roman" w:eastAsia="Times New Roman" w:hAnsi="Times New Roman" w:cs="Times New Roman"/>
                  <w:bCs/>
                  <w:sz w:val="24"/>
                  <w:szCs w:val="24"/>
                </w:rPr>
                <w:delText>, които се поставят за периода,</w:delText>
              </w:r>
            </w:del>
            <w:r w:rsidR="006D4409">
              <w:rPr>
                <w:rFonts w:ascii="Times New Roman" w:eastAsia="Times New Roman" w:hAnsi="Times New Roman" w:cs="Times New Roman"/>
                <w:bCs/>
                <w:sz w:val="24"/>
                <w:szCs w:val="24"/>
              </w:rPr>
              <w:t xml:space="preserve"> </w:t>
            </w:r>
            <w:r w:rsidRPr="00171DED">
              <w:rPr>
                <w:rFonts w:ascii="Times New Roman" w:eastAsia="Times New Roman" w:hAnsi="Times New Roman" w:cs="Times New Roman"/>
                <w:bCs/>
                <w:sz w:val="24"/>
                <w:szCs w:val="24"/>
              </w:rPr>
              <w:t xml:space="preserve">са осигуряването на отдалечен мониторинг на тези процеси и изпълнението на последващи действия на място, вкл. по продължение на пътната мрежа, </w:t>
            </w:r>
            <w:ins w:id="305" w:author="OPOS BG31" w:date="2021-02-04T16:41:00Z">
              <w:r w:rsidR="006D1DB4">
                <w:rPr>
                  <w:rFonts w:ascii="Times New Roman" w:eastAsia="Times New Roman" w:hAnsi="Times New Roman" w:cs="Times New Roman"/>
                  <w:bCs/>
                  <w:sz w:val="24"/>
                  <w:szCs w:val="24"/>
                </w:rPr>
                <w:t>където такива рискове представляват заплаха за населението (</w:t>
              </w:r>
              <w:r w:rsidR="00CC0D7F">
                <w:rPr>
                  <w:rFonts w:ascii="Times New Roman" w:eastAsia="Times New Roman" w:hAnsi="Times New Roman" w:cs="Times New Roman"/>
                  <w:bCs/>
                  <w:sz w:val="24"/>
                  <w:szCs w:val="24"/>
                </w:rPr>
                <w:t>вкл. от гледна точка безопасност на движението по пътищата</w:t>
              </w:r>
              <w:r w:rsidR="006D1DB4">
                <w:rPr>
                  <w:rFonts w:ascii="Times New Roman" w:eastAsia="Times New Roman" w:hAnsi="Times New Roman" w:cs="Times New Roman"/>
                  <w:bCs/>
                  <w:sz w:val="24"/>
                  <w:szCs w:val="24"/>
                </w:rPr>
                <w:t xml:space="preserve">), </w:t>
              </w:r>
            </w:ins>
            <w:r w:rsidRPr="00171DED">
              <w:rPr>
                <w:rFonts w:ascii="Times New Roman" w:eastAsia="Times New Roman" w:hAnsi="Times New Roman" w:cs="Times New Roman"/>
                <w:bCs/>
                <w:sz w:val="24"/>
                <w:szCs w:val="24"/>
              </w:rPr>
              <w:t xml:space="preserve">като това ще допринесе за </w:t>
            </w:r>
            <w:r w:rsidR="002179E8" w:rsidRPr="005C4877">
              <w:rPr>
                <w:rFonts w:ascii="Times New Roman" w:eastAsia="Times New Roman" w:hAnsi="Times New Roman" w:cs="Times New Roman"/>
                <w:bCs/>
                <w:sz w:val="24"/>
                <w:szCs w:val="24"/>
              </w:rPr>
              <w:t>защитата на живота и здравето на населението</w:t>
            </w:r>
            <w:del w:id="306" w:author="OPOS BG31" w:date="2021-02-04T16:41:00Z">
              <w:r w:rsidR="002179E8" w:rsidRPr="00843531">
                <w:rPr>
                  <w:rFonts w:ascii="Times New Roman" w:eastAsia="Times New Roman" w:hAnsi="Times New Roman" w:cs="Times New Roman"/>
                  <w:bCs/>
                  <w:sz w:val="24"/>
                  <w:szCs w:val="24"/>
                </w:rPr>
                <w:delText xml:space="preserve"> и от гледна точка безопасност на движението по пътищата</w:delText>
              </w:r>
            </w:del>
            <w:r w:rsidR="00CC0D7F">
              <w:rPr>
                <w:rFonts w:ascii="Times New Roman" w:eastAsia="Times New Roman" w:hAnsi="Times New Roman" w:cs="Times New Roman"/>
                <w:bCs/>
                <w:sz w:val="24"/>
                <w:szCs w:val="24"/>
              </w:rPr>
              <w:t>,</w:t>
            </w:r>
            <w:r w:rsidR="002179E8" w:rsidRPr="005C4877">
              <w:rPr>
                <w:rFonts w:ascii="Times New Roman" w:eastAsia="Times New Roman" w:hAnsi="Times New Roman" w:cs="Times New Roman"/>
                <w:bCs/>
                <w:sz w:val="24"/>
                <w:szCs w:val="24"/>
              </w:rPr>
              <w:t xml:space="preserve"> както и </w:t>
            </w:r>
            <w:del w:id="307" w:author="OPOS BG31" w:date="2021-02-04T16:41:00Z">
              <w:r w:rsidR="002179E8" w:rsidRPr="00843531">
                <w:rPr>
                  <w:rFonts w:ascii="Times New Roman" w:eastAsia="Times New Roman" w:hAnsi="Times New Roman" w:cs="Times New Roman"/>
                  <w:bCs/>
                  <w:sz w:val="24"/>
                  <w:szCs w:val="24"/>
                </w:rPr>
                <w:delText>за</w:delText>
              </w:r>
            </w:del>
            <w:ins w:id="308" w:author="OPOS BG31" w:date="2021-02-04T16:41:00Z">
              <w:r w:rsidR="00CC0D7F">
                <w:rPr>
                  <w:rFonts w:ascii="Times New Roman" w:eastAsia="Times New Roman" w:hAnsi="Times New Roman" w:cs="Times New Roman"/>
                  <w:bCs/>
                  <w:sz w:val="24"/>
                  <w:szCs w:val="24"/>
                </w:rPr>
                <w:t>на</w:t>
              </w:r>
            </w:ins>
            <w:r w:rsidR="002179E8" w:rsidRPr="005C4877">
              <w:rPr>
                <w:rFonts w:ascii="Times New Roman" w:eastAsia="Times New Roman" w:hAnsi="Times New Roman" w:cs="Times New Roman"/>
                <w:bCs/>
                <w:sz w:val="24"/>
                <w:szCs w:val="24"/>
              </w:rPr>
              <w:t xml:space="preserve"> околната среда по отношение на защитата на биоразнообразието</w:t>
            </w:r>
            <w:r w:rsidRPr="005C4877">
              <w:rPr>
                <w:rFonts w:ascii="Times New Roman" w:eastAsia="Times New Roman" w:hAnsi="Times New Roman" w:cs="Times New Roman"/>
                <w:bCs/>
                <w:sz w:val="24"/>
                <w:szCs w:val="24"/>
              </w:rPr>
              <w:t>.</w:t>
            </w:r>
          </w:p>
          <w:p w14:paraId="0A01D723" w14:textId="44FCBD98" w:rsidR="002D3E66" w:rsidRPr="00171DED" w:rsidRDefault="001B7CFA" w:rsidP="001E3E7F">
            <w:pPr>
              <w:spacing w:before="120" w:after="120"/>
              <w:jc w:val="both"/>
              <w:rPr>
                <w:rFonts w:ascii="Times New Roman" w:eastAsia="Times New Roman" w:hAnsi="Times New Roman" w:cs="Times New Roman"/>
                <w:bCs/>
                <w:sz w:val="24"/>
                <w:szCs w:val="24"/>
              </w:rPr>
            </w:pPr>
            <w:del w:id="309" w:author="OPOS BG31" w:date="2021-02-04T16:41:00Z">
              <w:r w:rsidRPr="00843531">
                <w:rPr>
                  <w:rFonts w:ascii="Times New Roman" w:eastAsia="Times New Roman" w:hAnsi="Times New Roman" w:cs="Times New Roman"/>
                  <w:bCs/>
                  <w:sz w:val="24"/>
                  <w:szCs w:val="24"/>
                </w:rPr>
                <w:delText>Както е посочено в анализите, представени по-горе, спектърът от</w:delText>
              </w:r>
            </w:del>
            <w:ins w:id="310" w:author="OPOS BG31" w:date="2021-02-04T16:41:00Z">
              <w:r w:rsidR="006D4409">
                <w:rPr>
                  <w:rFonts w:ascii="Times New Roman" w:eastAsia="Times New Roman" w:hAnsi="Times New Roman" w:cs="Times New Roman"/>
                  <w:bCs/>
                  <w:sz w:val="24"/>
                  <w:szCs w:val="24"/>
                </w:rPr>
                <w:t xml:space="preserve">Разширеният </w:t>
              </w:r>
              <w:r w:rsidRPr="00171DED">
                <w:rPr>
                  <w:rFonts w:ascii="Times New Roman" w:eastAsia="Times New Roman" w:hAnsi="Times New Roman" w:cs="Times New Roman"/>
                  <w:bCs/>
                  <w:sz w:val="24"/>
                  <w:szCs w:val="24"/>
                </w:rPr>
                <w:t>спектър</w:t>
              </w:r>
            </w:ins>
            <w:r w:rsidRPr="00171DED">
              <w:rPr>
                <w:rFonts w:ascii="Times New Roman" w:eastAsia="Times New Roman" w:hAnsi="Times New Roman" w:cs="Times New Roman"/>
                <w:bCs/>
                <w:sz w:val="24"/>
                <w:szCs w:val="24"/>
              </w:rPr>
              <w:t xml:space="preserve"> природни бедствия</w:t>
            </w:r>
            <w:r w:rsidR="00F002B6" w:rsidRPr="00171DED">
              <w:rPr>
                <w:rFonts w:ascii="Times New Roman" w:eastAsia="Times New Roman" w:hAnsi="Times New Roman" w:cs="Times New Roman"/>
                <w:bCs/>
                <w:sz w:val="24"/>
                <w:szCs w:val="24"/>
              </w:rPr>
              <w:t xml:space="preserve"> </w:t>
            </w:r>
            <w:del w:id="311" w:author="OPOS BG31" w:date="2021-02-04T16:41:00Z">
              <w:r w:rsidR="00F002B6" w:rsidRPr="00843531">
                <w:rPr>
                  <w:rFonts w:ascii="Times New Roman" w:eastAsia="Times New Roman" w:hAnsi="Times New Roman" w:cs="Times New Roman"/>
                  <w:bCs/>
                  <w:sz w:val="24"/>
                  <w:szCs w:val="24"/>
                </w:rPr>
                <w:delText xml:space="preserve">за територията на </w:delText>
              </w:r>
            </w:del>
            <w:ins w:id="312" w:author="OPOS BG31" w:date="2021-02-04T16:41:00Z">
              <w:r w:rsidR="003E4672">
                <w:rPr>
                  <w:rFonts w:ascii="Times New Roman" w:eastAsia="Times New Roman" w:hAnsi="Times New Roman" w:cs="Times New Roman"/>
                  <w:bCs/>
                  <w:sz w:val="24"/>
                  <w:szCs w:val="24"/>
                </w:rPr>
                <w:t>в</w:t>
              </w:r>
              <w:r w:rsidR="00F002B6" w:rsidRPr="00171DED">
                <w:rPr>
                  <w:rFonts w:ascii="Times New Roman" w:eastAsia="Times New Roman" w:hAnsi="Times New Roman" w:cs="Times New Roman"/>
                  <w:bCs/>
                  <w:sz w:val="24"/>
                  <w:szCs w:val="24"/>
                </w:rPr>
                <w:t xml:space="preserve"> </w:t>
              </w:r>
            </w:ins>
            <w:r w:rsidR="00F002B6" w:rsidRPr="00171DED">
              <w:rPr>
                <w:rFonts w:ascii="Times New Roman" w:eastAsia="Times New Roman" w:hAnsi="Times New Roman" w:cs="Times New Roman"/>
                <w:bCs/>
                <w:sz w:val="24"/>
                <w:szCs w:val="24"/>
              </w:rPr>
              <w:t xml:space="preserve">страната </w:t>
            </w:r>
            <w:del w:id="313" w:author="OPOS BG31" w:date="2021-02-04T16:41:00Z">
              <w:r w:rsidR="00F002B6" w:rsidRPr="00843531">
                <w:rPr>
                  <w:rFonts w:ascii="Times New Roman" w:eastAsia="Times New Roman" w:hAnsi="Times New Roman" w:cs="Times New Roman"/>
                  <w:bCs/>
                  <w:sz w:val="24"/>
                  <w:szCs w:val="24"/>
                </w:rPr>
                <w:delText>се е разширил. Програмата предвижда</w:delText>
              </w:r>
            </w:del>
            <w:ins w:id="314" w:author="OPOS BG31" w:date="2021-02-04T16:41:00Z">
              <w:r w:rsidR="006D4409">
                <w:rPr>
                  <w:rFonts w:ascii="Times New Roman" w:eastAsia="Times New Roman" w:hAnsi="Times New Roman" w:cs="Times New Roman"/>
                  <w:bCs/>
                  <w:sz w:val="24"/>
                  <w:szCs w:val="24"/>
                </w:rPr>
                <w:t>предпоставя</w:t>
              </w:r>
            </w:ins>
            <w:r w:rsidR="00F002B6" w:rsidRPr="00171DED">
              <w:rPr>
                <w:rFonts w:ascii="Times New Roman" w:eastAsia="Times New Roman" w:hAnsi="Times New Roman" w:cs="Times New Roman"/>
                <w:bCs/>
                <w:sz w:val="24"/>
                <w:szCs w:val="24"/>
              </w:rPr>
              <w:t xml:space="preserve"> осигуряването на подкрепа за мерки, насочени към ранно предупреждение и наблюдение, допълнително укрепване на капацитета за прогнозиране и подготовка за реакция </w:t>
            </w:r>
            <w:del w:id="315" w:author="OPOS BG31" w:date="2021-02-04T16:41:00Z">
              <w:r w:rsidR="00F002B6" w:rsidRPr="00843531">
                <w:rPr>
                  <w:rFonts w:ascii="Times New Roman" w:eastAsia="Times New Roman" w:hAnsi="Times New Roman" w:cs="Times New Roman"/>
                  <w:bCs/>
                  <w:sz w:val="24"/>
                  <w:szCs w:val="24"/>
                </w:rPr>
                <w:delText xml:space="preserve">при различни природни бедствия </w:delText>
              </w:r>
            </w:del>
            <w:r w:rsidR="00F002B6" w:rsidRPr="00171DED">
              <w:rPr>
                <w:rFonts w:ascii="Times New Roman" w:eastAsia="Times New Roman" w:hAnsi="Times New Roman" w:cs="Times New Roman"/>
                <w:bCs/>
                <w:sz w:val="24"/>
                <w:szCs w:val="24"/>
              </w:rPr>
              <w:t xml:space="preserve">(вкл. </w:t>
            </w:r>
            <w:ins w:id="316" w:author="OPOS BG31" w:date="2021-02-04T16:41:00Z">
              <w:r w:rsidR="003E4672">
                <w:rPr>
                  <w:rFonts w:ascii="Times New Roman" w:eastAsia="Times New Roman" w:hAnsi="Times New Roman" w:cs="Times New Roman"/>
                  <w:bCs/>
                  <w:sz w:val="24"/>
                  <w:szCs w:val="24"/>
                </w:rPr>
                <w:t xml:space="preserve">при </w:t>
              </w:r>
            </w:ins>
            <w:r w:rsidR="00F002B6" w:rsidRPr="00171DED">
              <w:rPr>
                <w:rFonts w:ascii="Times New Roman" w:eastAsia="Times New Roman" w:hAnsi="Times New Roman" w:cs="Times New Roman"/>
                <w:bCs/>
                <w:sz w:val="24"/>
                <w:szCs w:val="24"/>
              </w:rPr>
              <w:t>земетресения</w:t>
            </w:r>
            <w:del w:id="317" w:author="OPOS BG31" w:date="2021-02-04T16:41:00Z">
              <w:r w:rsidR="00F002B6" w:rsidRPr="00843531">
                <w:rPr>
                  <w:rFonts w:ascii="Times New Roman" w:eastAsia="Times New Roman" w:hAnsi="Times New Roman" w:cs="Times New Roman"/>
                  <w:bCs/>
                  <w:sz w:val="24"/>
                  <w:szCs w:val="24"/>
                </w:rPr>
                <w:delText>). Инвестиции са планирани</w:delText>
              </w:r>
            </w:del>
            <w:ins w:id="318" w:author="OPOS BG31" w:date="2021-02-04T16:41:00Z">
              <w:r w:rsidR="00F002B6" w:rsidRPr="00171DED">
                <w:rPr>
                  <w:rFonts w:ascii="Times New Roman" w:eastAsia="Times New Roman" w:hAnsi="Times New Roman" w:cs="Times New Roman"/>
                  <w:bCs/>
                  <w:sz w:val="24"/>
                  <w:szCs w:val="24"/>
                </w:rPr>
                <w:t>)</w:t>
              </w:r>
              <w:r w:rsidR="006D4409">
                <w:rPr>
                  <w:rFonts w:ascii="Times New Roman" w:eastAsia="Times New Roman" w:hAnsi="Times New Roman" w:cs="Times New Roman"/>
                  <w:bCs/>
                  <w:sz w:val="24"/>
                  <w:szCs w:val="24"/>
                </w:rPr>
                <w:t xml:space="preserve"> чрез</w:t>
              </w:r>
              <w:r w:rsidR="00F002B6" w:rsidRPr="00171DED">
                <w:rPr>
                  <w:rFonts w:ascii="Times New Roman" w:eastAsia="Times New Roman" w:hAnsi="Times New Roman" w:cs="Times New Roman"/>
                  <w:bCs/>
                  <w:sz w:val="24"/>
                  <w:szCs w:val="24"/>
                </w:rPr>
                <w:t xml:space="preserve"> </w:t>
              </w:r>
              <w:r w:rsidR="006D4409" w:rsidRPr="00171DED">
                <w:rPr>
                  <w:rFonts w:ascii="Times New Roman" w:eastAsia="Times New Roman" w:hAnsi="Times New Roman" w:cs="Times New Roman"/>
                  <w:bCs/>
                  <w:sz w:val="24"/>
                  <w:szCs w:val="24"/>
                </w:rPr>
                <w:t>инвестиции</w:t>
              </w:r>
            </w:ins>
            <w:r w:rsidR="006D4409" w:rsidRPr="00171DED">
              <w:rPr>
                <w:rFonts w:ascii="Times New Roman" w:eastAsia="Times New Roman" w:hAnsi="Times New Roman" w:cs="Times New Roman"/>
                <w:bCs/>
                <w:sz w:val="24"/>
                <w:szCs w:val="24"/>
              </w:rPr>
              <w:t xml:space="preserve"> </w:t>
            </w:r>
            <w:r w:rsidR="00F002B6" w:rsidRPr="00171DED">
              <w:rPr>
                <w:rFonts w:ascii="Times New Roman" w:eastAsia="Times New Roman" w:hAnsi="Times New Roman" w:cs="Times New Roman"/>
                <w:bCs/>
                <w:sz w:val="24"/>
                <w:szCs w:val="24"/>
              </w:rPr>
              <w:t xml:space="preserve">за </w:t>
            </w:r>
            <w:del w:id="319" w:author="OPOS BG31" w:date="2021-02-04T16:41:00Z">
              <w:r w:rsidR="00F002B6" w:rsidRPr="00843531">
                <w:rPr>
                  <w:rFonts w:ascii="Times New Roman" w:eastAsia="Times New Roman" w:hAnsi="Times New Roman" w:cs="Times New Roman"/>
                  <w:bCs/>
                  <w:sz w:val="24"/>
                  <w:szCs w:val="24"/>
                </w:rPr>
                <w:delText>укрепване на капацитета</w:delText>
              </w:r>
            </w:del>
            <w:ins w:id="320" w:author="OPOS BG31" w:date="2021-02-04T16:41:00Z">
              <w:r w:rsidR="006D4409">
                <w:rPr>
                  <w:rFonts w:ascii="Times New Roman" w:eastAsia="Times New Roman" w:hAnsi="Times New Roman" w:cs="Times New Roman"/>
                  <w:bCs/>
                  <w:sz w:val="24"/>
                  <w:szCs w:val="24"/>
                </w:rPr>
                <w:t>осигуряване</w:t>
              </w:r>
            </w:ins>
            <w:r w:rsidR="00F002B6" w:rsidRPr="00171DED">
              <w:rPr>
                <w:rFonts w:ascii="Times New Roman" w:eastAsia="Times New Roman" w:hAnsi="Times New Roman" w:cs="Times New Roman"/>
                <w:bCs/>
                <w:sz w:val="24"/>
                <w:szCs w:val="24"/>
              </w:rPr>
              <w:t xml:space="preserve"> на Единната спасителна система (ЕСС) и разширяване обхвата на </w:t>
            </w:r>
            <w:r w:rsidR="002179E8" w:rsidRPr="00171DED">
              <w:rPr>
                <w:rFonts w:ascii="Times New Roman" w:eastAsia="Times New Roman" w:hAnsi="Times New Roman" w:cs="Times New Roman"/>
                <w:bCs/>
                <w:sz w:val="24"/>
                <w:szCs w:val="24"/>
              </w:rPr>
              <w:t>С</w:t>
            </w:r>
            <w:r w:rsidR="00F002B6" w:rsidRPr="00171DED">
              <w:rPr>
                <w:rFonts w:ascii="Times New Roman" w:eastAsia="Times New Roman" w:hAnsi="Times New Roman" w:cs="Times New Roman"/>
                <w:bCs/>
                <w:sz w:val="24"/>
                <w:szCs w:val="24"/>
              </w:rPr>
              <w:t>истема</w:t>
            </w:r>
            <w:r w:rsidR="002179E8" w:rsidRPr="00171DED">
              <w:rPr>
                <w:rFonts w:ascii="Times New Roman" w:eastAsia="Times New Roman" w:hAnsi="Times New Roman" w:cs="Times New Roman"/>
                <w:bCs/>
                <w:sz w:val="24"/>
                <w:szCs w:val="24"/>
              </w:rPr>
              <w:t>та</w:t>
            </w:r>
            <w:r w:rsidR="00F002B6" w:rsidRPr="00171DED">
              <w:rPr>
                <w:rFonts w:ascii="Times New Roman" w:eastAsia="Times New Roman" w:hAnsi="Times New Roman" w:cs="Times New Roman"/>
                <w:bCs/>
                <w:sz w:val="24"/>
                <w:szCs w:val="24"/>
              </w:rPr>
              <w:t xml:space="preserve"> за ранно предупреждение и оповестяване</w:t>
            </w:r>
            <w:r w:rsidR="002179E8" w:rsidRPr="00171DED">
              <w:rPr>
                <w:rFonts w:ascii="Times New Roman" w:eastAsia="Times New Roman" w:hAnsi="Times New Roman" w:cs="Times New Roman"/>
                <w:bCs/>
                <w:sz w:val="24"/>
                <w:szCs w:val="24"/>
              </w:rPr>
              <w:t xml:space="preserve"> на населението</w:t>
            </w:r>
            <w:r w:rsidR="00F002B6" w:rsidRPr="00171DED">
              <w:rPr>
                <w:rFonts w:ascii="Times New Roman" w:eastAsia="Times New Roman" w:hAnsi="Times New Roman" w:cs="Times New Roman"/>
                <w:bCs/>
                <w:sz w:val="24"/>
                <w:szCs w:val="24"/>
              </w:rPr>
              <w:t xml:space="preserve">. ЕСС включва всички институции, власти и организации (министерства и агенции, общини, фирми, спешни центрове, организации с нестопанска цел, доброволчески организации), </w:t>
            </w:r>
            <w:r w:rsidR="00F002B6" w:rsidRPr="00171DED">
              <w:rPr>
                <w:rFonts w:ascii="Times New Roman" w:eastAsia="Times New Roman" w:hAnsi="Times New Roman" w:cs="Times New Roman"/>
                <w:bCs/>
                <w:sz w:val="24"/>
                <w:szCs w:val="24"/>
              </w:rPr>
              <w:lastRenderedPageBreak/>
              <w:t xml:space="preserve">отговорни за превенцията и реакцията в случай на природни бедствия, както и за защитата на човешкия живот и здраве. </w:t>
            </w:r>
            <w:del w:id="321" w:author="OPOS BG31" w:date="2021-02-04T16:41:00Z">
              <w:r w:rsidR="00136A15" w:rsidRPr="00843531">
                <w:rPr>
                  <w:rFonts w:ascii="Times New Roman" w:eastAsia="Times New Roman" w:hAnsi="Times New Roman" w:cs="Times New Roman"/>
                  <w:bCs/>
                  <w:sz w:val="24"/>
                  <w:szCs w:val="24"/>
                </w:rPr>
                <w:delText>Що се касае до превенцията, мерки, насочени към</w:delText>
              </w:r>
            </w:del>
            <w:ins w:id="322" w:author="OPOS BG31" w:date="2021-02-04T16:41:00Z">
              <w:r w:rsidR="006D4409" w:rsidRPr="00171DED">
                <w:rPr>
                  <w:rFonts w:ascii="Times New Roman" w:eastAsia="Times New Roman" w:hAnsi="Times New Roman" w:cs="Times New Roman"/>
                  <w:bCs/>
                  <w:sz w:val="24"/>
                  <w:szCs w:val="24"/>
                </w:rPr>
                <w:t>Мерки</w:t>
              </w:r>
              <w:r w:rsidR="006D4409">
                <w:rPr>
                  <w:rFonts w:ascii="Times New Roman" w:eastAsia="Times New Roman" w:hAnsi="Times New Roman" w:cs="Times New Roman"/>
                  <w:bCs/>
                  <w:sz w:val="24"/>
                  <w:szCs w:val="24"/>
                </w:rPr>
                <w:t xml:space="preserve"> за</w:t>
              </w:r>
            </w:ins>
            <w:r w:rsidR="00136A15" w:rsidRPr="00171DED">
              <w:rPr>
                <w:rFonts w:ascii="Times New Roman" w:eastAsia="Times New Roman" w:hAnsi="Times New Roman" w:cs="Times New Roman"/>
                <w:bCs/>
                <w:sz w:val="24"/>
                <w:szCs w:val="24"/>
              </w:rPr>
              <w:t xml:space="preserve"> повишаване на обществената информираност</w:t>
            </w:r>
            <w:del w:id="323" w:author="OPOS BG31" w:date="2021-02-04T16:41:00Z">
              <w:r w:rsidR="00136A15" w:rsidRPr="00843531">
                <w:rPr>
                  <w:rFonts w:ascii="Times New Roman" w:eastAsia="Times New Roman" w:hAnsi="Times New Roman" w:cs="Times New Roman"/>
                  <w:bCs/>
                  <w:sz w:val="24"/>
                  <w:szCs w:val="24"/>
                </w:rPr>
                <w:delText>,</w:delText>
              </w:r>
            </w:del>
            <w:ins w:id="324" w:author="OPOS BG31" w:date="2021-02-04T16:41:00Z">
              <w:r w:rsidR="006D4409">
                <w:rPr>
                  <w:rFonts w:ascii="Times New Roman" w:eastAsia="Times New Roman" w:hAnsi="Times New Roman" w:cs="Times New Roman"/>
                  <w:bCs/>
                  <w:sz w:val="24"/>
                  <w:szCs w:val="24"/>
                </w:rPr>
                <w:t xml:space="preserve"> и</w:t>
              </w:r>
            </w:ins>
            <w:r w:rsidR="00136A15" w:rsidRPr="00171DED">
              <w:rPr>
                <w:rFonts w:ascii="Times New Roman" w:eastAsia="Times New Roman" w:hAnsi="Times New Roman" w:cs="Times New Roman"/>
                <w:bCs/>
                <w:sz w:val="24"/>
                <w:szCs w:val="24"/>
              </w:rPr>
              <w:t xml:space="preserve"> осигуряването на тренировъчни обучения за населението</w:t>
            </w:r>
            <w:del w:id="325" w:author="OPOS BG31" w:date="2021-02-04T16:41:00Z">
              <w:r w:rsidR="00136A15" w:rsidRPr="00843531">
                <w:rPr>
                  <w:rFonts w:ascii="Times New Roman" w:eastAsia="Times New Roman" w:hAnsi="Times New Roman" w:cs="Times New Roman"/>
                  <w:bCs/>
                  <w:sz w:val="24"/>
                  <w:szCs w:val="24"/>
                </w:rPr>
                <w:delText>,</w:delText>
              </w:r>
            </w:del>
            <w:r w:rsidR="00136A15" w:rsidRPr="00171DED">
              <w:rPr>
                <w:rFonts w:ascii="Times New Roman" w:eastAsia="Times New Roman" w:hAnsi="Times New Roman" w:cs="Times New Roman"/>
                <w:bCs/>
                <w:sz w:val="24"/>
                <w:szCs w:val="24"/>
              </w:rPr>
              <w:t xml:space="preserve"> са приоритетни за подкрепа по програмата. </w:t>
            </w:r>
            <w:del w:id="326" w:author="OPOS BG31" w:date="2021-02-04T16:41:00Z">
              <w:r w:rsidR="00136A15" w:rsidRPr="00843531">
                <w:rPr>
                  <w:rFonts w:ascii="Times New Roman" w:eastAsia="Times New Roman" w:hAnsi="Times New Roman" w:cs="Times New Roman"/>
                  <w:bCs/>
                  <w:sz w:val="24"/>
                  <w:szCs w:val="24"/>
                </w:rPr>
                <w:delText>Финансирането по ПОС осигурява подкрепа за цялостното управление и защита в случай на природни бедствия.</w:delText>
              </w:r>
            </w:del>
          </w:p>
          <w:p w14:paraId="5B9A5312" w14:textId="77777777" w:rsidR="002D3E66" w:rsidRPr="00171DED" w:rsidRDefault="00E94B0D"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Принос за постигане на целите, заложени в стратегически документи</w:t>
            </w:r>
          </w:p>
          <w:p w14:paraId="1A2C0192" w14:textId="5F3E7E11" w:rsidR="00103BED" w:rsidRPr="00171DED" w:rsidRDefault="00E94B0D" w:rsidP="001E3E7F">
            <w:pPr>
              <w:spacing w:before="120" w:after="120"/>
              <w:jc w:val="both"/>
              <w:rPr>
                <w:rFonts w:ascii="Times New Roman" w:hAnsi="Times New Roman"/>
                <w:sz w:val="24"/>
              </w:rPr>
            </w:pPr>
            <w:r w:rsidRPr="00171DED">
              <w:rPr>
                <w:rFonts w:ascii="Times New Roman" w:eastAsia="Times New Roman" w:hAnsi="Times New Roman" w:cs="Times New Roman"/>
                <w:bCs/>
                <w:sz w:val="24"/>
                <w:szCs w:val="24"/>
                <w:lang w:eastAsia="zh-CN"/>
              </w:rPr>
              <w:t>Изпълнението на програмата допринася за постигането на целите на Националната стратегия за адаптация към изменението на климата</w:t>
            </w:r>
            <w:r w:rsidRPr="00171DED">
              <w:t xml:space="preserve"> </w:t>
            </w:r>
            <w:r w:rsidRPr="00171DED">
              <w:rPr>
                <w:rFonts w:ascii="Times New Roman" w:eastAsia="Times New Roman" w:hAnsi="Times New Roman" w:cs="Times New Roman"/>
                <w:bCs/>
                <w:sz w:val="24"/>
                <w:szCs w:val="24"/>
                <w:lang w:eastAsia="zh-CN"/>
              </w:rPr>
              <w:t>и План за действие, които определят стратегическата рамка и приоритетите по отношение на адаптирането към изменението на климата до 2030 г. и Националната стратегия за намаляване на риска от бедствия 2018-2030 г. Отчетени са и отправените препоръки по други стратегически за страната документи (Националния доклад за България за 2019 г.), като инвестициите имат принос към постигането на целите на приоритет 9 „Местно развитие“ на ос на развитие 3 „Свързана и интегрирана България“ на Националната програма за развитие България 2030.</w:t>
            </w:r>
            <w:r w:rsidR="002309D9" w:rsidRPr="00171DED">
              <w:rPr>
                <w:rFonts w:ascii="Times New Roman" w:eastAsia="Times New Roman" w:hAnsi="Times New Roman" w:cs="Times New Roman"/>
                <w:bCs/>
                <w:sz w:val="24"/>
                <w:szCs w:val="24"/>
                <w:lang w:eastAsia="zh-CN"/>
              </w:rPr>
              <w:t xml:space="preserve"> </w:t>
            </w:r>
            <w:r w:rsidR="002309D9" w:rsidRPr="00171DED">
              <w:rPr>
                <w:rFonts w:ascii="Times New Roman" w:hAnsi="Times New Roman"/>
                <w:sz w:val="24"/>
              </w:rPr>
              <w:t>Планираните за подкрепа дейности  допринасят за постигане целите на Приоритетна област 5 – Екологични рискове от Стратегията на ЕС за Дунавския регион.</w:t>
            </w:r>
          </w:p>
          <w:p w14:paraId="2F024D35" w14:textId="77777777" w:rsidR="001E3E7F" w:rsidRPr="00843531" w:rsidRDefault="001E3E7F" w:rsidP="001E3E7F">
            <w:pPr>
              <w:spacing w:before="120" w:after="120"/>
              <w:jc w:val="both"/>
              <w:rPr>
                <w:del w:id="327" w:author="OPOS BG31" w:date="2021-02-04T16:41:00Z"/>
                <w:rFonts w:ascii="Times New Roman" w:eastAsia="Times New Roman" w:hAnsi="Times New Roman" w:cs="Times New Roman"/>
                <w:bCs/>
                <w:sz w:val="24"/>
                <w:szCs w:val="24"/>
                <w:lang w:eastAsia="zh-CN"/>
              </w:rPr>
            </w:pPr>
          </w:p>
          <w:p w14:paraId="7F44B8B6" w14:textId="77777777" w:rsidR="00103BED" w:rsidRPr="00171DED" w:rsidRDefault="001E504E" w:rsidP="001E3E7F">
            <w:pPr>
              <w:spacing w:before="240" w:after="120"/>
              <w:ind w:left="447"/>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VI. Въздух</w:t>
            </w:r>
          </w:p>
          <w:p w14:paraId="031AE425" w14:textId="77777777" w:rsidR="00103BED" w:rsidRPr="00171DED" w:rsidRDefault="001E504E"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7F05472D" w14:textId="06758BEC" w:rsidR="00103BED" w:rsidRPr="00171DED" w:rsidRDefault="001E504E"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По отношение на качеството на </w:t>
            </w:r>
            <w:del w:id="328" w:author="OPOS BG31" w:date="2021-02-04T16:41:00Z">
              <w:r w:rsidRPr="00843531">
                <w:rPr>
                  <w:rFonts w:ascii="Times New Roman" w:eastAsia="Times New Roman" w:hAnsi="Times New Roman" w:cs="Times New Roman"/>
                  <w:bCs/>
                  <w:sz w:val="24"/>
                  <w:szCs w:val="24"/>
                  <w:lang w:eastAsia="zh-CN"/>
                </w:rPr>
                <w:delText>атмосферния въздух</w:delText>
              </w:r>
            </w:del>
            <w:ins w:id="329" w:author="OPOS BG31" w:date="2021-02-04T16:41:00Z">
              <w:r w:rsidRPr="00600AE4">
                <w:rPr>
                  <w:rFonts w:ascii="Times New Roman" w:eastAsia="Times New Roman" w:hAnsi="Times New Roman" w:cs="Times New Roman"/>
                  <w:b/>
                  <w:sz w:val="24"/>
                  <w:szCs w:val="24"/>
                  <w:lang w:eastAsia="zh-CN"/>
                </w:rPr>
                <w:t>въздух</w:t>
              </w:r>
              <w:r w:rsidR="007E5478" w:rsidRPr="00600AE4">
                <w:rPr>
                  <w:rFonts w:ascii="Times New Roman" w:eastAsia="Times New Roman" w:hAnsi="Times New Roman" w:cs="Times New Roman"/>
                  <w:b/>
                  <w:sz w:val="24"/>
                  <w:szCs w:val="24"/>
                  <w:lang w:eastAsia="zh-CN"/>
                </w:rPr>
                <w:t>а</w:t>
              </w:r>
            </w:ins>
            <w:r w:rsidRPr="00171DED">
              <w:rPr>
                <w:rFonts w:ascii="Times New Roman" w:eastAsia="Times New Roman" w:hAnsi="Times New Roman" w:cs="Times New Roman"/>
                <w:bCs/>
                <w:sz w:val="24"/>
                <w:szCs w:val="24"/>
                <w:lang w:eastAsia="zh-CN"/>
              </w:rPr>
              <w:t xml:space="preserve"> битовото отопление и транспортът остават едни от основните източници на замърсяване </w:t>
            </w:r>
            <w:del w:id="330" w:author="OPOS BG31" w:date="2021-02-04T16:41:00Z">
              <w:r w:rsidRPr="00843531">
                <w:rPr>
                  <w:rFonts w:ascii="Times New Roman" w:eastAsia="Times New Roman" w:hAnsi="Times New Roman" w:cs="Times New Roman"/>
                  <w:bCs/>
                  <w:sz w:val="24"/>
                  <w:szCs w:val="24"/>
                  <w:lang w:eastAsia="zh-CN"/>
                </w:rPr>
                <w:delText xml:space="preserve">на въздуха </w:delText>
              </w:r>
            </w:del>
            <w:r w:rsidRPr="00171DED">
              <w:rPr>
                <w:rFonts w:ascii="Times New Roman" w:eastAsia="Times New Roman" w:hAnsi="Times New Roman" w:cs="Times New Roman"/>
                <w:bCs/>
                <w:sz w:val="24"/>
                <w:szCs w:val="24"/>
                <w:lang w:eastAsia="zh-CN"/>
              </w:rPr>
              <w:t>с фини прахови частици</w:t>
            </w:r>
            <w:del w:id="331" w:author="OPOS BG31" w:date="2021-02-04T16:41:00Z">
              <w:r w:rsidRPr="00843531">
                <w:rPr>
                  <w:rFonts w:ascii="Times New Roman" w:eastAsia="Times New Roman" w:hAnsi="Times New Roman" w:cs="Times New Roman"/>
                  <w:bCs/>
                  <w:sz w:val="24"/>
                  <w:szCs w:val="24"/>
                  <w:lang w:eastAsia="zh-CN"/>
                </w:rPr>
                <w:delText>. Фините прахови частици</w:delText>
              </w:r>
            </w:del>
            <w:r w:rsidRPr="00171DED">
              <w:rPr>
                <w:rFonts w:ascii="Times New Roman" w:eastAsia="Times New Roman" w:hAnsi="Times New Roman" w:cs="Times New Roman"/>
                <w:bCs/>
                <w:sz w:val="24"/>
                <w:szCs w:val="24"/>
                <w:lang w:eastAsia="zh-CN"/>
              </w:rPr>
              <w:t xml:space="preserve"> (ФПЧ</w:t>
            </w:r>
            <w:r w:rsidRPr="00171DED">
              <w:rPr>
                <w:rFonts w:ascii="Times New Roman" w:eastAsia="Times New Roman" w:hAnsi="Times New Roman" w:cs="Times New Roman"/>
                <w:bCs/>
                <w:sz w:val="24"/>
                <w:szCs w:val="24"/>
                <w:vertAlign w:val="subscript"/>
                <w:lang w:eastAsia="zh-CN"/>
              </w:rPr>
              <w:t>10</w:t>
            </w:r>
            <w:r w:rsidRPr="00171DED">
              <w:rPr>
                <w:rFonts w:ascii="Times New Roman" w:eastAsia="Times New Roman" w:hAnsi="Times New Roman" w:cs="Times New Roman"/>
                <w:bCs/>
                <w:sz w:val="24"/>
                <w:szCs w:val="24"/>
                <w:lang w:eastAsia="zh-CN"/>
              </w:rPr>
              <w:t xml:space="preserve"> и ФПЧ</w:t>
            </w:r>
            <w:r w:rsidRPr="00171DED">
              <w:rPr>
                <w:rFonts w:ascii="Times New Roman" w:eastAsia="Times New Roman" w:hAnsi="Times New Roman" w:cs="Times New Roman"/>
                <w:bCs/>
                <w:sz w:val="24"/>
                <w:szCs w:val="24"/>
                <w:vertAlign w:val="subscript"/>
                <w:lang w:eastAsia="zh-CN"/>
              </w:rPr>
              <w:t>2.5</w:t>
            </w:r>
            <w:del w:id="332" w:author="OPOS BG31" w:date="2021-02-04T16:41:00Z">
              <w:r w:rsidRPr="00843531">
                <w:rPr>
                  <w:rFonts w:ascii="Times New Roman" w:eastAsia="Times New Roman" w:hAnsi="Times New Roman" w:cs="Times New Roman"/>
                  <w:bCs/>
                  <w:sz w:val="24"/>
                  <w:szCs w:val="24"/>
                  <w:lang w:eastAsia="zh-CN"/>
                </w:rPr>
                <w:delText>)</w:delText>
              </w:r>
            </w:del>
            <w:ins w:id="333" w:author="OPOS BG31" w:date="2021-02-04T16:41:00Z">
              <w:r w:rsidRPr="00171DED">
                <w:rPr>
                  <w:rFonts w:ascii="Times New Roman" w:eastAsia="Times New Roman" w:hAnsi="Times New Roman" w:cs="Times New Roman"/>
                  <w:bCs/>
                  <w:sz w:val="24"/>
                  <w:szCs w:val="24"/>
                  <w:lang w:eastAsia="zh-CN"/>
                </w:rPr>
                <w:t>)</w:t>
              </w:r>
              <w:r w:rsidR="007E5478">
                <w:rPr>
                  <w:rFonts w:ascii="Times New Roman" w:eastAsia="Times New Roman" w:hAnsi="Times New Roman" w:cs="Times New Roman"/>
                  <w:bCs/>
                  <w:sz w:val="24"/>
                  <w:szCs w:val="24"/>
                  <w:lang w:eastAsia="zh-CN"/>
                </w:rPr>
                <w:t>, които</w:t>
              </w:r>
            </w:ins>
            <w:r w:rsidRPr="00171DED">
              <w:rPr>
                <w:rFonts w:ascii="Times New Roman" w:eastAsia="Times New Roman" w:hAnsi="Times New Roman" w:cs="Times New Roman"/>
                <w:bCs/>
                <w:sz w:val="24"/>
                <w:szCs w:val="24"/>
                <w:lang w:eastAsia="zh-CN"/>
              </w:rPr>
              <w:t xml:space="preserve"> са най-проблемните замърсители, засягащи </w:t>
            </w:r>
            <w:del w:id="334" w:author="OPOS BG31" w:date="2021-02-04T16:41:00Z">
              <w:r w:rsidRPr="00843531">
                <w:rPr>
                  <w:rFonts w:ascii="Times New Roman" w:eastAsia="Times New Roman" w:hAnsi="Times New Roman" w:cs="Times New Roman"/>
                  <w:bCs/>
                  <w:sz w:val="24"/>
                  <w:szCs w:val="24"/>
                  <w:lang w:eastAsia="zh-CN"/>
                </w:rPr>
                <w:delText xml:space="preserve"> </w:delText>
              </w:r>
            </w:del>
            <w:r w:rsidRPr="00171DED">
              <w:rPr>
                <w:rFonts w:ascii="Times New Roman" w:eastAsia="Times New Roman" w:hAnsi="Times New Roman" w:cs="Times New Roman"/>
                <w:bCs/>
                <w:sz w:val="24"/>
                <w:szCs w:val="24"/>
                <w:lang w:eastAsia="zh-CN"/>
              </w:rPr>
              <w:t xml:space="preserve">човешкото </w:t>
            </w:r>
            <w:del w:id="335" w:author="OPOS BG31" w:date="2021-02-04T16:41:00Z">
              <w:r w:rsidRPr="00843531">
                <w:rPr>
                  <w:rFonts w:ascii="Times New Roman" w:eastAsia="Times New Roman" w:hAnsi="Times New Roman" w:cs="Times New Roman"/>
                  <w:bCs/>
                  <w:sz w:val="24"/>
                  <w:szCs w:val="24"/>
                  <w:lang w:eastAsia="zh-CN"/>
                </w:rPr>
                <w:delText xml:space="preserve"> </w:delText>
              </w:r>
            </w:del>
            <w:r w:rsidRPr="00171DED">
              <w:rPr>
                <w:rFonts w:ascii="Times New Roman" w:eastAsia="Times New Roman" w:hAnsi="Times New Roman" w:cs="Times New Roman"/>
                <w:bCs/>
                <w:sz w:val="24"/>
                <w:szCs w:val="24"/>
                <w:lang w:eastAsia="zh-CN"/>
              </w:rPr>
              <w:t xml:space="preserve">здраве. </w:t>
            </w:r>
            <w:del w:id="336" w:author="OPOS BG31" w:date="2021-02-04T16:41:00Z">
              <w:r w:rsidRPr="00843531">
                <w:rPr>
                  <w:rFonts w:ascii="Times New Roman" w:eastAsia="Times New Roman" w:hAnsi="Times New Roman" w:cs="Times New Roman"/>
                  <w:bCs/>
                  <w:sz w:val="24"/>
                  <w:szCs w:val="24"/>
                  <w:lang w:eastAsia="zh-CN"/>
                </w:rPr>
                <w:delText xml:space="preserve">Изгарянето на твърди горива за битово отопление е един от основните замърсители със съществен принос за регистрираните превишения на нормите. </w:delText>
              </w:r>
              <w:r w:rsidR="000D1E7B" w:rsidRPr="00843531">
                <w:rPr>
                  <w:rFonts w:ascii="Times New Roman" w:eastAsia="Times New Roman" w:hAnsi="Times New Roman" w:cs="Times New Roman"/>
                  <w:bCs/>
                  <w:sz w:val="24"/>
                  <w:szCs w:val="24"/>
                  <w:lang w:eastAsia="zh-CN"/>
                </w:rPr>
                <w:delText xml:space="preserve">Отрицателното въздействие на замърсяването на въздуха от транспорт се регистрира главно в </w:delText>
              </w:r>
              <w:r w:rsidRPr="00843531">
                <w:rPr>
                  <w:rFonts w:ascii="Times New Roman" w:eastAsia="Times New Roman" w:hAnsi="Times New Roman" w:cs="Times New Roman"/>
                  <w:bCs/>
                  <w:sz w:val="24"/>
                  <w:szCs w:val="24"/>
                  <w:lang w:eastAsia="zh-CN"/>
                </w:rPr>
                <w:delText xml:space="preserve"> по-големите градове.</w:delText>
              </w:r>
              <w:r w:rsidRPr="00843531">
                <w:delText xml:space="preserve"> </w:delText>
              </w:r>
            </w:del>
            <w:r w:rsidR="000D1E7B" w:rsidRPr="00171DED">
              <w:rPr>
                <w:rFonts w:ascii="Times New Roman" w:eastAsia="Times New Roman" w:hAnsi="Times New Roman" w:cs="Times New Roman"/>
                <w:bCs/>
                <w:sz w:val="24"/>
                <w:szCs w:val="24"/>
                <w:lang w:eastAsia="zh-CN"/>
              </w:rPr>
              <w:t>Въпреки значителните инвестиции</w:t>
            </w:r>
            <w:r w:rsidR="006D4409">
              <w:rPr>
                <w:rFonts w:ascii="Times New Roman" w:eastAsia="Times New Roman" w:hAnsi="Times New Roman" w:cs="Times New Roman"/>
                <w:bCs/>
                <w:sz w:val="24"/>
                <w:szCs w:val="24"/>
                <w:lang w:eastAsia="zh-CN"/>
              </w:rPr>
              <w:t>,</w:t>
            </w:r>
            <w:r w:rsidR="000D1E7B" w:rsidRPr="00171DED">
              <w:rPr>
                <w:rFonts w:ascii="Times New Roman" w:eastAsia="Times New Roman" w:hAnsi="Times New Roman" w:cs="Times New Roman"/>
                <w:bCs/>
                <w:sz w:val="24"/>
                <w:szCs w:val="24"/>
                <w:lang w:eastAsia="zh-CN"/>
              </w:rPr>
              <w:t xml:space="preserve"> </w:t>
            </w:r>
            <w:del w:id="337" w:author="OPOS BG31" w:date="2021-02-04T16:41:00Z">
              <w:r w:rsidR="000D1E7B" w:rsidRPr="00843531">
                <w:rPr>
                  <w:rFonts w:ascii="Times New Roman" w:eastAsia="Times New Roman" w:hAnsi="Times New Roman" w:cs="Times New Roman"/>
                  <w:bCs/>
                  <w:sz w:val="24"/>
                  <w:szCs w:val="24"/>
                  <w:lang w:eastAsia="zh-CN"/>
                </w:rPr>
                <w:delText xml:space="preserve">адресиращи тези два източника на замърсяване, </w:delText>
              </w:r>
            </w:del>
            <w:r w:rsidR="000D1E7B" w:rsidRPr="00171DED">
              <w:rPr>
                <w:rFonts w:ascii="Times New Roman" w:eastAsia="Times New Roman" w:hAnsi="Times New Roman" w:cs="Times New Roman"/>
                <w:bCs/>
                <w:sz w:val="24"/>
                <w:szCs w:val="24"/>
                <w:lang w:eastAsia="zh-CN"/>
              </w:rPr>
              <w:t xml:space="preserve">направени през програмен период 2014-2020 г. </w:t>
            </w:r>
            <w:del w:id="338" w:author="OPOS BG31" w:date="2021-02-04T16:41:00Z">
              <w:r w:rsidR="000D1E7B" w:rsidRPr="00843531">
                <w:rPr>
                  <w:rFonts w:ascii="Times New Roman" w:eastAsia="Times New Roman" w:hAnsi="Times New Roman" w:cs="Times New Roman"/>
                  <w:bCs/>
                  <w:sz w:val="24"/>
                  <w:szCs w:val="24"/>
                  <w:lang w:eastAsia="zh-CN"/>
                </w:rPr>
                <w:delText>и имащи като резултат намаление в нивата на ФПЧ</w:delText>
              </w:r>
              <w:r w:rsidR="000D1E7B" w:rsidRPr="00843531">
                <w:rPr>
                  <w:rFonts w:ascii="Times New Roman" w:eastAsia="Times New Roman" w:hAnsi="Times New Roman" w:cs="Times New Roman"/>
                  <w:bCs/>
                  <w:sz w:val="24"/>
                  <w:szCs w:val="24"/>
                  <w:vertAlign w:val="subscript"/>
                  <w:lang w:eastAsia="zh-CN"/>
                </w:rPr>
                <w:delText>10</w:delText>
              </w:r>
              <w:r w:rsidR="000D1E7B" w:rsidRPr="00843531">
                <w:rPr>
                  <w:rFonts w:ascii="Times New Roman" w:eastAsia="Times New Roman" w:hAnsi="Times New Roman" w:cs="Times New Roman"/>
                  <w:bCs/>
                  <w:sz w:val="24"/>
                  <w:szCs w:val="24"/>
                  <w:lang w:eastAsia="zh-CN"/>
                </w:rPr>
                <w:delText xml:space="preserve"> </w:delText>
              </w:r>
            </w:del>
            <w:r w:rsidR="000D1E7B" w:rsidRPr="00171DED">
              <w:rPr>
                <w:rFonts w:ascii="Times New Roman" w:eastAsia="Times New Roman" w:hAnsi="Times New Roman" w:cs="Times New Roman"/>
                <w:bCs/>
                <w:sz w:val="24"/>
                <w:szCs w:val="24"/>
                <w:lang w:eastAsia="zh-CN"/>
              </w:rPr>
              <w:t xml:space="preserve">(над 300 млн. евро), </w:t>
            </w:r>
            <w:ins w:id="339" w:author="OPOS BG31" w:date="2021-02-04T16:41:00Z">
              <w:r w:rsidR="000D1E7B" w:rsidRPr="00171DED">
                <w:rPr>
                  <w:rFonts w:ascii="Times New Roman" w:eastAsia="Times New Roman" w:hAnsi="Times New Roman" w:cs="Times New Roman"/>
                  <w:bCs/>
                  <w:sz w:val="24"/>
                  <w:szCs w:val="24"/>
                  <w:lang w:eastAsia="zh-CN"/>
                </w:rPr>
                <w:t xml:space="preserve">е </w:t>
              </w:r>
            </w:ins>
            <w:r w:rsidR="001E1C9F" w:rsidRPr="00171DED">
              <w:rPr>
                <w:rFonts w:ascii="Times New Roman" w:eastAsia="Times New Roman" w:hAnsi="Times New Roman" w:cs="Times New Roman"/>
                <w:bCs/>
                <w:sz w:val="24"/>
                <w:szCs w:val="24"/>
                <w:lang w:eastAsia="zh-CN"/>
              </w:rPr>
              <w:t>необходимо</w:t>
            </w:r>
            <w:del w:id="340" w:author="OPOS BG31" w:date="2021-02-04T16:41:00Z">
              <w:r w:rsidR="000D1E7B" w:rsidRPr="00843531">
                <w:rPr>
                  <w:rFonts w:ascii="Times New Roman" w:eastAsia="Times New Roman" w:hAnsi="Times New Roman" w:cs="Times New Roman"/>
                  <w:bCs/>
                  <w:sz w:val="24"/>
                  <w:szCs w:val="24"/>
                  <w:lang w:eastAsia="zh-CN"/>
                </w:rPr>
                <w:delText xml:space="preserve"> е допълнително</w:delText>
              </w:r>
            </w:del>
            <w:r w:rsidR="001E1C9F" w:rsidRPr="00171DED">
              <w:rPr>
                <w:rFonts w:ascii="Times New Roman" w:eastAsia="Times New Roman" w:hAnsi="Times New Roman" w:cs="Times New Roman"/>
                <w:bCs/>
                <w:sz w:val="24"/>
                <w:szCs w:val="24"/>
                <w:lang w:eastAsia="zh-CN"/>
              </w:rPr>
              <w:t xml:space="preserve"> </w:t>
            </w:r>
            <w:r w:rsidR="000D1E7B" w:rsidRPr="00171DED">
              <w:rPr>
                <w:rFonts w:ascii="Times New Roman" w:eastAsia="Times New Roman" w:hAnsi="Times New Roman" w:cs="Times New Roman"/>
                <w:bCs/>
                <w:sz w:val="24"/>
                <w:szCs w:val="24"/>
                <w:lang w:eastAsia="zh-CN"/>
              </w:rPr>
              <w:t xml:space="preserve">надграждане на постигнатото, за да се преодолеят проблемите със заниженото качество на атмосферния въздух, като се отчитат също така </w:t>
            </w:r>
            <w:del w:id="341" w:author="OPOS BG31" w:date="2021-02-04T16:41:00Z">
              <w:r w:rsidR="000D1E7B" w:rsidRPr="00843531">
                <w:rPr>
                  <w:rFonts w:ascii="Times New Roman" w:eastAsia="Times New Roman" w:hAnsi="Times New Roman" w:cs="Times New Roman"/>
                  <w:bCs/>
                  <w:sz w:val="24"/>
                  <w:szCs w:val="24"/>
                  <w:lang w:eastAsia="zh-CN"/>
                </w:rPr>
                <w:delText xml:space="preserve">и </w:delText>
              </w:r>
            </w:del>
            <w:r w:rsidR="000D1E7B" w:rsidRPr="00171DED">
              <w:rPr>
                <w:rFonts w:ascii="Times New Roman" w:eastAsia="Times New Roman" w:hAnsi="Times New Roman" w:cs="Times New Roman"/>
                <w:bCs/>
                <w:sz w:val="24"/>
                <w:szCs w:val="24"/>
                <w:lang w:eastAsia="zh-CN"/>
              </w:rPr>
              <w:t>относително ниския стандарт на живот, традиционното поведение на обществото по отношение на отоплението и личния транспорт и др.</w:t>
            </w:r>
          </w:p>
          <w:p w14:paraId="59740AD7" w14:textId="2E47AA4A" w:rsidR="00103BED" w:rsidRPr="00171DED" w:rsidRDefault="000D1E7B"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Основната цел на </w:t>
            </w:r>
            <w:r w:rsidR="001E504E" w:rsidRPr="00171DED">
              <w:rPr>
                <w:rFonts w:ascii="Times New Roman" w:eastAsia="Times New Roman" w:hAnsi="Times New Roman" w:cs="Times New Roman"/>
                <w:bCs/>
                <w:sz w:val="24"/>
                <w:szCs w:val="24"/>
                <w:lang w:eastAsia="zh-CN"/>
              </w:rPr>
              <w:t>Национална програма за контрол на замърсяването на въздуха (</w:t>
            </w:r>
            <w:r w:rsidR="00252048" w:rsidRPr="00171DED">
              <w:rPr>
                <w:rFonts w:ascii="Times New Roman" w:eastAsia="Times New Roman" w:hAnsi="Times New Roman" w:cs="Times New Roman"/>
                <w:bCs/>
                <w:sz w:val="24"/>
                <w:szCs w:val="24"/>
                <w:lang w:eastAsia="zh-CN"/>
              </w:rPr>
              <w:t>НПК</w:t>
            </w:r>
            <w:r w:rsidR="0021665F" w:rsidRPr="00171DED">
              <w:rPr>
                <w:rFonts w:ascii="Times New Roman" w:eastAsia="Times New Roman" w:hAnsi="Times New Roman" w:cs="Times New Roman"/>
                <w:bCs/>
                <w:sz w:val="24"/>
                <w:szCs w:val="24"/>
                <w:lang w:eastAsia="zh-CN"/>
              </w:rPr>
              <w:t>З</w:t>
            </w:r>
            <w:r w:rsidR="00252048" w:rsidRPr="00171DED">
              <w:rPr>
                <w:rFonts w:ascii="Times New Roman" w:eastAsia="Times New Roman" w:hAnsi="Times New Roman" w:cs="Times New Roman"/>
                <w:bCs/>
                <w:sz w:val="24"/>
                <w:szCs w:val="24"/>
                <w:lang w:eastAsia="zh-CN"/>
              </w:rPr>
              <w:t xml:space="preserve">В </w:t>
            </w:r>
            <w:r w:rsidR="001E504E" w:rsidRPr="00171DED">
              <w:rPr>
                <w:rFonts w:ascii="Times New Roman" w:eastAsia="Times New Roman" w:hAnsi="Times New Roman" w:cs="Times New Roman"/>
                <w:bCs/>
                <w:sz w:val="24"/>
                <w:szCs w:val="24"/>
                <w:lang w:eastAsia="zh-CN"/>
              </w:rPr>
              <w:t xml:space="preserve">2020 – 2030), </w:t>
            </w:r>
            <w:r w:rsidRPr="00171DED">
              <w:rPr>
                <w:rFonts w:ascii="Times New Roman" w:eastAsia="Times New Roman" w:hAnsi="Times New Roman" w:cs="Times New Roman"/>
                <w:bCs/>
                <w:sz w:val="24"/>
                <w:szCs w:val="24"/>
                <w:lang w:eastAsia="zh-CN"/>
              </w:rPr>
              <w:t xml:space="preserve">разработена </w:t>
            </w:r>
            <w:del w:id="342" w:author="OPOS BG31" w:date="2021-02-04T16:41:00Z">
              <w:r w:rsidRPr="00843531">
                <w:rPr>
                  <w:rFonts w:ascii="Times New Roman" w:eastAsia="Times New Roman" w:hAnsi="Times New Roman" w:cs="Times New Roman"/>
                  <w:bCs/>
                  <w:sz w:val="24"/>
                  <w:szCs w:val="24"/>
                  <w:lang w:eastAsia="zh-CN"/>
                </w:rPr>
                <w:delText>със средства по</w:delText>
              </w:r>
            </w:del>
            <w:ins w:id="343" w:author="OPOS BG31" w:date="2021-02-04T16:41:00Z">
              <w:r w:rsidR="002D1B2F">
                <w:rPr>
                  <w:rFonts w:ascii="Times New Roman" w:eastAsia="Times New Roman" w:hAnsi="Times New Roman" w:cs="Times New Roman"/>
                  <w:bCs/>
                  <w:sz w:val="24"/>
                  <w:szCs w:val="24"/>
                  <w:lang w:eastAsia="zh-CN"/>
                </w:rPr>
                <w:t>чрез</w:t>
              </w:r>
            </w:ins>
            <w:r w:rsidRPr="00171DED">
              <w:rPr>
                <w:rFonts w:ascii="Times New Roman" w:eastAsia="Times New Roman" w:hAnsi="Times New Roman" w:cs="Times New Roman"/>
                <w:bCs/>
                <w:sz w:val="24"/>
                <w:szCs w:val="24"/>
                <w:lang w:eastAsia="zh-CN"/>
              </w:rPr>
              <w:t xml:space="preserve"> ОПОС 2014-2020 г., </w:t>
            </w:r>
            <w:r w:rsidR="001E504E" w:rsidRPr="00171DED">
              <w:rPr>
                <w:rFonts w:ascii="Times New Roman" w:eastAsia="Times New Roman" w:hAnsi="Times New Roman" w:cs="Times New Roman"/>
                <w:bCs/>
                <w:sz w:val="24"/>
                <w:szCs w:val="24"/>
                <w:lang w:eastAsia="zh-CN"/>
              </w:rPr>
              <w:t xml:space="preserve">е да </w:t>
            </w:r>
            <w:r w:rsidR="00005318" w:rsidRPr="00171DED">
              <w:rPr>
                <w:rFonts w:ascii="Times New Roman" w:eastAsia="Times New Roman" w:hAnsi="Times New Roman" w:cs="Times New Roman"/>
                <w:bCs/>
                <w:sz w:val="24"/>
                <w:szCs w:val="24"/>
                <w:lang w:eastAsia="zh-CN"/>
              </w:rPr>
              <w:t>очертае политиките и мерките, които осигуряват възможност за постигане</w:t>
            </w:r>
            <w:del w:id="344" w:author="OPOS BG31" w:date="2021-02-04T16:41:00Z">
              <w:r w:rsidR="00005318" w:rsidRPr="00843531">
                <w:rPr>
                  <w:rFonts w:ascii="Times New Roman" w:eastAsia="Times New Roman" w:hAnsi="Times New Roman" w:cs="Times New Roman"/>
                  <w:bCs/>
                  <w:sz w:val="24"/>
                  <w:szCs w:val="24"/>
                  <w:lang w:eastAsia="zh-CN"/>
                </w:rPr>
                <w:delText xml:space="preserve"> на</w:delText>
              </w:r>
            </w:del>
            <w:r w:rsidR="00005318" w:rsidRPr="00171DED">
              <w:rPr>
                <w:rFonts w:ascii="Times New Roman" w:eastAsia="Times New Roman" w:hAnsi="Times New Roman" w:cs="Times New Roman"/>
                <w:bCs/>
                <w:sz w:val="24"/>
                <w:szCs w:val="24"/>
                <w:lang w:eastAsia="zh-CN"/>
              </w:rPr>
              <w:t xml:space="preserve"> </w:t>
            </w:r>
            <w:r w:rsidR="001E504E" w:rsidRPr="00171DED">
              <w:rPr>
                <w:rFonts w:ascii="Times New Roman" w:eastAsia="Times New Roman" w:hAnsi="Times New Roman" w:cs="Times New Roman"/>
                <w:bCs/>
                <w:sz w:val="24"/>
                <w:szCs w:val="24"/>
                <w:lang w:eastAsia="zh-CN"/>
              </w:rPr>
              <w:t>задълженията</w:t>
            </w:r>
            <w:r w:rsidR="00005318" w:rsidRPr="00171DED">
              <w:rPr>
                <w:rFonts w:ascii="Times New Roman" w:eastAsia="Times New Roman" w:hAnsi="Times New Roman" w:cs="Times New Roman"/>
                <w:bCs/>
                <w:sz w:val="24"/>
                <w:szCs w:val="24"/>
                <w:lang w:eastAsia="zh-CN"/>
              </w:rPr>
              <w:t xml:space="preserve"> на страната</w:t>
            </w:r>
            <w:r w:rsidR="001E504E" w:rsidRPr="00171DED">
              <w:rPr>
                <w:rFonts w:ascii="Times New Roman" w:eastAsia="Times New Roman" w:hAnsi="Times New Roman" w:cs="Times New Roman"/>
                <w:bCs/>
                <w:sz w:val="24"/>
                <w:szCs w:val="24"/>
                <w:lang w:eastAsia="zh-CN"/>
              </w:rPr>
              <w:t xml:space="preserve"> за намаляване на емисиите за 2020</w:t>
            </w:r>
            <w:r w:rsidR="00005318" w:rsidRPr="00171DED">
              <w:rPr>
                <w:rFonts w:ascii="Times New Roman" w:eastAsia="Times New Roman" w:hAnsi="Times New Roman" w:cs="Times New Roman"/>
                <w:bCs/>
                <w:sz w:val="24"/>
                <w:szCs w:val="24"/>
                <w:lang w:eastAsia="zh-CN"/>
              </w:rPr>
              <w:t>-2029</w:t>
            </w:r>
            <w:r w:rsidR="001E504E" w:rsidRPr="00171DED">
              <w:rPr>
                <w:rFonts w:ascii="Times New Roman" w:eastAsia="Times New Roman" w:hAnsi="Times New Roman" w:cs="Times New Roman"/>
                <w:bCs/>
                <w:sz w:val="24"/>
                <w:szCs w:val="24"/>
                <w:lang w:eastAsia="zh-CN"/>
              </w:rPr>
              <w:t xml:space="preserve"> г. и 2030 г.</w:t>
            </w:r>
            <w:r w:rsidR="00005318" w:rsidRPr="00171DED">
              <w:rPr>
                <w:rFonts w:ascii="Times New Roman" w:eastAsia="Times New Roman" w:hAnsi="Times New Roman" w:cs="Times New Roman"/>
                <w:bCs/>
                <w:sz w:val="24"/>
                <w:szCs w:val="24"/>
                <w:lang w:eastAsia="zh-CN"/>
              </w:rPr>
              <w:t xml:space="preserve"> Тези ангажименти са свързани с </w:t>
            </w:r>
            <w:r w:rsidR="001E504E" w:rsidRPr="00171DED">
              <w:rPr>
                <w:rFonts w:ascii="Times New Roman" w:eastAsia="Times New Roman" w:hAnsi="Times New Roman" w:cs="Times New Roman"/>
                <w:bCs/>
                <w:sz w:val="24"/>
                <w:szCs w:val="24"/>
                <w:lang w:eastAsia="zh-CN"/>
              </w:rPr>
              <w:t>общите годишни антропогенни емисии на: серен диоксид (SO</w:t>
            </w:r>
            <w:r w:rsidR="001E504E" w:rsidRPr="00171DED">
              <w:rPr>
                <w:rFonts w:ascii="Times New Roman" w:eastAsia="Times New Roman" w:hAnsi="Times New Roman" w:cs="Times New Roman"/>
                <w:bCs/>
                <w:sz w:val="24"/>
                <w:szCs w:val="24"/>
                <w:vertAlign w:val="subscript"/>
                <w:lang w:eastAsia="zh-CN"/>
              </w:rPr>
              <w:t>2</w:t>
            </w:r>
            <w:r w:rsidR="001E504E" w:rsidRPr="00171DED">
              <w:rPr>
                <w:rFonts w:ascii="Times New Roman" w:eastAsia="Times New Roman" w:hAnsi="Times New Roman" w:cs="Times New Roman"/>
                <w:bCs/>
                <w:sz w:val="24"/>
                <w:szCs w:val="24"/>
                <w:lang w:eastAsia="zh-CN"/>
              </w:rPr>
              <w:t>), азотни оксиди (</w:t>
            </w:r>
            <w:proofErr w:type="spellStart"/>
            <w:r w:rsidR="001E504E" w:rsidRPr="00171DED">
              <w:rPr>
                <w:rFonts w:ascii="Times New Roman" w:eastAsia="Times New Roman" w:hAnsi="Times New Roman" w:cs="Times New Roman"/>
                <w:bCs/>
                <w:sz w:val="24"/>
                <w:szCs w:val="24"/>
                <w:lang w:eastAsia="zh-CN"/>
              </w:rPr>
              <w:t>NOx</w:t>
            </w:r>
            <w:proofErr w:type="spellEnd"/>
            <w:r w:rsidR="001E504E" w:rsidRPr="00171DED">
              <w:rPr>
                <w:rFonts w:ascii="Times New Roman" w:eastAsia="Times New Roman" w:hAnsi="Times New Roman" w:cs="Times New Roman"/>
                <w:bCs/>
                <w:sz w:val="24"/>
                <w:szCs w:val="24"/>
                <w:lang w:eastAsia="zh-CN"/>
              </w:rPr>
              <w:t>), неметанови летливи органични съединения, амоняк (NH</w:t>
            </w:r>
            <w:r w:rsidR="001E504E" w:rsidRPr="00171DED">
              <w:rPr>
                <w:rFonts w:ascii="Times New Roman" w:eastAsia="Times New Roman" w:hAnsi="Times New Roman" w:cs="Times New Roman"/>
                <w:bCs/>
                <w:sz w:val="24"/>
                <w:szCs w:val="24"/>
                <w:vertAlign w:val="subscript"/>
                <w:lang w:eastAsia="zh-CN"/>
              </w:rPr>
              <w:t>3</w:t>
            </w:r>
            <w:r w:rsidR="001E504E" w:rsidRPr="00171DED">
              <w:rPr>
                <w:rFonts w:ascii="Times New Roman" w:eastAsia="Times New Roman" w:hAnsi="Times New Roman" w:cs="Times New Roman"/>
                <w:bCs/>
                <w:sz w:val="24"/>
                <w:szCs w:val="24"/>
                <w:lang w:eastAsia="zh-CN"/>
              </w:rPr>
              <w:t>) и фини прахови частици (ФПЧ</w:t>
            </w:r>
            <w:r w:rsidR="001E504E" w:rsidRPr="00171DED">
              <w:rPr>
                <w:rFonts w:ascii="Times New Roman" w:eastAsia="Times New Roman" w:hAnsi="Times New Roman" w:cs="Times New Roman"/>
                <w:bCs/>
                <w:sz w:val="24"/>
                <w:szCs w:val="24"/>
                <w:vertAlign w:val="subscript"/>
                <w:lang w:eastAsia="zh-CN"/>
              </w:rPr>
              <w:t>2.5</w:t>
            </w:r>
            <w:r w:rsidR="001E504E" w:rsidRPr="00171DED">
              <w:rPr>
                <w:rFonts w:ascii="Times New Roman" w:eastAsia="Times New Roman" w:hAnsi="Times New Roman" w:cs="Times New Roman"/>
                <w:bCs/>
                <w:sz w:val="24"/>
                <w:szCs w:val="24"/>
                <w:lang w:eastAsia="zh-CN"/>
              </w:rPr>
              <w:t xml:space="preserve">), спрямо емисиите за определената за базова 2005 г., съгласно изискванията на Директива (ЕС) 2016/2284. </w:t>
            </w:r>
          </w:p>
          <w:p w14:paraId="336157B0" w14:textId="0D09A00E" w:rsidR="008C79B3" w:rsidRPr="00171DED" w:rsidRDefault="001E504E"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lastRenderedPageBreak/>
              <w:t>Национална</w:t>
            </w:r>
            <w:r w:rsidR="00AA500F" w:rsidRPr="00171DED">
              <w:rPr>
                <w:rFonts w:ascii="Times New Roman" w:eastAsia="Times New Roman" w:hAnsi="Times New Roman" w:cs="Times New Roman"/>
                <w:bCs/>
                <w:sz w:val="24"/>
                <w:szCs w:val="24"/>
                <w:lang w:eastAsia="zh-CN"/>
              </w:rPr>
              <w:t>та</w:t>
            </w:r>
            <w:r w:rsidRPr="00171DED">
              <w:rPr>
                <w:rFonts w:ascii="Times New Roman" w:eastAsia="Times New Roman" w:hAnsi="Times New Roman" w:cs="Times New Roman"/>
                <w:bCs/>
                <w:sz w:val="24"/>
                <w:szCs w:val="24"/>
                <w:lang w:eastAsia="zh-CN"/>
              </w:rPr>
              <w:t xml:space="preserve"> програма за подобряване качеството на атмосферния въздух (</w:t>
            </w:r>
            <w:r w:rsidR="0021665F" w:rsidRPr="00171DED">
              <w:rPr>
                <w:rFonts w:ascii="Times New Roman" w:eastAsia="Times New Roman" w:hAnsi="Times New Roman" w:cs="Times New Roman"/>
                <w:bCs/>
                <w:sz w:val="24"/>
                <w:szCs w:val="24"/>
                <w:lang w:eastAsia="zh-CN"/>
              </w:rPr>
              <w:t xml:space="preserve">НПКАВ </w:t>
            </w:r>
            <w:r w:rsidRPr="00171DED">
              <w:rPr>
                <w:rFonts w:ascii="Times New Roman" w:eastAsia="Times New Roman" w:hAnsi="Times New Roman" w:cs="Times New Roman"/>
                <w:bCs/>
                <w:sz w:val="24"/>
                <w:szCs w:val="24"/>
                <w:lang w:eastAsia="zh-CN"/>
              </w:rPr>
              <w:t>2018-2024</w:t>
            </w:r>
            <w:del w:id="345" w:author="OPOS BG31" w:date="2021-02-04T16:41:00Z">
              <w:r w:rsidRPr="00843531">
                <w:rPr>
                  <w:rFonts w:ascii="Times New Roman" w:eastAsia="Times New Roman" w:hAnsi="Times New Roman" w:cs="Times New Roman"/>
                  <w:bCs/>
                  <w:sz w:val="24"/>
                  <w:szCs w:val="24"/>
                  <w:lang w:eastAsia="zh-CN"/>
                </w:rPr>
                <w:delText xml:space="preserve"> г.),</w:delText>
              </w:r>
            </w:del>
            <w:ins w:id="346" w:author="OPOS BG31" w:date="2021-02-04T16:41:00Z">
              <w:r w:rsidRPr="00171DED">
                <w:rPr>
                  <w:rFonts w:ascii="Times New Roman" w:eastAsia="Times New Roman" w:hAnsi="Times New Roman" w:cs="Times New Roman"/>
                  <w:bCs/>
                  <w:sz w:val="24"/>
                  <w:szCs w:val="24"/>
                  <w:lang w:eastAsia="zh-CN"/>
                </w:rPr>
                <w:t>),</w:t>
              </w:r>
            </w:ins>
            <w:r w:rsidRPr="00171DED">
              <w:rPr>
                <w:rFonts w:ascii="Times New Roman" w:eastAsia="Times New Roman" w:hAnsi="Times New Roman" w:cs="Times New Roman"/>
                <w:bCs/>
                <w:sz w:val="24"/>
                <w:szCs w:val="24"/>
                <w:lang w:eastAsia="zh-CN"/>
              </w:rPr>
              <w:t xml:space="preserve"> </w:t>
            </w:r>
            <w:r w:rsidR="00E9729F" w:rsidRPr="00171DED">
              <w:rPr>
                <w:rFonts w:ascii="Times New Roman" w:eastAsia="Times New Roman" w:hAnsi="Times New Roman" w:cs="Times New Roman"/>
                <w:bCs/>
                <w:sz w:val="24"/>
                <w:szCs w:val="24"/>
                <w:lang w:eastAsia="zh-CN"/>
              </w:rPr>
              <w:t xml:space="preserve">разработена от Световна банка </w:t>
            </w:r>
            <w:del w:id="347" w:author="OPOS BG31" w:date="2021-02-04T16:41:00Z">
              <w:r w:rsidR="00E9729F" w:rsidRPr="00843531">
                <w:rPr>
                  <w:rFonts w:ascii="Times New Roman" w:eastAsia="Times New Roman" w:hAnsi="Times New Roman" w:cs="Times New Roman"/>
                  <w:bCs/>
                  <w:sz w:val="24"/>
                  <w:szCs w:val="24"/>
                  <w:lang w:eastAsia="zh-CN"/>
                </w:rPr>
                <w:delText xml:space="preserve">с </w:delText>
              </w:r>
              <w:r w:rsidRPr="00843531">
                <w:rPr>
                  <w:rFonts w:ascii="Times New Roman" w:eastAsia="Times New Roman" w:hAnsi="Times New Roman" w:cs="Times New Roman"/>
                  <w:bCs/>
                  <w:sz w:val="24"/>
                  <w:szCs w:val="24"/>
                  <w:lang w:eastAsia="zh-CN"/>
                </w:rPr>
                <w:delText>финансиран</w:delText>
              </w:r>
              <w:r w:rsidR="00E9729F" w:rsidRPr="00843531">
                <w:rPr>
                  <w:rFonts w:ascii="Times New Roman" w:eastAsia="Times New Roman" w:hAnsi="Times New Roman" w:cs="Times New Roman"/>
                  <w:bCs/>
                  <w:sz w:val="24"/>
                  <w:szCs w:val="24"/>
                  <w:lang w:eastAsia="zh-CN"/>
                </w:rPr>
                <w:delText>е</w:delText>
              </w:r>
              <w:r w:rsidRPr="00843531">
                <w:rPr>
                  <w:rFonts w:ascii="Times New Roman" w:eastAsia="Times New Roman" w:hAnsi="Times New Roman" w:cs="Times New Roman"/>
                  <w:bCs/>
                  <w:sz w:val="24"/>
                  <w:szCs w:val="24"/>
                  <w:lang w:eastAsia="zh-CN"/>
                </w:rPr>
                <w:delText xml:space="preserve"> от</w:delText>
              </w:r>
            </w:del>
            <w:ins w:id="348" w:author="OPOS BG31" w:date="2021-02-04T16:41:00Z">
              <w:r w:rsidR="002D1B2F">
                <w:rPr>
                  <w:rFonts w:ascii="Times New Roman" w:eastAsia="Times New Roman" w:hAnsi="Times New Roman" w:cs="Times New Roman"/>
                  <w:bCs/>
                  <w:sz w:val="24"/>
                  <w:szCs w:val="24"/>
                  <w:lang w:eastAsia="zh-CN"/>
                </w:rPr>
                <w:t>чрез</w:t>
              </w:r>
            </w:ins>
            <w:r w:rsidRPr="00171DED">
              <w:rPr>
                <w:rFonts w:ascii="Times New Roman" w:eastAsia="Times New Roman" w:hAnsi="Times New Roman" w:cs="Times New Roman"/>
                <w:bCs/>
                <w:sz w:val="24"/>
                <w:szCs w:val="24"/>
                <w:lang w:eastAsia="zh-CN"/>
              </w:rPr>
              <w:t xml:space="preserve"> ОПОС 2014-2020 г</w:t>
            </w:r>
            <w:del w:id="349" w:author="OPOS BG31" w:date="2021-02-04T16:41:00Z">
              <w:r w:rsidRPr="00843531">
                <w:rPr>
                  <w:rFonts w:ascii="Times New Roman" w:eastAsia="Times New Roman" w:hAnsi="Times New Roman" w:cs="Times New Roman"/>
                  <w:bCs/>
                  <w:sz w:val="24"/>
                  <w:szCs w:val="24"/>
                  <w:lang w:eastAsia="zh-CN"/>
                </w:rPr>
                <w:delText>.</w:delText>
              </w:r>
              <w:r w:rsidR="00AA500F" w:rsidRPr="00843531">
                <w:rPr>
                  <w:rFonts w:ascii="Times New Roman" w:eastAsia="Times New Roman" w:hAnsi="Times New Roman" w:cs="Times New Roman"/>
                  <w:bCs/>
                  <w:sz w:val="24"/>
                  <w:szCs w:val="24"/>
                  <w:lang w:eastAsia="zh-CN"/>
                </w:rPr>
                <w:delText xml:space="preserve"> и</w:delText>
              </w:r>
              <w:r w:rsidRPr="00843531">
                <w:rPr>
                  <w:rFonts w:ascii="Times New Roman" w:eastAsia="Times New Roman" w:hAnsi="Times New Roman" w:cs="Times New Roman"/>
                  <w:bCs/>
                  <w:sz w:val="24"/>
                  <w:szCs w:val="24"/>
                  <w:lang w:eastAsia="zh-CN"/>
                </w:rPr>
                <w:delText xml:space="preserve"> </w:delText>
              </w:r>
              <w:r w:rsidR="00AA500F" w:rsidRPr="00843531">
                <w:rPr>
                  <w:rFonts w:ascii="Times New Roman" w:eastAsia="Times New Roman" w:hAnsi="Times New Roman" w:cs="Times New Roman"/>
                  <w:bCs/>
                  <w:sz w:val="24"/>
                  <w:szCs w:val="24"/>
                  <w:lang w:eastAsia="zh-CN"/>
                </w:rPr>
                <w:delText>приета от правителството на България с РМС № 334/07.06.2019</w:delText>
              </w:r>
            </w:del>
            <w:ins w:id="350" w:author="OPOS BG31" w:date="2021-02-04T16:41:00Z">
              <w:r w:rsidRPr="00171DED">
                <w:rPr>
                  <w:rFonts w:ascii="Times New Roman" w:eastAsia="Times New Roman" w:hAnsi="Times New Roman" w:cs="Times New Roman"/>
                  <w:bCs/>
                  <w:sz w:val="24"/>
                  <w:szCs w:val="24"/>
                  <w:lang w:eastAsia="zh-CN"/>
                </w:rPr>
                <w:t>.</w:t>
              </w:r>
              <w:r w:rsidR="002D1B2F">
                <w:rPr>
                  <w:rFonts w:ascii="Times New Roman" w:eastAsia="Times New Roman" w:hAnsi="Times New Roman" w:cs="Times New Roman"/>
                  <w:bCs/>
                  <w:sz w:val="24"/>
                  <w:szCs w:val="24"/>
                  <w:lang w:eastAsia="zh-CN"/>
                </w:rPr>
                <w:t>,</w:t>
              </w:r>
            </w:ins>
            <w:r w:rsidR="00AA500F" w:rsidRPr="00171DED">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 xml:space="preserve">определя комплекс от мерки, чието приложение да доведе до постигане на съответствие с нормите за ФПЧ съгласно изискванията на </w:t>
            </w:r>
            <w:del w:id="351" w:author="OPOS BG31" w:date="2021-02-04T16:41:00Z">
              <w:r w:rsidRPr="00843531">
                <w:rPr>
                  <w:rFonts w:ascii="Times New Roman" w:eastAsia="Times New Roman" w:hAnsi="Times New Roman" w:cs="Times New Roman"/>
                  <w:bCs/>
                  <w:sz w:val="24"/>
                  <w:szCs w:val="24"/>
                  <w:lang w:eastAsia="zh-CN"/>
                </w:rPr>
                <w:delText>Директива 2008/50/ЕО</w:delText>
              </w:r>
              <w:r w:rsidR="008C79B3" w:rsidRPr="00843531">
                <w:rPr>
                  <w:rFonts w:ascii="Times New Roman" w:eastAsia="Times New Roman" w:hAnsi="Times New Roman" w:cs="Times New Roman"/>
                  <w:bCs/>
                  <w:sz w:val="24"/>
                  <w:szCs w:val="24"/>
                  <w:lang w:eastAsia="zh-CN"/>
                </w:rPr>
                <w:delText xml:space="preserve"> </w:delText>
              </w:r>
              <w:r w:rsidRPr="00843531">
                <w:rPr>
                  <w:rFonts w:ascii="Times New Roman" w:eastAsia="Times New Roman" w:hAnsi="Times New Roman" w:cs="Times New Roman"/>
                  <w:bCs/>
                  <w:sz w:val="24"/>
                  <w:szCs w:val="24"/>
                  <w:lang w:eastAsia="zh-CN"/>
                </w:rPr>
                <w:delText>и действащото национално законодателство</w:delText>
              </w:r>
            </w:del>
            <w:ins w:id="352" w:author="OPOS BG31" w:date="2021-02-04T16:41:00Z">
              <w:r w:rsidRPr="00171DED">
                <w:rPr>
                  <w:rFonts w:ascii="Times New Roman" w:eastAsia="Times New Roman" w:hAnsi="Times New Roman" w:cs="Times New Roman"/>
                  <w:bCs/>
                  <w:sz w:val="24"/>
                  <w:szCs w:val="24"/>
                  <w:lang w:eastAsia="zh-CN"/>
                </w:rPr>
                <w:t>законодателство</w:t>
              </w:r>
              <w:r w:rsidR="001E1C9F">
                <w:rPr>
                  <w:rFonts w:ascii="Times New Roman" w:eastAsia="Times New Roman" w:hAnsi="Times New Roman" w:cs="Times New Roman"/>
                  <w:bCs/>
                  <w:sz w:val="24"/>
                  <w:szCs w:val="24"/>
                  <w:lang w:eastAsia="zh-CN"/>
                </w:rPr>
                <w:t>то</w:t>
              </w:r>
            </w:ins>
            <w:r w:rsidRPr="00171DED">
              <w:rPr>
                <w:rFonts w:ascii="Times New Roman" w:eastAsia="Times New Roman" w:hAnsi="Times New Roman" w:cs="Times New Roman"/>
                <w:bCs/>
                <w:sz w:val="24"/>
                <w:szCs w:val="24"/>
                <w:lang w:eastAsia="zh-CN"/>
              </w:rPr>
              <w:t xml:space="preserve"> не по-късно от 2024 г. Предлаганите мерки за достигане на целта са свързани с намаляване на емисиите на първични ФПЧ</w:t>
            </w:r>
            <w:r w:rsidRPr="00171DED">
              <w:rPr>
                <w:rFonts w:ascii="Times New Roman" w:eastAsia="Times New Roman" w:hAnsi="Times New Roman" w:cs="Times New Roman"/>
                <w:bCs/>
                <w:sz w:val="24"/>
                <w:szCs w:val="24"/>
                <w:vertAlign w:val="subscript"/>
                <w:lang w:eastAsia="zh-CN"/>
              </w:rPr>
              <w:t>10</w:t>
            </w:r>
            <w:r w:rsidRPr="00171DED">
              <w:rPr>
                <w:rFonts w:ascii="Times New Roman" w:eastAsia="Times New Roman" w:hAnsi="Times New Roman" w:cs="Times New Roman"/>
                <w:bCs/>
                <w:sz w:val="24"/>
                <w:szCs w:val="24"/>
                <w:lang w:eastAsia="zh-CN"/>
              </w:rPr>
              <w:t xml:space="preserve"> от определените източници</w:t>
            </w:r>
            <w:ins w:id="353" w:author="OPOS BG31" w:date="2021-02-04T16:41:00Z">
              <w:r w:rsidR="001E1C9F">
                <w:rPr>
                  <w:rFonts w:ascii="Times New Roman" w:eastAsia="Times New Roman" w:hAnsi="Times New Roman" w:cs="Times New Roman"/>
                  <w:bCs/>
                  <w:sz w:val="24"/>
                  <w:szCs w:val="24"/>
                  <w:lang w:eastAsia="zh-CN"/>
                </w:rPr>
                <w:t>,</w:t>
              </w:r>
            </w:ins>
            <w:r w:rsidRPr="00171DED">
              <w:rPr>
                <w:rFonts w:ascii="Times New Roman" w:eastAsia="Times New Roman" w:hAnsi="Times New Roman" w:cs="Times New Roman"/>
                <w:bCs/>
                <w:sz w:val="24"/>
                <w:szCs w:val="24"/>
                <w:lang w:eastAsia="zh-CN"/>
              </w:rPr>
              <w:t xml:space="preserve"> </w:t>
            </w:r>
            <w:r w:rsidR="00AA500F" w:rsidRPr="00171DED">
              <w:rPr>
                <w:rFonts w:ascii="Times New Roman" w:eastAsia="Times New Roman" w:hAnsi="Times New Roman" w:cs="Times New Roman"/>
                <w:bCs/>
                <w:sz w:val="24"/>
                <w:szCs w:val="24"/>
                <w:lang w:eastAsia="zh-CN"/>
              </w:rPr>
              <w:t>с основен фокус върху</w:t>
            </w:r>
            <w:r w:rsidRPr="00171DED">
              <w:rPr>
                <w:rFonts w:ascii="Times New Roman" w:eastAsia="Times New Roman" w:hAnsi="Times New Roman" w:cs="Times New Roman"/>
                <w:bCs/>
                <w:sz w:val="24"/>
                <w:szCs w:val="24"/>
                <w:lang w:eastAsia="zh-CN"/>
              </w:rPr>
              <w:t xml:space="preserve"> битово отопление на твърди горива</w:t>
            </w:r>
            <w:r w:rsidR="00AA500F" w:rsidRPr="00171DED">
              <w:rPr>
                <w:rFonts w:ascii="Times New Roman" w:eastAsia="Times New Roman" w:hAnsi="Times New Roman" w:cs="Times New Roman"/>
                <w:bCs/>
                <w:sz w:val="24"/>
                <w:szCs w:val="24"/>
                <w:lang w:eastAsia="zh-CN"/>
              </w:rPr>
              <w:t xml:space="preserve">. Замяната на печки/котли на твърдо гориво с алтернативни източници на отопление допринася за намаляването на вредните емисии и оттам до подобряване на качеството на </w:t>
            </w:r>
            <w:del w:id="354" w:author="OPOS BG31" w:date="2021-02-04T16:41:00Z">
              <w:r w:rsidR="00AA500F" w:rsidRPr="00843531">
                <w:rPr>
                  <w:rFonts w:ascii="Times New Roman" w:eastAsia="Times New Roman" w:hAnsi="Times New Roman" w:cs="Times New Roman"/>
                  <w:bCs/>
                  <w:sz w:val="24"/>
                  <w:szCs w:val="24"/>
                  <w:lang w:eastAsia="zh-CN"/>
                </w:rPr>
                <w:delText>атмосферния въздух</w:delText>
              </w:r>
            </w:del>
            <w:ins w:id="355" w:author="OPOS BG31" w:date="2021-02-04T16:41:00Z">
              <w:r w:rsidR="00AA500F" w:rsidRPr="00171DED">
                <w:rPr>
                  <w:rFonts w:ascii="Times New Roman" w:eastAsia="Times New Roman" w:hAnsi="Times New Roman" w:cs="Times New Roman"/>
                  <w:bCs/>
                  <w:sz w:val="24"/>
                  <w:szCs w:val="24"/>
                  <w:lang w:eastAsia="zh-CN"/>
                </w:rPr>
                <w:t>въздух</w:t>
              </w:r>
              <w:r w:rsidR="006D4409">
                <w:rPr>
                  <w:rFonts w:ascii="Times New Roman" w:eastAsia="Times New Roman" w:hAnsi="Times New Roman" w:cs="Times New Roman"/>
                  <w:bCs/>
                  <w:sz w:val="24"/>
                  <w:szCs w:val="24"/>
                  <w:lang w:eastAsia="zh-CN"/>
                </w:rPr>
                <w:t>а</w:t>
              </w:r>
            </w:ins>
            <w:r w:rsidR="00AA500F" w:rsidRPr="00171DED">
              <w:rPr>
                <w:rFonts w:ascii="Times New Roman" w:eastAsia="Times New Roman" w:hAnsi="Times New Roman" w:cs="Times New Roman"/>
                <w:bCs/>
                <w:sz w:val="24"/>
                <w:szCs w:val="24"/>
                <w:lang w:eastAsia="zh-CN"/>
              </w:rPr>
              <w:t>, което ще доведе до значителен положителен ефект върху човешкото здраве.</w:t>
            </w:r>
            <w:r w:rsidR="00C40C27" w:rsidRPr="00171DED">
              <w:rPr>
                <w:rFonts w:ascii="Times New Roman" w:eastAsia="Times New Roman" w:hAnsi="Times New Roman" w:cs="Times New Roman"/>
                <w:bCs/>
                <w:sz w:val="24"/>
                <w:szCs w:val="24"/>
                <w:lang w:eastAsia="zh-CN"/>
              </w:rPr>
              <w:t xml:space="preserve"> </w:t>
            </w:r>
            <w:r w:rsidR="008C79B3" w:rsidRPr="00171DED">
              <w:rPr>
                <w:rFonts w:ascii="Times New Roman" w:eastAsia="Times New Roman" w:hAnsi="Times New Roman" w:cs="Times New Roman"/>
                <w:bCs/>
                <w:sz w:val="24"/>
                <w:szCs w:val="24"/>
                <w:lang w:eastAsia="zh-CN"/>
              </w:rPr>
              <w:t>При избора на алтернативи ще се отчита принципа за н</w:t>
            </w:r>
            <w:r w:rsidR="001E3242" w:rsidRPr="00171DED">
              <w:rPr>
                <w:rFonts w:ascii="Times New Roman" w:eastAsia="Times New Roman" w:hAnsi="Times New Roman" w:cs="Times New Roman"/>
                <w:bCs/>
                <w:sz w:val="24"/>
                <w:szCs w:val="24"/>
                <w:lang w:eastAsia="zh-CN"/>
              </w:rPr>
              <w:t>e</w:t>
            </w:r>
            <w:r w:rsidR="008C79B3" w:rsidRPr="00171DED">
              <w:rPr>
                <w:rFonts w:ascii="Times New Roman" w:eastAsia="Times New Roman" w:hAnsi="Times New Roman" w:cs="Times New Roman"/>
                <w:bCs/>
                <w:sz w:val="24"/>
                <w:szCs w:val="24"/>
                <w:lang w:eastAsia="zh-CN"/>
              </w:rPr>
              <w:t>на</w:t>
            </w:r>
            <w:r w:rsidR="001E3242" w:rsidRPr="00171DED">
              <w:rPr>
                <w:rFonts w:ascii="Times New Roman" w:eastAsia="Times New Roman" w:hAnsi="Times New Roman" w:cs="Times New Roman"/>
                <w:bCs/>
                <w:sz w:val="24"/>
                <w:szCs w:val="24"/>
                <w:lang w:eastAsia="zh-CN"/>
              </w:rPr>
              <w:t>на</w:t>
            </w:r>
            <w:r w:rsidR="008C79B3" w:rsidRPr="00171DED">
              <w:rPr>
                <w:rFonts w:ascii="Times New Roman" w:eastAsia="Times New Roman" w:hAnsi="Times New Roman" w:cs="Times New Roman"/>
                <w:bCs/>
                <w:sz w:val="24"/>
                <w:szCs w:val="24"/>
                <w:lang w:eastAsia="zh-CN"/>
              </w:rPr>
              <w:t>сяне на вреди</w:t>
            </w:r>
            <w:del w:id="356" w:author="OPOS BG31" w:date="2021-02-04T16:41:00Z">
              <w:r w:rsidR="008C79B3" w:rsidRPr="00843531">
                <w:rPr>
                  <w:rFonts w:ascii="Times New Roman" w:eastAsia="Times New Roman" w:hAnsi="Times New Roman" w:cs="Times New Roman"/>
                  <w:bCs/>
                  <w:sz w:val="24"/>
                  <w:szCs w:val="24"/>
                  <w:lang w:eastAsia="zh-CN"/>
                </w:rPr>
                <w:delText>,</w:delText>
              </w:r>
            </w:del>
            <w:r w:rsidR="008C79B3" w:rsidRPr="00171DED">
              <w:rPr>
                <w:rFonts w:ascii="Times New Roman" w:eastAsia="Times New Roman" w:hAnsi="Times New Roman" w:cs="Times New Roman"/>
                <w:bCs/>
                <w:sz w:val="24"/>
                <w:szCs w:val="24"/>
                <w:lang w:eastAsia="zh-CN"/>
              </w:rPr>
              <w:t xml:space="preserve"> съгласно </w:t>
            </w:r>
            <w:del w:id="357" w:author="OPOS BG31" w:date="2021-02-04T16:41:00Z">
              <w:r w:rsidR="008C79B3" w:rsidRPr="00843531">
                <w:rPr>
                  <w:rFonts w:ascii="Times New Roman" w:eastAsia="Times New Roman" w:hAnsi="Times New Roman" w:cs="Times New Roman"/>
                  <w:bCs/>
                  <w:sz w:val="24"/>
                  <w:szCs w:val="24"/>
                  <w:lang w:eastAsia="zh-CN"/>
                </w:rPr>
                <w:delText xml:space="preserve">Европейския зелен пакт. </w:delText>
              </w:r>
              <w:r w:rsidR="00C40C27" w:rsidRPr="00843531">
                <w:rPr>
                  <w:rFonts w:ascii="Times New Roman" w:eastAsia="Times New Roman" w:hAnsi="Times New Roman" w:cs="Times New Roman"/>
                  <w:bCs/>
                  <w:sz w:val="24"/>
                  <w:szCs w:val="24"/>
                  <w:lang w:eastAsia="zh-CN"/>
                </w:rPr>
                <w:delText>Допълнителен положителен</w:delText>
              </w:r>
            </w:del>
            <w:ins w:id="358" w:author="OPOS BG31" w:date="2021-02-04T16:41:00Z">
              <w:r w:rsidR="008C79B3" w:rsidRPr="00171DED">
                <w:rPr>
                  <w:rFonts w:ascii="Times New Roman" w:eastAsia="Times New Roman" w:hAnsi="Times New Roman" w:cs="Times New Roman"/>
                  <w:bCs/>
                  <w:sz w:val="24"/>
                  <w:szCs w:val="24"/>
                  <w:lang w:eastAsia="zh-CN"/>
                </w:rPr>
                <w:t>Европейск</w:t>
              </w:r>
              <w:r w:rsidR="006D4409">
                <w:rPr>
                  <w:rFonts w:ascii="Times New Roman" w:eastAsia="Times New Roman" w:hAnsi="Times New Roman" w:cs="Times New Roman"/>
                  <w:bCs/>
                  <w:sz w:val="24"/>
                  <w:szCs w:val="24"/>
                  <w:lang w:eastAsia="zh-CN"/>
                </w:rPr>
                <w:t>ата</w:t>
              </w:r>
              <w:r w:rsidR="008C79B3" w:rsidRPr="00171DED">
                <w:rPr>
                  <w:rFonts w:ascii="Times New Roman" w:eastAsia="Times New Roman" w:hAnsi="Times New Roman" w:cs="Times New Roman"/>
                  <w:bCs/>
                  <w:sz w:val="24"/>
                  <w:szCs w:val="24"/>
                  <w:lang w:eastAsia="zh-CN"/>
                </w:rPr>
                <w:t xml:space="preserve"> зелен</w:t>
              </w:r>
              <w:r w:rsidR="006D4409">
                <w:rPr>
                  <w:rFonts w:ascii="Times New Roman" w:eastAsia="Times New Roman" w:hAnsi="Times New Roman" w:cs="Times New Roman"/>
                  <w:bCs/>
                  <w:sz w:val="24"/>
                  <w:szCs w:val="24"/>
                  <w:lang w:eastAsia="zh-CN"/>
                </w:rPr>
                <w:t>а</w:t>
              </w:r>
              <w:r w:rsidR="008C79B3" w:rsidRPr="00171DED">
                <w:rPr>
                  <w:rFonts w:ascii="Times New Roman" w:eastAsia="Times New Roman" w:hAnsi="Times New Roman" w:cs="Times New Roman"/>
                  <w:bCs/>
                  <w:sz w:val="24"/>
                  <w:szCs w:val="24"/>
                  <w:lang w:eastAsia="zh-CN"/>
                </w:rPr>
                <w:t xml:space="preserve"> </w:t>
              </w:r>
              <w:r w:rsidR="006D4409">
                <w:rPr>
                  <w:rFonts w:ascii="Times New Roman" w:eastAsia="Times New Roman" w:hAnsi="Times New Roman" w:cs="Times New Roman"/>
                  <w:bCs/>
                  <w:sz w:val="24"/>
                  <w:szCs w:val="24"/>
                  <w:lang w:eastAsia="zh-CN"/>
                </w:rPr>
                <w:t>сделка</w:t>
              </w:r>
              <w:r w:rsidR="008C79B3" w:rsidRPr="00171DED">
                <w:rPr>
                  <w:rFonts w:ascii="Times New Roman" w:eastAsia="Times New Roman" w:hAnsi="Times New Roman" w:cs="Times New Roman"/>
                  <w:bCs/>
                  <w:sz w:val="24"/>
                  <w:szCs w:val="24"/>
                  <w:lang w:eastAsia="zh-CN"/>
                </w:rPr>
                <w:t xml:space="preserve">. </w:t>
              </w:r>
              <w:r w:rsidR="005F68FC" w:rsidRPr="00171DED">
                <w:rPr>
                  <w:rFonts w:ascii="Times New Roman" w:eastAsia="Times New Roman" w:hAnsi="Times New Roman" w:cs="Times New Roman"/>
                  <w:bCs/>
                  <w:sz w:val="24"/>
                  <w:szCs w:val="24"/>
                  <w:lang w:eastAsia="zh-CN"/>
                </w:rPr>
                <w:t>Положителен</w:t>
              </w:r>
            </w:ins>
            <w:r w:rsidR="005F68FC" w:rsidRPr="00171DED">
              <w:rPr>
                <w:rFonts w:ascii="Times New Roman" w:eastAsia="Times New Roman" w:hAnsi="Times New Roman" w:cs="Times New Roman"/>
                <w:bCs/>
                <w:sz w:val="24"/>
                <w:szCs w:val="24"/>
                <w:lang w:eastAsia="zh-CN"/>
              </w:rPr>
              <w:t xml:space="preserve"> </w:t>
            </w:r>
            <w:r w:rsidR="00C40C27" w:rsidRPr="00171DED">
              <w:rPr>
                <w:rFonts w:ascii="Times New Roman" w:eastAsia="Times New Roman" w:hAnsi="Times New Roman" w:cs="Times New Roman"/>
                <w:bCs/>
                <w:sz w:val="24"/>
                <w:szCs w:val="24"/>
                <w:lang w:eastAsia="zh-CN"/>
              </w:rPr>
              <w:t xml:space="preserve">ефект ще </w:t>
            </w:r>
            <w:del w:id="359" w:author="OPOS BG31" w:date="2021-02-04T16:41:00Z">
              <w:r w:rsidR="00C40C27" w:rsidRPr="00843531">
                <w:rPr>
                  <w:rFonts w:ascii="Times New Roman" w:eastAsia="Times New Roman" w:hAnsi="Times New Roman" w:cs="Times New Roman"/>
                  <w:bCs/>
                  <w:sz w:val="24"/>
                  <w:szCs w:val="24"/>
                  <w:lang w:eastAsia="zh-CN"/>
                </w:rPr>
                <w:delText>бъде</w:delText>
              </w:r>
            </w:del>
            <w:ins w:id="360" w:author="OPOS BG31" w:date="2021-02-04T16:41:00Z">
              <w:r w:rsidR="00966363">
                <w:rPr>
                  <w:rFonts w:ascii="Times New Roman" w:eastAsia="Times New Roman" w:hAnsi="Times New Roman" w:cs="Times New Roman"/>
                  <w:bCs/>
                  <w:sz w:val="24"/>
                  <w:szCs w:val="24"/>
                  <w:lang w:eastAsia="zh-CN"/>
                </w:rPr>
                <w:t>има</w:t>
              </w:r>
            </w:ins>
            <w:r w:rsidR="00966363" w:rsidRPr="00171DED">
              <w:rPr>
                <w:rFonts w:ascii="Times New Roman" w:eastAsia="Times New Roman" w:hAnsi="Times New Roman" w:cs="Times New Roman"/>
                <w:bCs/>
                <w:sz w:val="24"/>
                <w:szCs w:val="24"/>
                <w:lang w:eastAsia="zh-CN"/>
              </w:rPr>
              <w:t xml:space="preserve"> </w:t>
            </w:r>
            <w:r w:rsidR="00C40C27" w:rsidRPr="00171DED">
              <w:rPr>
                <w:rFonts w:ascii="Times New Roman" w:eastAsia="Times New Roman" w:hAnsi="Times New Roman" w:cs="Times New Roman"/>
                <w:bCs/>
                <w:sz w:val="24"/>
                <w:szCs w:val="24"/>
                <w:lang w:eastAsia="zh-CN"/>
              </w:rPr>
              <w:t xml:space="preserve">и приносът на мерките към ресурсната и енергийната ефективност на домакинствата. </w:t>
            </w:r>
            <w:r w:rsidR="008C79B3" w:rsidRPr="00171DED">
              <w:rPr>
                <w:rFonts w:ascii="Times New Roman" w:eastAsia="Times New Roman" w:hAnsi="Times New Roman" w:cs="Times New Roman"/>
                <w:bCs/>
                <w:sz w:val="24"/>
                <w:szCs w:val="24"/>
                <w:lang w:eastAsia="zh-CN"/>
              </w:rPr>
              <w:t xml:space="preserve">Един от научените уроци </w:t>
            </w:r>
            <w:del w:id="361" w:author="OPOS BG31" w:date="2021-02-04T16:41:00Z">
              <w:r w:rsidR="008C79B3" w:rsidRPr="00843531">
                <w:rPr>
                  <w:rFonts w:ascii="Times New Roman" w:eastAsia="Times New Roman" w:hAnsi="Times New Roman" w:cs="Times New Roman"/>
                  <w:bCs/>
                  <w:sz w:val="24"/>
                  <w:szCs w:val="24"/>
                  <w:lang w:eastAsia="zh-CN"/>
                </w:rPr>
                <w:delText>по процедура „Мерки за подобряването качеството</w:delText>
              </w:r>
            </w:del>
            <w:ins w:id="362" w:author="OPOS BG31" w:date="2021-02-04T16:41:00Z">
              <w:r w:rsidR="00966363">
                <w:rPr>
                  <w:rFonts w:ascii="Times New Roman" w:eastAsia="Times New Roman" w:hAnsi="Times New Roman" w:cs="Times New Roman"/>
                  <w:bCs/>
                  <w:sz w:val="24"/>
                  <w:szCs w:val="24"/>
                  <w:lang w:eastAsia="zh-CN"/>
                </w:rPr>
                <w:t>при подмяната</w:t>
              </w:r>
            </w:ins>
            <w:r w:rsidR="00966363">
              <w:rPr>
                <w:rFonts w:ascii="Times New Roman" w:eastAsia="Times New Roman" w:hAnsi="Times New Roman" w:cs="Times New Roman"/>
                <w:bCs/>
                <w:sz w:val="24"/>
                <w:szCs w:val="24"/>
                <w:lang w:eastAsia="zh-CN"/>
              </w:rPr>
              <w:t xml:space="preserve"> на </w:t>
            </w:r>
            <w:del w:id="363" w:author="OPOS BG31" w:date="2021-02-04T16:41:00Z">
              <w:r w:rsidR="008C79B3" w:rsidRPr="00843531">
                <w:rPr>
                  <w:rFonts w:ascii="Times New Roman" w:eastAsia="Times New Roman" w:hAnsi="Times New Roman" w:cs="Times New Roman"/>
                  <w:bCs/>
                  <w:sz w:val="24"/>
                  <w:szCs w:val="24"/>
                  <w:lang w:eastAsia="zh-CN"/>
                </w:rPr>
                <w:delText xml:space="preserve">атмосферния въздух“ по ОПОС </w:delText>
              </w:r>
            </w:del>
            <w:ins w:id="364" w:author="OPOS BG31" w:date="2021-02-04T16:41:00Z">
              <w:r w:rsidR="00966363">
                <w:rPr>
                  <w:rFonts w:ascii="Times New Roman" w:eastAsia="Times New Roman" w:hAnsi="Times New Roman" w:cs="Times New Roman"/>
                  <w:bCs/>
                  <w:sz w:val="24"/>
                  <w:szCs w:val="24"/>
                  <w:lang w:eastAsia="zh-CN"/>
                </w:rPr>
                <w:t>отоплителните уреди</w:t>
              </w:r>
              <w:r w:rsidR="008C79B3" w:rsidRPr="00171DED">
                <w:rPr>
                  <w:rFonts w:ascii="Times New Roman" w:eastAsia="Times New Roman" w:hAnsi="Times New Roman" w:cs="Times New Roman"/>
                  <w:bCs/>
                  <w:sz w:val="24"/>
                  <w:szCs w:val="24"/>
                  <w:lang w:eastAsia="zh-CN"/>
                </w:rPr>
                <w:t xml:space="preserve"> </w:t>
              </w:r>
              <w:r w:rsidR="00966363">
                <w:rPr>
                  <w:rFonts w:ascii="Times New Roman" w:eastAsia="Times New Roman" w:hAnsi="Times New Roman" w:cs="Times New Roman"/>
                  <w:bCs/>
                  <w:sz w:val="24"/>
                  <w:szCs w:val="24"/>
                  <w:lang w:eastAsia="zh-CN"/>
                </w:rPr>
                <w:t>през</w:t>
              </w:r>
              <w:r w:rsidR="008C79B3" w:rsidRPr="00171DED">
                <w:rPr>
                  <w:rFonts w:ascii="Times New Roman" w:eastAsia="Times New Roman" w:hAnsi="Times New Roman" w:cs="Times New Roman"/>
                  <w:bCs/>
                  <w:sz w:val="24"/>
                  <w:szCs w:val="24"/>
                  <w:lang w:eastAsia="zh-CN"/>
                </w:rPr>
                <w:t xml:space="preserve"> </w:t>
              </w:r>
            </w:ins>
            <w:r w:rsidR="008C79B3" w:rsidRPr="00171DED">
              <w:rPr>
                <w:rFonts w:ascii="Times New Roman" w:eastAsia="Times New Roman" w:hAnsi="Times New Roman" w:cs="Times New Roman"/>
                <w:bCs/>
                <w:sz w:val="24"/>
                <w:szCs w:val="24"/>
                <w:lang w:eastAsia="zh-CN"/>
              </w:rPr>
              <w:t xml:space="preserve">2014-2020 г. показва, че </w:t>
            </w:r>
            <w:proofErr w:type="spellStart"/>
            <w:r w:rsidR="008C79B3" w:rsidRPr="00171DED">
              <w:rPr>
                <w:rFonts w:ascii="Times New Roman" w:eastAsia="Times New Roman" w:hAnsi="Times New Roman" w:cs="Times New Roman"/>
                <w:bCs/>
                <w:sz w:val="24"/>
                <w:szCs w:val="24"/>
                <w:lang w:eastAsia="zh-CN"/>
              </w:rPr>
              <w:t>двуетапността</w:t>
            </w:r>
            <w:proofErr w:type="spellEnd"/>
            <w:r w:rsidR="008C79B3" w:rsidRPr="00171DED">
              <w:rPr>
                <w:rFonts w:ascii="Times New Roman" w:eastAsia="Times New Roman" w:hAnsi="Times New Roman" w:cs="Times New Roman"/>
                <w:bCs/>
                <w:sz w:val="24"/>
                <w:szCs w:val="24"/>
                <w:lang w:eastAsia="zh-CN"/>
              </w:rPr>
              <w:t xml:space="preserve"> на проектите води до </w:t>
            </w:r>
            <w:r w:rsidR="001E3242" w:rsidRPr="00171DED">
              <w:rPr>
                <w:rFonts w:ascii="Times New Roman" w:eastAsia="Times New Roman" w:hAnsi="Times New Roman" w:cs="Times New Roman"/>
                <w:bCs/>
                <w:sz w:val="24"/>
                <w:szCs w:val="24"/>
                <w:lang w:eastAsia="zh-CN"/>
              </w:rPr>
              <w:t xml:space="preserve">прекомерно </w:t>
            </w:r>
            <w:r w:rsidR="008C79B3" w:rsidRPr="00171DED">
              <w:rPr>
                <w:rFonts w:ascii="Times New Roman" w:eastAsia="Times New Roman" w:hAnsi="Times New Roman" w:cs="Times New Roman"/>
                <w:bCs/>
                <w:sz w:val="24"/>
                <w:szCs w:val="24"/>
                <w:lang w:eastAsia="zh-CN"/>
              </w:rPr>
              <w:t xml:space="preserve">забавяне </w:t>
            </w:r>
            <w:r w:rsidR="001E3242" w:rsidRPr="00171DED">
              <w:rPr>
                <w:rFonts w:ascii="Times New Roman" w:eastAsia="Times New Roman" w:hAnsi="Times New Roman" w:cs="Times New Roman"/>
                <w:bCs/>
                <w:sz w:val="24"/>
                <w:szCs w:val="24"/>
                <w:lang w:eastAsia="zh-CN"/>
              </w:rPr>
              <w:t xml:space="preserve">в </w:t>
            </w:r>
            <w:del w:id="365" w:author="OPOS BG31" w:date="2021-02-04T16:41:00Z">
              <w:r w:rsidR="008C79B3" w:rsidRPr="00843531">
                <w:rPr>
                  <w:rFonts w:ascii="Times New Roman" w:eastAsia="Times New Roman" w:hAnsi="Times New Roman" w:cs="Times New Roman"/>
                  <w:bCs/>
                  <w:sz w:val="24"/>
                  <w:szCs w:val="24"/>
                  <w:lang w:eastAsia="zh-CN"/>
                </w:rPr>
                <w:delText xml:space="preserve">изпълнението на основната дейност – </w:delText>
              </w:r>
            </w:del>
            <w:r w:rsidR="008C79B3" w:rsidRPr="00171DED">
              <w:rPr>
                <w:rFonts w:ascii="Times New Roman" w:eastAsia="Times New Roman" w:hAnsi="Times New Roman" w:cs="Times New Roman"/>
                <w:bCs/>
                <w:sz w:val="24"/>
                <w:szCs w:val="24"/>
                <w:lang w:eastAsia="zh-CN"/>
              </w:rPr>
              <w:t xml:space="preserve">реалната подмяна на топлоуредите </w:t>
            </w:r>
            <w:del w:id="366" w:author="OPOS BG31" w:date="2021-02-04T16:41:00Z">
              <w:r w:rsidR="008C79B3" w:rsidRPr="00843531">
                <w:rPr>
                  <w:rFonts w:ascii="Times New Roman" w:eastAsia="Times New Roman" w:hAnsi="Times New Roman" w:cs="Times New Roman"/>
                  <w:bCs/>
                  <w:sz w:val="24"/>
                  <w:szCs w:val="24"/>
                  <w:lang w:eastAsia="zh-CN"/>
                </w:rPr>
                <w:delText xml:space="preserve">на твърдо гориво </w:delText>
              </w:r>
            </w:del>
            <w:r w:rsidR="008C79B3" w:rsidRPr="00171DED">
              <w:rPr>
                <w:rFonts w:ascii="Times New Roman" w:eastAsia="Times New Roman" w:hAnsi="Times New Roman" w:cs="Times New Roman"/>
                <w:bCs/>
                <w:sz w:val="24"/>
                <w:szCs w:val="24"/>
                <w:lang w:eastAsia="zh-CN"/>
              </w:rPr>
              <w:t xml:space="preserve">с екологични алтернативи. Подготвителният </w:t>
            </w:r>
            <w:ins w:id="367" w:author="OPOS BG31" w:date="2021-02-04T16:41:00Z">
              <w:r w:rsidR="001E1C9F">
                <w:rPr>
                  <w:rFonts w:ascii="Times New Roman" w:eastAsia="Times New Roman" w:hAnsi="Times New Roman" w:cs="Times New Roman"/>
                  <w:bCs/>
                  <w:sz w:val="24"/>
                  <w:szCs w:val="24"/>
                  <w:lang w:eastAsia="zh-CN"/>
                </w:rPr>
                <w:t xml:space="preserve">първи </w:t>
              </w:r>
            </w:ins>
            <w:r w:rsidR="008C79B3" w:rsidRPr="00171DED">
              <w:rPr>
                <w:rFonts w:ascii="Times New Roman" w:eastAsia="Times New Roman" w:hAnsi="Times New Roman" w:cs="Times New Roman"/>
                <w:bCs/>
                <w:sz w:val="24"/>
                <w:szCs w:val="24"/>
                <w:lang w:eastAsia="zh-CN"/>
              </w:rPr>
              <w:t xml:space="preserve">етап </w:t>
            </w:r>
            <w:del w:id="368" w:author="OPOS BG31" w:date="2021-02-04T16:41:00Z">
              <w:r w:rsidR="008C79B3" w:rsidRPr="00843531">
                <w:rPr>
                  <w:rFonts w:ascii="Times New Roman" w:eastAsia="Times New Roman" w:hAnsi="Times New Roman" w:cs="Times New Roman"/>
                  <w:bCs/>
                  <w:sz w:val="24"/>
                  <w:szCs w:val="24"/>
                  <w:lang w:eastAsia="zh-CN"/>
                </w:rPr>
                <w:delText xml:space="preserve">през програмен период 2014-2020 г. </w:delText>
              </w:r>
            </w:del>
            <w:r w:rsidR="008C79B3" w:rsidRPr="00171DED">
              <w:rPr>
                <w:rFonts w:ascii="Times New Roman" w:eastAsia="Times New Roman" w:hAnsi="Times New Roman" w:cs="Times New Roman"/>
                <w:bCs/>
                <w:sz w:val="24"/>
                <w:szCs w:val="24"/>
                <w:lang w:eastAsia="zh-CN"/>
              </w:rPr>
              <w:t xml:space="preserve">бе обоснован от липсата на опит </w:t>
            </w:r>
            <w:del w:id="369" w:author="OPOS BG31" w:date="2021-02-04T16:41:00Z">
              <w:r w:rsidR="008C79B3" w:rsidRPr="00843531">
                <w:rPr>
                  <w:rFonts w:ascii="Times New Roman" w:eastAsia="Times New Roman" w:hAnsi="Times New Roman" w:cs="Times New Roman"/>
                  <w:bCs/>
                  <w:sz w:val="24"/>
                  <w:szCs w:val="24"/>
                  <w:lang w:eastAsia="zh-CN"/>
                </w:rPr>
                <w:delText xml:space="preserve">от страна на бенефициентите </w:delText>
              </w:r>
            </w:del>
            <w:r w:rsidR="008C79B3" w:rsidRPr="00171DED">
              <w:rPr>
                <w:rFonts w:ascii="Times New Roman" w:eastAsia="Times New Roman" w:hAnsi="Times New Roman" w:cs="Times New Roman"/>
                <w:bCs/>
                <w:sz w:val="24"/>
                <w:szCs w:val="24"/>
                <w:lang w:eastAsia="zh-CN"/>
              </w:rPr>
              <w:t xml:space="preserve">и необходимостта да </w:t>
            </w:r>
            <w:del w:id="370" w:author="OPOS BG31" w:date="2021-02-04T16:41:00Z">
              <w:r w:rsidR="008C79B3" w:rsidRPr="00843531">
                <w:rPr>
                  <w:rFonts w:ascii="Times New Roman" w:eastAsia="Times New Roman" w:hAnsi="Times New Roman" w:cs="Times New Roman"/>
                  <w:bCs/>
                  <w:sz w:val="24"/>
                  <w:szCs w:val="24"/>
                  <w:lang w:eastAsia="zh-CN"/>
                </w:rPr>
                <w:delText>подготвят</w:delText>
              </w:r>
            </w:del>
            <w:ins w:id="371" w:author="OPOS BG31" w:date="2021-02-04T16:41:00Z">
              <w:r w:rsidR="002D1B2F">
                <w:rPr>
                  <w:rFonts w:ascii="Times New Roman" w:eastAsia="Times New Roman" w:hAnsi="Times New Roman" w:cs="Times New Roman"/>
                  <w:bCs/>
                  <w:sz w:val="24"/>
                  <w:szCs w:val="24"/>
                  <w:lang w:eastAsia="zh-CN"/>
                </w:rPr>
                <w:t xml:space="preserve">се </w:t>
              </w:r>
              <w:r w:rsidR="008C79B3" w:rsidRPr="00171DED">
                <w:rPr>
                  <w:rFonts w:ascii="Times New Roman" w:eastAsia="Times New Roman" w:hAnsi="Times New Roman" w:cs="Times New Roman"/>
                  <w:bCs/>
                  <w:sz w:val="24"/>
                  <w:szCs w:val="24"/>
                  <w:lang w:eastAsia="zh-CN"/>
                </w:rPr>
                <w:t>подготв</w:t>
              </w:r>
              <w:r w:rsidR="002D1B2F">
                <w:rPr>
                  <w:rFonts w:ascii="Times New Roman" w:eastAsia="Times New Roman" w:hAnsi="Times New Roman" w:cs="Times New Roman"/>
                  <w:bCs/>
                  <w:sz w:val="24"/>
                  <w:szCs w:val="24"/>
                  <w:lang w:eastAsia="zh-CN"/>
                </w:rPr>
                <w:t>и</w:t>
              </w:r>
            </w:ins>
            <w:r w:rsidR="008C79B3" w:rsidRPr="00171DED">
              <w:rPr>
                <w:rFonts w:ascii="Times New Roman" w:eastAsia="Times New Roman" w:hAnsi="Times New Roman" w:cs="Times New Roman"/>
                <w:bCs/>
                <w:sz w:val="24"/>
                <w:szCs w:val="24"/>
                <w:lang w:eastAsia="zh-CN"/>
              </w:rPr>
              <w:t xml:space="preserve"> качествено основната дейност. </w:t>
            </w:r>
            <w:del w:id="372" w:author="OPOS BG31" w:date="2021-02-04T16:41:00Z">
              <w:r w:rsidR="008C79B3" w:rsidRPr="00843531">
                <w:rPr>
                  <w:rFonts w:ascii="Times New Roman" w:eastAsia="Times New Roman" w:hAnsi="Times New Roman" w:cs="Times New Roman"/>
                  <w:bCs/>
                  <w:sz w:val="24"/>
                  <w:szCs w:val="24"/>
                  <w:lang w:eastAsia="zh-CN"/>
                </w:rPr>
                <w:delText>През първия етап бенефициентите срещнаха</w:delText>
              </w:r>
            </w:del>
            <w:ins w:id="373" w:author="OPOS BG31" w:date="2021-02-04T16:41:00Z">
              <w:r w:rsidR="00966363" w:rsidRPr="00171DED">
                <w:rPr>
                  <w:rFonts w:ascii="Times New Roman" w:eastAsia="Times New Roman" w:hAnsi="Times New Roman" w:cs="Times New Roman"/>
                  <w:bCs/>
                  <w:sz w:val="24"/>
                  <w:szCs w:val="24"/>
                  <w:lang w:eastAsia="zh-CN"/>
                </w:rPr>
                <w:t xml:space="preserve">Срещнаха </w:t>
              </w:r>
              <w:r w:rsidR="00966363">
                <w:rPr>
                  <w:rFonts w:ascii="Times New Roman" w:eastAsia="Times New Roman" w:hAnsi="Times New Roman" w:cs="Times New Roman"/>
                  <w:bCs/>
                  <w:sz w:val="24"/>
                  <w:szCs w:val="24"/>
                  <w:lang w:eastAsia="zh-CN"/>
                </w:rPr>
                <w:t>се</w:t>
              </w:r>
            </w:ins>
            <w:r w:rsidR="00966363">
              <w:rPr>
                <w:rFonts w:ascii="Times New Roman" w:eastAsia="Times New Roman" w:hAnsi="Times New Roman" w:cs="Times New Roman"/>
                <w:bCs/>
                <w:sz w:val="24"/>
                <w:szCs w:val="24"/>
                <w:lang w:eastAsia="zh-CN"/>
              </w:rPr>
              <w:t xml:space="preserve"> </w:t>
            </w:r>
            <w:r w:rsidR="008C79B3" w:rsidRPr="00171DED">
              <w:rPr>
                <w:rFonts w:ascii="Times New Roman" w:eastAsia="Times New Roman" w:hAnsi="Times New Roman" w:cs="Times New Roman"/>
                <w:bCs/>
                <w:sz w:val="24"/>
                <w:szCs w:val="24"/>
                <w:lang w:eastAsia="zh-CN"/>
              </w:rPr>
              <w:t>затруднения при набирането на заявления от страна на гражданите</w:t>
            </w:r>
            <w:del w:id="374" w:author="OPOS BG31" w:date="2021-02-04T16:41:00Z">
              <w:r w:rsidR="008C79B3" w:rsidRPr="00843531">
                <w:rPr>
                  <w:rFonts w:ascii="Times New Roman" w:eastAsia="Times New Roman" w:hAnsi="Times New Roman" w:cs="Times New Roman"/>
                  <w:bCs/>
                  <w:sz w:val="24"/>
                  <w:szCs w:val="24"/>
                  <w:lang w:eastAsia="zh-CN"/>
                </w:rPr>
                <w:delText xml:space="preserve"> за подмяна на старите печки/системи за отопление. Ключова причина е</w:delText>
              </w:r>
            </w:del>
            <w:ins w:id="375" w:author="OPOS BG31" w:date="2021-02-04T16:41:00Z">
              <w:r w:rsidR="002D1B2F">
                <w:rPr>
                  <w:rFonts w:ascii="Times New Roman" w:eastAsia="Times New Roman" w:hAnsi="Times New Roman" w:cs="Times New Roman"/>
                  <w:bCs/>
                  <w:sz w:val="24"/>
                  <w:szCs w:val="24"/>
                  <w:lang w:eastAsia="zh-CN"/>
                </w:rPr>
                <w:t>, поради</w:t>
              </w:r>
            </w:ins>
            <w:r w:rsidR="002D1B2F">
              <w:rPr>
                <w:rFonts w:ascii="Times New Roman" w:eastAsia="Times New Roman" w:hAnsi="Times New Roman" w:cs="Times New Roman"/>
                <w:bCs/>
                <w:sz w:val="24"/>
                <w:szCs w:val="24"/>
                <w:lang w:eastAsia="zh-CN"/>
              </w:rPr>
              <w:t xml:space="preserve"> </w:t>
            </w:r>
            <w:r w:rsidR="008C79B3" w:rsidRPr="00171DED">
              <w:rPr>
                <w:rFonts w:ascii="Times New Roman" w:eastAsia="Times New Roman" w:hAnsi="Times New Roman" w:cs="Times New Roman"/>
                <w:bCs/>
                <w:sz w:val="24"/>
                <w:szCs w:val="24"/>
                <w:lang w:eastAsia="zh-CN"/>
              </w:rPr>
              <w:t xml:space="preserve">недостатъчното осъзнаване от страна на целевата група, че инвестициите в чист въздух са инвестиции в здравето на техните семейства и </w:t>
            </w:r>
            <w:del w:id="376" w:author="OPOS BG31" w:date="2021-02-04T16:41:00Z">
              <w:r w:rsidR="008C79B3" w:rsidRPr="00843531">
                <w:rPr>
                  <w:rFonts w:ascii="Times New Roman" w:eastAsia="Times New Roman" w:hAnsi="Times New Roman" w:cs="Times New Roman"/>
                  <w:bCs/>
                  <w:sz w:val="24"/>
                  <w:szCs w:val="24"/>
                  <w:lang w:eastAsia="zh-CN"/>
                </w:rPr>
                <w:delText xml:space="preserve">на </w:delText>
              </w:r>
            </w:del>
            <w:r w:rsidR="008C79B3" w:rsidRPr="00171DED">
              <w:rPr>
                <w:rFonts w:ascii="Times New Roman" w:eastAsia="Times New Roman" w:hAnsi="Times New Roman" w:cs="Times New Roman"/>
                <w:bCs/>
                <w:sz w:val="24"/>
                <w:szCs w:val="24"/>
                <w:lang w:eastAsia="zh-CN"/>
              </w:rPr>
              <w:t>общество</w:t>
            </w:r>
            <w:r w:rsidR="001E3242" w:rsidRPr="00171DED">
              <w:rPr>
                <w:rFonts w:ascii="Times New Roman" w:eastAsia="Times New Roman" w:hAnsi="Times New Roman" w:cs="Times New Roman"/>
                <w:bCs/>
                <w:sz w:val="24"/>
                <w:szCs w:val="24"/>
                <w:lang w:eastAsia="zh-CN"/>
              </w:rPr>
              <w:t>то като цяло</w:t>
            </w:r>
            <w:r w:rsidR="008C79B3" w:rsidRPr="00171DED">
              <w:rPr>
                <w:rFonts w:ascii="Times New Roman" w:eastAsia="Times New Roman" w:hAnsi="Times New Roman" w:cs="Times New Roman"/>
                <w:bCs/>
                <w:sz w:val="24"/>
                <w:szCs w:val="24"/>
                <w:lang w:eastAsia="zh-CN"/>
              </w:rPr>
              <w:t>. Необходимостта от по</w:t>
            </w:r>
            <w:r w:rsidR="001E3242" w:rsidRPr="00171DED">
              <w:rPr>
                <w:rFonts w:ascii="Times New Roman" w:eastAsia="Times New Roman" w:hAnsi="Times New Roman" w:cs="Times New Roman"/>
                <w:bCs/>
                <w:sz w:val="24"/>
                <w:szCs w:val="24"/>
                <w:lang w:eastAsia="zh-CN"/>
              </w:rPr>
              <w:t>даване</w:t>
            </w:r>
            <w:r w:rsidR="008C79B3" w:rsidRPr="00171DED">
              <w:rPr>
                <w:rFonts w:ascii="Times New Roman" w:eastAsia="Times New Roman" w:hAnsi="Times New Roman" w:cs="Times New Roman"/>
                <w:bCs/>
                <w:sz w:val="24"/>
                <w:szCs w:val="24"/>
                <w:lang w:eastAsia="zh-CN"/>
              </w:rPr>
              <w:t xml:space="preserve"> на заявления за участие изисква от крайния </w:t>
            </w:r>
            <w:del w:id="377" w:author="OPOS BG31" w:date="2021-02-04T16:41:00Z">
              <w:r w:rsidR="008C79B3" w:rsidRPr="00843531">
                <w:rPr>
                  <w:rFonts w:ascii="Times New Roman" w:eastAsia="Times New Roman" w:hAnsi="Times New Roman" w:cs="Times New Roman"/>
                  <w:bCs/>
                  <w:sz w:val="24"/>
                  <w:szCs w:val="24"/>
                  <w:lang w:eastAsia="zh-CN"/>
                </w:rPr>
                <w:delText>бенефициент</w:delText>
              </w:r>
            </w:del>
            <w:ins w:id="378" w:author="OPOS BG31" w:date="2021-02-04T16:41:00Z">
              <w:r w:rsidR="002D1B2F">
                <w:rPr>
                  <w:rFonts w:ascii="Times New Roman" w:eastAsia="Times New Roman" w:hAnsi="Times New Roman" w:cs="Times New Roman"/>
                  <w:bCs/>
                  <w:sz w:val="24"/>
                  <w:szCs w:val="24"/>
                  <w:lang w:eastAsia="zh-CN"/>
                </w:rPr>
                <w:t>получател</w:t>
              </w:r>
            </w:ins>
            <w:r w:rsidR="008C79B3" w:rsidRPr="00171DED">
              <w:rPr>
                <w:rFonts w:ascii="Times New Roman" w:eastAsia="Times New Roman" w:hAnsi="Times New Roman" w:cs="Times New Roman"/>
                <w:bCs/>
                <w:sz w:val="24"/>
                <w:szCs w:val="24"/>
                <w:lang w:eastAsia="zh-CN"/>
              </w:rPr>
              <w:t xml:space="preserve"> информиран избор за най-подходящата алтернатива за отопление, </w:t>
            </w:r>
            <w:r w:rsidR="00780A3E" w:rsidRPr="00171DED">
              <w:rPr>
                <w:rFonts w:ascii="Times New Roman" w:eastAsia="Times New Roman" w:hAnsi="Times New Roman" w:cs="Times New Roman"/>
                <w:bCs/>
                <w:sz w:val="24"/>
                <w:szCs w:val="24"/>
                <w:lang w:eastAsia="zh-CN"/>
              </w:rPr>
              <w:t>което допълнително</w:t>
            </w:r>
            <w:r w:rsidR="008C79B3" w:rsidRPr="00171DED">
              <w:rPr>
                <w:rFonts w:ascii="Times New Roman" w:eastAsia="Times New Roman" w:hAnsi="Times New Roman" w:cs="Times New Roman"/>
                <w:bCs/>
                <w:sz w:val="24"/>
                <w:szCs w:val="24"/>
                <w:lang w:eastAsia="zh-CN"/>
              </w:rPr>
              <w:t xml:space="preserve"> забав</w:t>
            </w:r>
            <w:r w:rsidR="00780A3E" w:rsidRPr="00171DED">
              <w:rPr>
                <w:rFonts w:ascii="Times New Roman" w:eastAsia="Times New Roman" w:hAnsi="Times New Roman" w:cs="Times New Roman"/>
                <w:bCs/>
                <w:sz w:val="24"/>
                <w:szCs w:val="24"/>
                <w:lang w:eastAsia="zh-CN"/>
              </w:rPr>
              <w:t>я</w:t>
            </w:r>
            <w:r w:rsidR="008C79B3" w:rsidRPr="00171DED">
              <w:rPr>
                <w:rFonts w:ascii="Times New Roman" w:eastAsia="Times New Roman" w:hAnsi="Times New Roman" w:cs="Times New Roman"/>
                <w:bCs/>
                <w:sz w:val="24"/>
                <w:szCs w:val="24"/>
                <w:lang w:eastAsia="zh-CN"/>
              </w:rPr>
              <w:t xml:space="preserve"> процеса. За да се адресират тези </w:t>
            </w:r>
            <w:r w:rsidR="00780A3E" w:rsidRPr="00171DED">
              <w:rPr>
                <w:rFonts w:ascii="Times New Roman" w:eastAsia="Times New Roman" w:hAnsi="Times New Roman" w:cs="Times New Roman"/>
                <w:bCs/>
                <w:sz w:val="24"/>
                <w:szCs w:val="24"/>
                <w:lang w:eastAsia="zh-CN"/>
              </w:rPr>
              <w:t>затруднения,</w:t>
            </w:r>
            <w:r w:rsidR="008C79B3" w:rsidRPr="00171DED">
              <w:rPr>
                <w:rFonts w:ascii="Times New Roman" w:eastAsia="Times New Roman" w:hAnsi="Times New Roman" w:cs="Times New Roman"/>
                <w:bCs/>
                <w:sz w:val="24"/>
                <w:szCs w:val="24"/>
                <w:lang w:eastAsia="zh-CN"/>
              </w:rPr>
              <w:t xml:space="preserve"> </w:t>
            </w:r>
            <w:del w:id="379" w:author="OPOS BG31" w:date="2021-02-04T16:41:00Z">
              <w:r w:rsidR="008C79B3" w:rsidRPr="00843531">
                <w:rPr>
                  <w:rFonts w:ascii="Times New Roman" w:eastAsia="Times New Roman" w:hAnsi="Times New Roman" w:cs="Times New Roman"/>
                  <w:bCs/>
                  <w:sz w:val="24"/>
                  <w:szCs w:val="24"/>
                  <w:lang w:eastAsia="zh-CN"/>
                </w:rPr>
                <w:delText>по ПОС</w:delText>
              </w:r>
            </w:del>
            <w:ins w:id="380" w:author="OPOS BG31" w:date="2021-02-04T16:41:00Z">
              <w:r w:rsidR="00084E76">
                <w:rPr>
                  <w:rFonts w:ascii="Times New Roman" w:eastAsia="Times New Roman" w:hAnsi="Times New Roman" w:cs="Times New Roman"/>
                  <w:bCs/>
                  <w:sz w:val="24"/>
                  <w:szCs w:val="24"/>
                  <w:lang w:eastAsia="zh-CN"/>
                </w:rPr>
                <w:t>през</w:t>
              </w:r>
            </w:ins>
            <w:r w:rsidR="008C79B3" w:rsidRPr="00171DED">
              <w:rPr>
                <w:rFonts w:ascii="Times New Roman" w:eastAsia="Times New Roman" w:hAnsi="Times New Roman" w:cs="Times New Roman"/>
                <w:bCs/>
                <w:sz w:val="24"/>
                <w:szCs w:val="24"/>
                <w:lang w:eastAsia="zh-CN"/>
              </w:rPr>
              <w:t xml:space="preserve"> 2021-2027 г. </w:t>
            </w:r>
            <w:del w:id="381" w:author="OPOS BG31" w:date="2021-02-04T16:41:00Z">
              <w:r w:rsidR="008C79B3" w:rsidRPr="00843531">
                <w:rPr>
                  <w:rFonts w:ascii="Times New Roman" w:eastAsia="Times New Roman" w:hAnsi="Times New Roman" w:cs="Times New Roman"/>
                  <w:bCs/>
                  <w:sz w:val="24"/>
                  <w:szCs w:val="24"/>
                  <w:lang w:eastAsia="zh-CN"/>
                </w:rPr>
                <w:delText xml:space="preserve">в рамките на процедурите </w:delText>
              </w:r>
            </w:del>
            <w:r w:rsidR="008C79B3" w:rsidRPr="00171DED">
              <w:rPr>
                <w:rFonts w:ascii="Times New Roman" w:eastAsia="Times New Roman" w:hAnsi="Times New Roman" w:cs="Times New Roman"/>
                <w:bCs/>
                <w:sz w:val="24"/>
                <w:szCs w:val="24"/>
                <w:lang w:eastAsia="zh-CN"/>
              </w:rPr>
              <w:t xml:space="preserve">ще се предоставя техническа подкрепа </w:t>
            </w:r>
            <w:del w:id="382" w:author="OPOS BG31" w:date="2021-02-04T16:41:00Z">
              <w:r w:rsidR="008C79B3" w:rsidRPr="00843531">
                <w:rPr>
                  <w:rFonts w:ascii="Times New Roman" w:eastAsia="Times New Roman" w:hAnsi="Times New Roman" w:cs="Times New Roman"/>
                  <w:bCs/>
                  <w:sz w:val="24"/>
                  <w:szCs w:val="24"/>
                  <w:lang w:eastAsia="zh-CN"/>
                </w:rPr>
                <w:delText xml:space="preserve">на бенефициентите </w:delText>
              </w:r>
            </w:del>
            <w:r w:rsidR="008C79B3" w:rsidRPr="00171DED">
              <w:rPr>
                <w:rFonts w:ascii="Times New Roman" w:eastAsia="Times New Roman" w:hAnsi="Times New Roman" w:cs="Times New Roman"/>
                <w:bCs/>
                <w:sz w:val="24"/>
                <w:szCs w:val="24"/>
                <w:lang w:eastAsia="zh-CN"/>
              </w:rPr>
              <w:t xml:space="preserve">за сформиране на екипи, които да </w:t>
            </w:r>
            <w:del w:id="383" w:author="OPOS BG31" w:date="2021-02-04T16:41:00Z">
              <w:r w:rsidR="00780A3E" w:rsidRPr="00843531">
                <w:rPr>
                  <w:rFonts w:ascii="Times New Roman" w:eastAsia="Times New Roman" w:hAnsi="Times New Roman" w:cs="Times New Roman"/>
                  <w:bCs/>
                  <w:sz w:val="24"/>
                  <w:szCs w:val="24"/>
                  <w:lang w:eastAsia="zh-CN"/>
                </w:rPr>
                <w:delText xml:space="preserve">информират и </w:delText>
              </w:r>
            </w:del>
            <w:r w:rsidR="008C79B3" w:rsidRPr="00171DED">
              <w:rPr>
                <w:rFonts w:ascii="Times New Roman" w:eastAsia="Times New Roman" w:hAnsi="Times New Roman" w:cs="Times New Roman"/>
                <w:bCs/>
                <w:sz w:val="24"/>
                <w:szCs w:val="24"/>
                <w:lang w:eastAsia="zh-CN"/>
              </w:rPr>
              <w:t xml:space="preserve">консултират гражданите и да съдействат </w:t>
            </w:r>
            <w:r w:rsidR="00780A3E" w:rsidRPr="00171DED">
              <w:rPr>
                <w:rFonts w:ascii="Times New Roman" w:eastAsia="Times New Roman" w:hAnsi="Times New Roman" w:cs="Times New Roman"/>
                <w:bCs/>
                <w:sz w:val="24"/>
                <w:szCs w:val="24"/>
                <w:lang w:eastAsia="zh-CN"/>
              </w:rPr>
              <w:t xml:space="preserve">в избора и </w:t>
            </w:r>
            <w:del w:id="384" w:author="OPOS BG31" w:date="2021-02-04T16:41:00Z">
              <w:r w:rsidR="00780A3E" w:rsidRPr="00843531">
                <w:rPr>
                  <w:rFonts w:ascii="Times New Roman" w:eastAsia="Times New Roman" w:hAnsi="Times New Roman" w:cs="Times New Roman"/>
                  <w:bCs/>
                  <w:sz w:val="24"/>
                  <w:szCs w:val="24"/>
                  <w:lang w:eastAsia="zh-CN"/>
                </w:rPr>
                <w:delText xml:space="preserve">в </w:delText>
              </w:r>
            </w:del>
            <w:r w:rsidR="00780A3E" w:rsidRPr="00171DED">
              <w:rPr>
                <w:rFonts w:ascii="Times New Roman" w:eastAsia="Times New Roman" w:hAnsi="Times New Roman" w:cs="Times New Roman"/>
                <w:bCs/>
                <w:sz w:val="24"/>
                <w:szCs w:val="24"/>
                <w:lang w:eastAsia="zh-CN"/>
              </w:rPr>
              <w:t>последващите административни стъпки</w:t>
            </w:r>
            <w:r w:rsidR="008C79B3" w:rsidRPr="00171DED">
              <w:rPr>
                <w:rFonts w:ascii="Times New Roman" w:eastAsia="Times New Roman" w:hAnsi="Times New Roman" w:cs="Times New Roman"/>
                <w:bCs/>
                <w:sz w:val="24"/>
                <w:szCs w:val="24"/>
                <w:lang w:eastAsia="zh-CN"/>
              </w:rPr>
              <w:t xml:space="preserve">. Натрупаният опит показва, че </w:t>
            </w:r>
            <w:del w:id="385" w:author="OPOS BG31" w:date="2021-02-04T16:41:00Z">
              <w:r w:rsidR="008C79B3" w:rsidRPr="00843531">
                <w:rPr>
                  <w:rFonts w:ascii="Times New Roman" w:eastAsia="Times New Roman" w:hAnsi="Times New Roman" w:cs="Times New Roman"/>
                  <w:bCs/>
                  <w:sz w:val="24"/>
                  <w:szCs w:val="24"/>
                  <w:lang w:eastAsia="zh-CN"/>
                </w:rPr>
                <w:delText>личната</w:delText>
              </w:r>
            </w:del>
            <w:ins w:id="386" w:author="OPOS BG31" w:date="2021-02-04T16:41:00Z">
              <w:r w:rsidR="00072501">
                <w:rPr>
                  <w:rFonts w:ascii="Times New Roman" w:eastAsia="Times New Roman" w:hAnsi="Times New Roman" w:cs="Times New Roman"/>
                  <w:bCs/>
                  <w:sz w:val="24"/>
                  <w:szCs w:val="24"/>
                  <w:lang w:eastAsia="zh-CN"/>
                </w:rPr>
                <w:t xml:space="preserve">навременната, </w:t>
              </w:r>
              <w:r w:rsidR="00072501" w:rsidRPr="00072501">
                <w:rPr>
                  <w:rFonts w:ascii="Times New Roman" w:eastAsia="Times New Roman" w:hAnsi="Times New Roman" w:cs="Times New Roman"/>
                  <w:bCs/>
                  <w:sz w:val="24"/>
                  <w:szCs w:val="24"/>
                  <w:lang w:eastAsia="zh-CN"/>
                </w:rPr>
                <w:t>проактивна</w:t>
              </w:r>
              <w:r w:rsidR="00072501">
                <w:rPr>
                  <w:rFonts w:ascii="Times New Roman" w:eastAsia="Times New Roman" w:hAnsi="Times New Roman" w:cs="Times New Roman"/>
                  <w:bCs/>
                  <w:sz w:val="24"/>
                  <w:szCs w:val="24"/>
                  <w:lang w:eastAsia="zh-CN"/>
                </w:rPr>
                <w:t>,</w:t>
              </w:r>
              <w:r w:rsidR="00072501" w:rsidRPr="00072501">
                <w:rPr>
                  <w:rFonts w:ascii="Times New Roman" w:eastAsia="Times New Roman" w:hAnsi="Times New Roman" w:cs="Times New Roman"/>
                  <w:bCs/>
                  <w:sz w:val="24"/>
                  <w:szCs w:val="24"/>
                  <w:lang w:eastAsia="zh-CN"/>
                </w:rPr>
                <w:t xml:space="preserve"> пряка</w:t>
              </w:r>
            </w:ins>
            <w:r w:rsidR="00072501" w:rsidRPr="00072501">
              <w:rPr>
                <w:rFonts w:ascii="Times New Roman" w:eastAsia="Times New Roman" w:hAnsi="Times New Roman" w:cs="Times New Roman"/>
                <w:bCs/>
                <w:sz w:val="24"/>
                <w:szCs w:val="24"/>
                <w:lang w:eastAsia="zh-CN"/>
              </w:rPr>
              <w:t xml:space="preserve"> комуникация</w:t>
            </w:r>
            <w:ins w:id="387" w:author="OPOS BG31" w:date="2021-02-04T16:41:00Z">
              <w:r w:rsidR="00072501" w:rsidRPr="00072501">
                <w:rPr>
                  <w:rFonts w:ascii="Times New Roman" w:eastAsia="Times New Roman" w:hAnsi="Times New Roman" w:cs="Times New Roman"/>
                  <w:bCs/>
                  <w:sz w:val="24"/>
                  <w:szCs w:val="24"/>
                  <w:lang w:eastAsia="zh-CN"/>
                </w:rPr>
                <w:t xml:space="preserve"> с крайните получатели</w:t>
              </w:r>
              <w:r w:rsidR="00084E76">
                <w:rPr>
                  <w:rFonts w:ascii="Times New Roman" w:eastAsia="Times New Roman" w:hAnsi="Times New Roman" w:cs="Times New Roman"/>
                  <w:bCs/>
                  <w:sz w:val="24"/>
                  <w:szCs w:val="24"/>
                  <w:lang w:eastAsia="zh-CN"/>
                </w:rPr>
                <w:t xml:space="preserve"> </w:t>
              </w:r>
              <w:r w:rsidR="00072501">
                <w:rPr>
                  <w:rFonts w:ascii="Times New Roman" w:eastAsia="Times New Roman" w:hAnsi="Times New Roman" w:cs="Times New Roman"/>
                  <w:bCs/>
                  <w:sz w:val="24"/>
                  <w:szCs w:val="24"/>
                  <w:lang w:eastAsia="zh-CN"/>
                </w:rPr>
                <w:t>– гражданите,</w:t>
              </w:r>
            </w:ins>
            <w:r w:rsidR="008C79B3" w:rsidRPr="00171DED">
              <w:rPr>
                <w:rFonts w:ascii="Times New Roman" w:eastAsia="Times New Roman" w:hAnsi="Times New Roman" w:cs="Times New Roman"/>
                <w:bCs/>
                <w:sz w:val="24"/>
                <w:szCs w:val="24"/>
                <w:lang w:eastAsia="zh-CN"/>
              </w:rPr>
              <w:t xml:space="preserve"> е ключова за ефективното изпълнение на проектите. Финансиране ще бъде осигурено и за таргетирани регионални информационни кампании, отчитащи регионалните специфики</w:t>
            </w:r>
            <w:del w:id="388" w:author="OPOS BG31" w:date="2021-02-04T16:41:00Z">
              <w:r w:rsidR="008C79B3" w:rsidRPr="00843531">
                <w:rPr>
                  <w:rFonts w:ascii="Times New Roman" w:eastAsia="Times New Roman" w:hAnsi="Times New Roman" w:cs="Times New Roman"/>
                  <w:bCs/>
                  <w:sz w:val="24"/>
                  <w:szCs w:val="24"/>
                  <w:lang w:eastAsia="zh-CN"/>
                </w:rPr>
                <w:delText>. В допълнение от страна на УО ще бъде разгърната</w:delText>
              </w:r>
            </w:del>
            <w:ins w:id="389" w:author="OPOS BG31" w:date="2021-02-04T16:41:00Z">
              <w:r w:rsidR="00084E76">
                <w:rPr>
                  <w:rFonts w:ascii="Times New Roman" w:eastAsia="Times New Roman" w:hAnsi="Times New Roman" w:cs="Times New Roman"/>
                  <w:bCs/>
                  <w:sz w:val="24"/>
                  <w:szCs w:val="24"/>
                  <w:lang w:eastAsia="zh-CN"/>
                </w:rPr>
                <w:t xml:space="preserve">, както и за </w:t>
              </w:r>
            </w:ins>
            <w:r w:rsidR="008C79B3" w:rsidRPr="00171DED">
              <w:rPr>
                <w:rFonts w:ascii="Times New Roman" w:eastAsia="Times New Roman" w:hAnsi="Times New Roman" w:cs="Times New Roman"/>
                <w:bCs/>
                <w:sz w:val="24"/>
                <w:szCs w:val="24"/>
                <w:lang w:eastAsia="zh-CN"/>
              </w:rPr>
              <w:t xml:space="preserve"> широка национална кампания</w:t>
            </w:r>
            <w:del w:id="390" w:author="OPOS BG31" w:date="2021-02-04T16:41:00Z">
              <w:r w:rsidR="008C79B3" w:rsidRPr="00843531">
                <w:rPr>
                  <w:rFonts w:ascii="Times New Roman" w:eastAsia="Times New Roman" w:hAnsi="Times New Roman" w:cs="Times New Roman"/>
                  <w:bCs/>
                  <w:sz w:val="24"/>
                  <w:szCs w:val="24"/>
                  <w:lang w:eastAsia="zh-CN"/>
                </w:rPr>
                <w:delText>, разясняваща необходимите мерки за подобряване на КАВ, ползите за отделната личност и обществото. Акцент в кампанията ще бъде анонсирането</w:delText>
              </w:r>
            </w:del>
            <w:ins w:id="391" w:author="OPOS BG31" w:date="2021-02-04T16:41:00Z">
              <w:r w:rsidR="008C79B3" w:rsidRPr="00171DED">
                <w:rPr>
                  <w:rFonts w:ascii="Times New Roman" w:eastAsia="Times New Roman" w:hAnsi="Times New Roman" w:cs="Times New Roman"/>
                  <w:bCs/>
                  <w:sz w:val="24"/>
                  <w:szCs w:val="24"/>
                  <w:lang w:eastAsia="zh-CN"/>
                </w:rPr>
                <w:t xml:space="preserve"> </w:t>
              </w:r>
              <w:r w:rsidR="005F68FC">
                <w:rPr>
                  <w:rFonts w:ascii="Times New Roman" w:eastAsia="Times New Roman" w:hAnsi="Times New Roman" w:cs="Times New Roman"/>
                  <w:bCs/>
                  <w:sz w:val="24"/>
                  <w:szCs w:val="24"/>
                  <w:lang w:eastAsia="zh-CN"/>
                </w:rPr>
                <w:t>с а</w:t>
              </w:r>
              <w:r w:rsidR="008C79B3" w:rsidRPr="00171DED">
                <w:rPr>
                  <w:rFonts w:ascii="Times New Roman" w:eastAsia="Times New Roman" w:hAnsi="Times New Roman" w:cs="Times New Roman"/>
                  <w:bCs/>
                  <w:sz w:val="24"/>
                  <w:szCs w:val="24"/>
                  <w:lang w:eastAsia="zh-CN"/>
                </w:rPr>
                <w:t>кцент анонсиране</w:t>
              </w:r>
            </w:ins>
            <w:r w:rsidR="008C79B3" w:rsidRPr="00171DED">
              <w:rPr>
                <w:rFonts w:ascii="Times New Roman" w:eastAsia="Times New Roman" w:hAnsi="Times New Roman" w:cs="Times New Roman"/>
                <w:bCs/>
                <w:sz w:val="24"/>
                <w:szCs w:val="24"/>
                <w:lang w:eastAsia="zh-CN"/>
              </w:rPr>
              <w:t xml:space="preserve"> на възможностите за безвъзмездна подмяна</w:t>
            </w:r>
            <w:r w:rsidR="005F68FC">
              <w:rPr>
                <w:rFonts w:ascii="Times New Roman" w:eastAsia="Times New Roman" w:hAnsi="Times New Roman" w:cs="Times New Roman"/>
                <w:bCs/>
                <w:sz w:val="24"/>
                <w:szCs w:val="24"/>
                <w:lang w:eastAsia="zh-CN"/>
              </w:rPr>
              <w:t xml:space="preserve"> на топлоуредите</w:t>
            </w:r>
            <w:del w:id="392" w:author="OPOS BG31" w:date="2021-02-04T16:41:00Z">
              <w:r w:rsidR="008C79B3" w:rsidRPr="00843531">
                <w:rPr>
                  <w:rFonts w:ascii="Times New Roman" w:eastAsia="Times New Roman" w:hAnsi="Times New Roman" w:cs="Times New Roman"/>
                  <w:bCs/>
                  <w:sz w:val="24"/>
                  <w:szCs w:val="24"/>
                  <w:lang w:eastAsia="zh-CN"/>
                </w:rPr>
                <w:delText xml:space="preserve"> в общините с нарушено КАВ</w:delText>
              </w:r>
            </w:del>
            <w:r w:rsidR="008C79B3" w:rsidRPr="00171DED">
              <w:rPr>
                <w:rFonts w:ascii="Times New Roman" w:eastAsia="Times New Roman" w:hAnsi="Times New Roman" w:cs="Times New Roman"/>
                <w:bCs/>
                <w:sz w:val="24"/>
                <w:szCs w:val="24"/>
                <w:lang w:eastAsia="zh-CN"/>
              </w:rPr>
              <w:t>, включително представяне на домакинства</w:t>
            </w:r>
            <w:r w:rsidR="00780A3E" w:rsidRPr="00171DED">
              <w:rPr>
                <w:rFonts w:ascii="Times New Roman" w:eastAsia="Times New Roman" w:hAnsi="Times New Roman" w:cs="Times New Roman"/>
                <w:bCs/>
                <w:sz w:val="24"/>
                <w:szCs w:val="24"/>
                <w:lang w:eastAsia="zh-CN"/>
              </w:rPr>
              <w:t>,</w:t>
            </w:r>
            <w:r w:rsidR="008C79B3" w:rsidRPr="00171DED">
              <w:rPr>
                <w:rFonts w:ascii="Times New Roman" w:eastAsia="Times New Roman" w:hAnsi="Times New Roman" w:cs="Times New Roman"/>
                <w:bCs/>
                <w:sz w:val="24"/>
                <w:szCs w:val="24"/>
                <w:lang w:eastAsia="zh-CN"/>
              </w:rPr>
              <w:t xml:space="preserve"> които вече ползват екологосъобразно отопление с подкрепа</w:t>
            </w:r>
            <w:r w:rsidR="005F68FC">
              <w:rPr>
                <w:rFonts w:ascii="Times New Roman" w:eastAsia="Times New Roman" w:hAnsi="Times New Roman" w:cs="Times New Roman"/>
                <w:bCs/>
                <w:sz w:val="24"/>
                <w:szCs w:val="24"/>
                <w:lang w:eastAsia="zh-CN"/>
              </w:rPr>
              <w:t xml:space="preserve"> от </w:t>
            </w:r>
            <w:del w:id="393" w:author="OPOS BG31" w:date="2021-02-04T16:41:00Z">
              <w:r w:rsidR="008C79B3" w:rsidRPr="00843531">
                <w:rPr>
                  <w:rFonts w:ascii="Times New Roman" w:eastAsia="Times New Roman" w:hAnsi="Times New Roman" w:cs="Times New Roman"/>
                  <w:bCs/>
                  <w:sz w:val="24"/>
                  <w:szCs w:val="24"/>
                  <w:lang w:eastAsia="zh-CN"/>
                </w:rPr>
                <w:delText>ОПОС 2014-2020 г.</w:delText>
              </w:r>
            </w:del>
            <w:ins w:id="394" w:author="OPOS BG31" w:date="2021-02-04T16:41:00Z">
              <w:r w:rsidR="005F68FC">
                <w:rPr>
                  <w:rFonts w:ascii="Times New Roman" w:eastAsia="Times New Roman" w:hAnsi="Times New Roman" w:cs="Times New Roman"/>
                  <w:bCs/>
                  <w:sz w:val="24"/>
                  <w:szCs w:val="24"/>
                  <w:lang w:eastAsia="zh-CN"/>
                </w:rPr>
                <w:t>фондовете на ЕС</w:t>
              </w:r>
              <w:r w:rsidR="008C79B3" w:rsidRPr="00171DED">
                <w:rPr>
                  <w:rFonts w:ascii="Times New Roman" w:eastAsia="Times New Roman" w:hAnsi="Times New Roman" w:cs="Times New Roman"/>
                  <w:bCs/>
                  <w:sz w:val="24"/>
                  <w:szCs w:val="24"/>
                  <w:lang w:eastAsia="zh-CN"/>
                </w:rPr>
                <w:t>.</w:t>
              </w:r>
            </w:ins>
            <w:r w:rsidR="008C79B3" w:rsidRPr="00171DED">
              <w:rPr>
                <w:rFonts w:ascii="Times New Roman" w:eastAsia="Times New Roman" w:hAnsi="Times New Roman" w:cs="Times New Roman"/>
                <w:bCs/>
                <w:sz w:val="24"/>
                <w:szCs w:val="24"/>
                <w:lang w:eastAsia="zh-CN"/>
              </w:rPr>
              <w:t xml:space="preserve">  </w:t>
            </w:r>
          </w:p>
          <w:p w14:paraId="3048715F" w14:textId="1447D2BF" w:rsidR="008C79B3" w:rsidRPr="00171DED" w:rsidRDefault="00C40C27"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По отношение на транспорта, личните автомобили са идентифицирани като сериозен замърсител, имайки предвид остарелия автомобилен парк (преобладаващо дизелови автомобили</w:t>
            </w:r>
            <w:r w:rsidR="008C79B3" w:rsidRPr="00171DED">
              <w:rPr>
                <w:rFonts w:ascii="Times New Roman" w:eastAsia="Times New Roman" w:hAnsi="Times New Roman" w:cs="Times New Roman"/>
                <w:bCs/>
                <w:sz w:val="24"/>
                <w:szCs w:val="24"/>
                <w:lang w:eastAsia="zh-CN"/>
              </w:rPr>
              <w:t xml:space="preserve"> над 15 г.</w:t>
            </w:r>
            <w:r w:rsidRPr="00171DED">
              <w:rPr>
                <w:rFonts w:ascii="Times New Roman" w:eastAsia="Times New Roman" w:hAnsi="Times New Roman" w:cs="Times New Roman"/>
                <w:bCs/>
                <w:sz w:val="24"/>
                <w:szCs w:val="24"/>
                <w:lang w:eastAsia="zh-CN"/>
              </w:rPr>
              <w:t xml:space="preserve">). Насърчаването на постепенното изтегляне от употреба на </w:t>
            </w:r>
            <w:del w:id="395" w:author="OPOS BG31" w:date="2021-02-04T16:41:00Z">
              <w:r w:rsidRPr="00843531">
                <w:rPr>
                  <w:rFonts w:ascii="Times New Roman" w:eastAsia="Times New Roman" w:hAnsi="Times New Roman" w:cs="Times New Roman"/>
                  <w:bCs/>
                  <w:sz w:val="24"/>
                  <w:szCs w:val="24"/>
                  <w:lang w:eastAsia="zh-CN"/>
                </w:rPr>
                <w:delText>дизеловите</w:delText>
              </w:r>
            </w:del>
            <w:ins w:id="396" w:author="OPOS BG31" w:date="2021-02-04T16:41:00Z">
              <w:r w:rsidR="00A44408">
                <w:rPr>
                  <w:rFonts w:ascii="Times New Roman" w:eastAsia="Times New Roman" w:hAnsi="Times New Roman" w:cs="Times New Roman"/>
                  <w:bCs/>
                  <w:sz w:val="24"/>
                  <w:szCs w:val="24"/>
                  <w:lang w:eastAsia="zh-CN"/>
                </w:rPr>
                <w:t xml:space="preserve">високоемисионни </w:t>
              </w:r>
              <w:r w:rsidRPr="00171DED">
                <w:rPr>
                  <w:rFonts w:ascii="Times New Roman" w:eastAsia="Times New Roman" w:hAnsi="Times New Roman" w:cs="Times New Roman"/>
                  <w:bCs/>
                  <w:sz w:val="24"/>
                  <w:szCs w:val="24"/>
                  <w:lang w:eastAsia="zh-CN"/>
                </w:rPr>
                <w:t>дизелови</w:t>
              </w:r>
            </w:ins>
            <w:r w:rsidRPr="00171DED">
              <w:rPr>
                <w:rFonts w:ascii="Times New Roman" w:eastAsia="Times New Roman" w:hAnsi="Times New Roman" w:cs="Times New Roman"/>
                <w:bCs/>
                <w:sz w:val="24"/>
                <w:szCs w:val="24"/>
                <w:lang w:eastAsia="zh-CN"/>
              </w:rPr>
              <w:t xml:space="preserve"> автомобили </w:t>
            </w:r>
            <w:del w:id="397" w:author="OPOS BG31" w:date="2021-02-04T16:41:00Z">
              <w:r w:rsidR="00E145A8" w:rsidRPr="00843531">
                <w:rPr>
                  <w:rFonts w:ascii="Times New Roman" w:eastAsia="Times New Roman" w:hAnsi="Times New Roman" w:cs="Times New Roman"/>
                  <w:bCs/>
                  <w:sz w:val="24"/>
                  <w:szCs w:val="24"/>
                  <w:lang w:eastAsia="zh-CN"/>
                </w:rPr>
                <w:delText>pre-Euro и Euro 1</w:delText>
              </w:r>
              <w:r w:rsidRPr="00843531">
                <w:rPr>
                  <w:rFonts w:ascii="Times New Roman" w:eastAsia="Times New Roman" w:hAnsi="Times New Roman" w:cs="Times New Roman"/>
                  <w:bCs/>
                  <w:sz w:val="24"/>
                  <w:szCs w:val="24"/>
                  <w:lang w:eastAsia="zh-CN"/>
                </w:rPr>
                <w:delText xml:space="preserve">на гражданите </w:delText>
              </w:r>
            </w:del>
            <w:r w:rsidRPr="00171DED">
              <w:rPr>
                <w:rFonts w:ascii="Times New Roman" w:eastAsia="Times New Roman" w:hAnsi="Times New Roman" w:cs="Times New Roman"/>
                <w:bCs/>
                <w:sz w:val="24"/>
                <w:szCs w:val="24"/>
                <w:lang w:eastAsia="zh-CN"/>
              </w:rPr>
              <w:t>цели да намали превишените нива на ФПЧ и азотни оксиди</w:t>
            </w:r>
            <w:del w:id="398" w:author="OPOS BG31" w:date="2021-02-04T16:41:00Z">
              <w:r w:rsidRPr="00843531">
                <w:rPr>
                  <w:rFonts w:ascii="Times New Roman" w:eastAsia="Times New Roman" w:hAnsi="Times New Roman" w:cs="Times New Roman"/>
                  <w:bCs/>
                  <w:sz w:val="24"/>
                  <w:szCs w:val="24"/>
                  <w:lang w:eastAsia="zh-CN"/>
                </w:rPr>
                <w:delText xml:space="preserve"> и да подобри качеството </w:delText>
              </w:r>
              <w:r w:rsidRPr="00843531">
                <w:rPr>
                  <w:rFonts w:ascii="Times New Roman" w:eastAsia="Times New Roman" w:hAnsi="Times New Roman" w:cs="Times New Roman"/>
                  <w:bCs/>
                  <w:sz w:val="24"/>
                  <w:szCs w:val="24"/>
                  <w:lang w:eastAsia="zh-CN"/>
                </w:rPr>
                <w:lastRenderedPageBreak/>
                <w:delText>на атмосферния въздух.</w:delText>
              </w:r>
            </w:del>
            <w:ins w:id="399" w:author="OPOS BG31" w:date="2021-02-04T16:41:00Z">
              <w:r w:rsidRPr="00171DED">
                <w:rPr>
                  <w:rFonts w:ascii="Times New Roman" w:eastAsia="Times New Roman" w:hAnsi="Times New Roman" w:cs="Times New Roman"/>
                  <w:bCs/>
                  <w:sz w:val="24"/>
                  <w:szCs w:val="24"/>
                  <w:lang w:eastAsia="zh-CN"/>
                </w:rPr>
                <w:t>.</w:t>
              </w:r>
            </w:ins>
            <w:r w:rsidR="00697076" w:rsidRPr="00171DED">
              <w:rPr>
                <w:rFonts w:ascii="Times New Roman" w:eastAsia="Times New Roman" w:hAnsi="Times New Roman" w:cs="Times New Roman"/>
                <w:bCs/>
                <w:sz w:val="24"/>
                <w:szCs w:val="24"/>
                <w:lang w:eastAsia="zh-CN"/>
              </w:rPr>
              <w:t xml:space="preserve"> Електромобилите са доказани не само като </w:t>
            </w:r>
            <w:del w:id="400" w:author="OPOS BG31" w:date="2021-02-04T16:41:00Z">
              <w:r w:rsidR="00697076" w:rsidRPr="00843531">
                <w:rPr>
                  <w:rFonts w:ascii="Times New Roman" w:eastAsia="Times New Roman" w:hAnsi="Times New Roman" w:cs="Times New Roman"/>
                  <w:bCs/>
                  <w:sz w:val="24"/>
                  <w:szCs w:val="24"/>
                  <w:lang w:eastAsia="zh-CN"/>
                </w:rPr>
                <w:delText>ниско емисионни</w:delText>
              </w:r>
            </w:del>
            <w:ins w:id="401" w:author="OPOS BG31" w:date="2021-02-04T16:41:00Z">
              <w:r w:rsidR="00697076" w:rsidRPr="00171DED">
                <w:rPr>
                  <w:rFonts w:ascii="Times New Roman" w:eastAsia="Times New Roman" w:hAnsi="Times New Roman" w:cs="Times New Roman"/>
                  <w:bCs/>
                  <w:sz w:val="24"/>
                  <w:szCs w:val="24"/>
                  <w:lang w:eastAsia="zh-CN"/>
                </w:rPr>
                <w:t>нискоемисионни</w:t>
              </w:r>
            </w:ins>
            <w:r w:rsidR="00697076" w:rsidRPr="00171DED">
              <w:rPr>
                <w:rFonts w:ascii="Times New Roman" w:eastAsia="Times New Roman" w:hAnsi="Times New Roman" w:cs="Times New Roman"/>
                <w:bCs/>
                <w:sz w:val="24"/>
                <w:szCs w:val="24"/>
                <w:lang w:eastAsia="zh-CN"/>
              </w:rPr>
              <w:t xml:space="preserve">, но и </w:t>
            </w:r>
            <w:del w:id="402" w:author="OPOS BG31" w:date="2021-02-04T16:41:00Z">
              <w:r w:rsidR="00697076" w:rsidRPr="00843531">
                <w:rPr>
                  <w:rFonts w:ascii="Times New Roman" w:eastAsia="Times New Roman" w:hAnsi="Times New Roman" w:cs="Times New Roman"/>
                  <w:bCs/>
                  <w:sz w:val="24"/>
                  <w:szCs w:val="24"/>
                  <w:lang w:eastAsia="zh-CN"/>
                </w:rPr>
                <w:delText>разходо</w:delText>
              </w:r>
              <w:r w:rsidR="00330A37" w:rsidRPr="00843531">
                <w:rPr>
                  <w:rFonts w:ascii="Times New Roman" w:eastAsia="Times New Roman" w:hAnsi="Times New Roman" w:cs="Times New Roman"/>
                  <w:bCs/>
                  <w:sz w:val="24"/>
                  <w:szCs w:val="24"/>
                  <w:lang w:eastAsia="zh-CN"/>
                </w:rPr>
                <w:delText>-</w:delText>
              </w:r>
              <w:r w:rsidR="00697076" w:rsidRPr="00843531">
                <w:rPr>
                  <w:rFonts w:ascii="Times New Roman" w:eastAsia="Times New Roman" w:hAnsi="Times New Roman" w:cs="Times New Roman"/>
                  <w:bCs/>
                  <w:sz w:val="24"/>
                  <w:szCs w:val="24"/>
                  <w:lang w:eastAsia="zh-CN"/>
                </w:rPr>
                <w:delText>ефективни</w:delText>
              </w:r>
            </w:del>
            <w:ins w:id="403" w:author="OPOS BG31" w:date="2021-02-04T16:41:00Z">
              <w:r w:rsidR="00697076" w:rsidRPr="00171DED">
                <w:rPr>
                  <w:rFonts w:ascii="Times New Roman" w:eastAsia="Times New Roman" w:hAnsi="Times New Roman" w:cs="Times New Roman"/>
                  <w:bCs/>
                  <w:sz w:val="24"/>
                  <w:szCs w:val="24"/>
                  <w:lang w:eastAsia="zh-CN"/>
                </w:rPr>
                <w:t>разходоефективни</w:t>
              </w:r>
            </w:ins>
            <w:r w:rsidR="00697076" w:rsidRPr="00171DED">
              <w:rPr>
                <w:rFonts w:ascii="Times New Roman" w:eastAsia="Times New Roman" w:hAnsi="Times New Roman" w:cs="Times New Roman"/>
                <w:bCs/>
                <w:sz w:val="24"/>
                <w:szCs w:val="24"/>
                <w:lang w:eastAsia="zh-CN"/>
              </w:rPr>
              <w:t xml:space="preserve"> – ползите за човешкото здраве са допълнени и от ниски разходи за поддръжка.</w:t>
            </w:r>
            <w:r w:rsidR="00330A37" w:rsidRPr="00171DED">
              <w:rPr>
                <w:rFonts w:ascii="Times New Roman" w:eastAsia="Times New Roman" w:hAnsi="Times New Roman" w:cs="Times New Roman"/>
                <w:bCs/>
                <w:sz w:val="24"/>
                <w:szCs w:val="24"/>
                <w:lang w:eastAsia="zh-CN"/>
              </w:rPr>
              <w:t xml:space="preserve"> </w:t>
            </w:r>
            <w:r w:rsidR="00E145A8" w:rsidRPr="00171DED">
              <w:rPr>
                <w:rFonts w:ascii="Times New Roman" w:eastAsia="Times New Roman" w:hAnsi="Times New Roman" w:cs="Times New Roman"/>
                <w:bCs/>
                <w:sz w:val="24"/>
                <w:szCs w:val="24"/>
                <w:lang w:eastAsia="zh-CN"/>
              </w:rPr>
              <w:t>Дизеловите автомобили pre-Euro и Euro 1 имат принос за близо 55% от емисиите ФПЧ</w:t>
            </w:r>
            <w:ins w:id="404" w:author="OPOS BG31" w:date="2021-02-04T16:41:00Z">
              <w:r w:rsidR="005F68FC">
                <w:rPr>
                  <w:rFonts w:ascii="Times New Roman" w:eastAsia="Times New Roman" w:hAnsi="Times New Roman" w:cs="Times New Roman"/>
                  <w:bCs/>
                  <w:sz w:val="24"/>
                  <w:szCs w:val="24"/>
                  <w:lang w:eastAsia="zh-CN"/>
                </w:rPr>
                <w:t>,</w:t>
              </w:r>
            </w:ins>
            <w:r w:rsidR="00E145A8" w:rsidRPr="00171DED">
              <w:rPr>
                <w:rFonts w:ascii="Times New Roman" w:eastAsia="Times New Roman" w:hAnsi="Times New Roman" w:cs="Times New Roman"/>
                <w:bCs/>
                <w:sz w:val="24"/>
                <w:szCs w:val="24"/>
                <w:lang w:eastAsia="zh-CN"/>
              </w:rPr>
              <w:t xml:space="preserve"> емитирани от личните МПС в големите градове. Добра практика в повечето страни-членки на ЕС е предлагането на финансови инструменти за подкрепа на електромобилност срещу предаване за рециклиране на високоемисионни стари автомобили. Интервенцията по ПОС 2021-2027 г. ще бъде концентрирана на територията на общините с нарушено КАВ.</w:t>
            </w:r>
          </w:p>
          <w:p w14:paraId="7A71AFA5" w14:textId="77777777" w:rsidR="00103BED" w:rsidRPr="00171DED" w:rsidRDefault="00B53F19" w:rsidP="001E3E7F">
            <w:pPr>
              <w:spacing w:before="24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Принос за постигане на целите, заложени в стратегически документи</w:t>
            </w:r>
          </w:p>
          <w:p w14:paraId="54FF4E8D" w14:textId="257D160B" w:rsidR="00E145A8" w:rsidRPr="00171DED" w:rsidRDefault="00B53F19" w:rsidP="001E3E7F">
            <w:pPr>
              <w:spacing w:before="120" w:after="120"/>
              <w:jc w:val="both"/>
              <w:rPr>
                <w:rFonts w:ascii="Times New Roman" w:eastAsia="Times New Roman" w:hAnsi="Times New Roman" w:cs="Times New Roman"/>
                <w:bCs/>
                <w:iCs/>
                <w:sz w:val="24"/>
                <w:szCs w:val="24"/>
                <w:lang w:eastAsia="zh-CN"/>
              </w:rPr>
            </w:pPr>
            <w:r w:rsidRPr="00171DED">
              <w:rPr>
                <w:rFonts w:ascii="Times New Roman" w:eastAsia="Times New Roman" w:hAnsi="Times New Roman" w:cs="Times New Roman"/>
                <w:bCs/>
                <w:iCs/>
                <w:sz w:val="24"/>
                <w:szCs w:val="24"/>
                <w:lang w:eastAsia="zh-CN"/>
              </w:rPr>
              <w:t>Подкрепата по програмата цели да допринесе за постигане на съответствие с изискванията на</w:t>
            </w:r>
            <w:r w:rsidRPr="00171DED">
              <w:rPr>
                <w:rFonts w:ascii="Times New Roman" w:eastAsia="Times New Roman" w:hAnsi="Times New Roman" w:cs="Times New Roman"/>
                <w:bCs/>
                <w:sz w:val="24"/>
                <w:szCs w:val="24"/>
                <w:lang w:eastAsia="zh-CN"/>
              </w:rPr>
              <w:t xml:space="preserve"> Директива 2008/50/ЕО и Директива (ЕС) 2016</w:t>
            </w:r>
            <w:r w:rsidRPr="00171DED">
              <w:rPr>
                <w:rFonts w:ascii="Times New Roman" w:eastAsia="Times New Roman" w:hAnsi="Times New Roman" w:cs="Times New Roman"/>
                <w:bCs/>
                <w:iCs/>
                <w:sz w:val="24"/>
                <w:szCs w:val="24"/>
                <w:lang w:eastAsia="zh-CN"/>
              </w:rPr>
              <w:t>/2284</w:t>
            </w:r>
            <w:del w:id="405" w:author="OPOS BG31" w:date="2021-02-04T16:41:00Z">
              <w:r w:rsidRPr="00843531">
                <w:rPr>
                  <w:rFonts w:ascii="Times New Roman" w:eastAsia="Times New Roman" w:hAnsi="Times New Roman" w:cs="Times New Roman"/>
                  <w:bCs/>
                  <w:iCs/>
                  <w:sz w:val="24"/>
                  <w:szCs w:val="24"/>
                  <w:lang w:eastAsia="zh-CN"/>
                </w:rPr>
                <w:delText xml:space="preserve"> относно намаляването на националните емисии на някои атмосферни замърсители (</w:delText>
              </w:r>
              <w:r w:rsidR="00E145A8" w:rsidRPr="00843531">
                <w:rPr>
                  <w:rFonts w:ascii="Times New Roman" w:eastAsia="Times New Roman" w:hAnsi="Times New Roman" w:cs="Times New Roman"/>
                  <w:bCs/>
                  <w:iCs/>
                  <w:sz w:val="24"/>
                  <w:szCs w:val="24"/>
                  <w:lang w:eastAsia="zh-CN"/>
                </w:rPr>
                <w:delText xml:space="preserve">серен диоксид, </w:delText>
              </w:r>
              <w:r w:rsidRPr="00843531">
                <w:rPr>
                  <w:rFonts w:ascii="Times New Roman" w:eastAsia="Times New Roman" w:hAnsi="Times New Roman" w:cs="Times New Roman"/>
                  <w:bCs/>
                  <w:iCs/>
                  <w:sz w:val="24"/>
                  <w:szCs w:val="24"/>
                  <w:lang w:eastAsia="zh-CN"/>
                </w:rPr>
                <w:delText xml:space="preserve">азотни оксиди, неметанови летливи органични съединения, </w:delText>
              </w:r>
              <w:r w:rsidR="00E145A8" w:rsidRPr="00843531">
                <w:rPr>
                  <w:rFonts w:ascii="Times New Roman" w:eastAsia="Times New Roman" w:hAnsi="Times New Roman" w:cs="Times New Roman"/>
                  <w:bCs/>
                  <w:iCs/>
                  <w:sz w:val="24"/>
                  <w:szCs w:val="24"/>
                  <w:lang w:eastAsia="zh-CN"/>
                </w:rPr>
                <w:delText xml:space="preserve">амоняк и фини прахови частици </w:delText>
              </w:r>
              <w:r w:rsidR="00780A3E" w:rsidRPr="00843531">
                <w:rPr>
                  <w:rFonts w:ascii="Times New Roman" w:eastAsia="Times New Roman" w:hAnsi="Times New Roman" w:cs="Times New Roman"/>
                  <w:bCs/>
                  <w:iCs/>
                  <w:sz w:val="24"/>
                  <w:szCs w:val="24"/>
                  <w:lang w:eastAsia="zh-CN"/>
                </w:rPr>
                <w:delText>–</w:delText>
              </w:r>
              <w:r w:rsidR="00E145A8" w:rsidRPr="00843531">
                <w:rPr>
                  <w:rFonts w:ascii="Times New Roman" w:eastAsia="Times New Roman" w:hAnsi="Times New Roman" w:cs="Times New Roman"/>
                  <w:bCs/>
                  <w:iCs/>
                  <w:sz w:val="24"/>
                  <w:szCs w:val="24"/>
                  <w:lang w:eastAsia="zh-CN"/>
                </w:rPr>
                <w:delText xml:space="preserve"> </w:delText>
              </w:r>
              <w:r w:rsidRPr="00843531">
                <w:rPr>
                  <w:rFonts w:ascii="Times New Roman" w:eastAsia="Times New Roman" w:hAnsi="Times New Roman" w:cs="Times New Roman"/>
                  <w:bCs/>
                  <w:iCs/>
                  <w:sz w:val="24"/>
                  <w:szCs w:val="24"/>
                  <w:lang w:eastAsia="zh-CN"/>
                </w:rPr>
                <w:delText>ФПЧ</w:delText>
              </w:r>
              <w:r w:rsidRPr="00843531">
                <w:rPr>
                  <w:rFonts w:ascii="Times New Roman" w:eastAsia="Times New Roman" w:hAnsi="Times New Roman" w:cs="Times New Roman"/>
                  <w:bCs/>
                  <w:iCs/>
                  <w:sz w:val="24"/>
                  <w:szCs w:val="24"/>
                  <w:vertAlign w:val="subscript"/>
                  <w:lang w:eastAsia="zh-CN"/>
                </w:rPr>
                <w:delText>10</w:delText>
              </w:r>
              <w:r w:rsidRPr="00843531">
                <w:rPr>
                  <w:rFonts w:ascii="Times New Roman" w:eastAsia="Times New Roman" w:hAnsi="Times New Roman" w:cs="Times New Roman"/>
                  <w:bCs/>
                  <w:iCs/>
                  <w:sz w:val="24"/>
                  <w:szCs w:val="24"/>
                  <w:lang w:eastAsia="zh-CN"/>
                </w:rPr>
                <w:delText xml:space="preserve"> и ФПЧ</w:delText>
              </w:r>
              <w:r w:rsidRPr="00843531">
                <w:rPr>
                  <w:rFonts w:ascii="Times New Roman" w:eastAsia="Times New Roman" w:hAnsi="Times New Roman" w:cs="Times New Roman"/>
                  <w:bCs/>
                  <w:iCs/>
                  <w:sz w:val="24"/>
                  <w:szCs w:val="24"/>
                  <w:vertAlign w:val="subscript"/>
                  <w:lang w:eastAsia="zh-CN"/>
                </w:rPr>
                <w:delText>2.5</w:delText>
              </w:r>
              <w:r w:rsidRPr="00843531">
                <w:rPr>
                  <w:rFonts w:ascii="Times New Roman" w:eastAsia="Times New Roman" w:hAnsi="Times New Roman" w:cs="Times New Roman"/>
                  <w:bCs/>
                  <w:iCs/>
                  <w:sz w:val="24"/>
                  <w:szCs w:val="24"/>
                  <w:lang w:eastAsia="zh-CN"/>
                </w:rPr>
                <w:delText xml:space="preserve">). </w:delText>
              </w:r>
              <w:r w:rsidR="00E145A8" w:rsidRPr="00843531">
                <w:rPr>
                  <w:rFonts w:ascii="Times New Roman" w:eastAsia="Times New Roman" w:hAnsi="Times New Roman" w:cs="Times New Roman"/>
                  <w:bCs/>
                  <w:iCs/>
                  <w:sz w:val="24"/>
                  <w:szCs w:val="24"/>
                  <w:lang w:eastAsia="zh-CN"/>
                </w:rPr>
                <w:delText>България е в нарушение на Директива 2008/50/ ЕО</w:delText>
              </w:r>
            </w:del>
            <w:ins w:id="406" w:author="OPOS BG31" w:date="2021-02-04T16:41:00Z">
              <w:r w:rsidRPr="00171DED">
                <w:rPr>
                  <w:rFonts w:ascii="Times New Roman" w:eastAsia="Times New Roman" w:hAnsi="Times New Roman" w:cs="Times New Roman"/>
                  <w:bCs/>
                  <w:iCs/>
                  <w:sz w:val="24"/>
                  <w:szCs w:val="24"/>
                  <w:lang w:eastAsia="zh-CN"/>
                </w:rPr>
                <w:t xml:space="preserve">. </w:t>
              </w:r>
              <w:r w:rsidR="00E145A8" w:rsidRPr="00171DED">
                <w:rPr>
                  <w:rFonts w:ascii="Times New Roman" w:eastAsia="Times New Roman" w:hAnsi="Times New Roman" w:cs="Times New Roman"/>
                  <w:bCs/>
                  <w:iCs/>
                  <w:sz w:val="24"/>
                  <w:szCs w:val="24"/>
                  <w:lang w:eastAsia="zh-CN"/>
                </w:rPr>
                <w:t>България е в нарушение</w:t>
              </w:r>
            </w:ins>
            <w:r w:rsidR="00E145A8" w:rsidRPr="00171DED">
              <w:rPr>
                <w:rFonts w:ascii="Times New Roman" w:eastAsia="Times New Roman" w:hAnsi="Times New Roman" w:cs="Times New Roman"/>
                <w:bCs/>
                <w:iCs/>
                <w:sz w:val="24"/>
                <w:szCs w:val="24"/>
                <w:lang w:eastAsia="zh-CN"/>
              </w:rPr>
              <w:t xml:space="preserve"> поради прекомерно замърсяване с </w:t>
            </w:r>
            <w:r w:rsidR="00780A3E" w:rsidRPr="00171DED">
              <w:rPr>
                <w:rFonts w:ascii="Times New Roman" w:eastAsia="Times New Roman" w:hAnsi="Times New Roman" w:cs="Times New Roman"/>
                <w:bCs/>
                <w:iCs/>
                <w:sz w:val="24"/>
                <w:szCs w:val="24"/>
                <w:lang w:eastAsia="zh-CN"/>
              </w:rPr>
              <w:t>ФПЧ</w:t>
            </w:r>
            <w:r w:rsidR="00E145A8" w:rsidRPr="00786DE5">
              <w:rPr>
                <w:rFonts w:ascii="Times New Roman" w:eastAsia="Times New Roman" w:hAnsi="Times New Roman" w:cs="Times New Roman"/>
                <w:bCs/>
                <w:iCs/>
                <w:sz w:val="24"/>
                <w:szCs w:val="24"/>
                <w:vertAlign w:val="subscript"/>
                <w:lang w:eastAsia="zh-CN"/>
              </w:rPr>
              <w:t>10</w:t>
            </w:r>
            <w:r w:rsidR="00E145A8" w:rsidRPr="00171DED">
              <w:rPr>
                <w:rFonts w:ascii="Times New Roman" w:eastAsia="Times New Roman" w:hAnsi="Times New Roman" w:cs="Times New Roman"/>
                <w:bCs/>
                <w:iCs/>
                <w:sz w:val="24"/>
                <w:szCs w:val="24"/>
                <w:lang w:eastAsia="zh-CN"/>
              </w:rPr>
              <w:t xml:space="preserve"> (</w:t>
            </w:r>
            <w:r w:rsidR="00780A3E" w:rsidRPr="00171DED">
              <w:rPr>
                <w:rFonts w:ascii="Times New Roman" w:eastAsia="Times New Roman" w:hAnsi="Times New Roman" w:cs="Times New Roman"/>
                <w:bCs/>
                <w:iCs/>
                <w:sz w:val="24"/>
                <w:szCs w:val="24"/>
                <w:lang w:eastAsia="zh-CN"/>
              </w:rPr>
              <w:t xml:space="preserve">Решение </w:t>
            </w:r>
            <w:r w:rsidR="00E145A8" w:rsidRPr="00171DED">
              <w:rPr>
                <w:rFonts w:ascii="Times New Roman" w:eastAsia="Times New Roman" w:hAnsi="Times New Roman" w:cs="Times New Roman"/>
                <w:bCs/>
                <w:iCs/>
                <w:sz w:val="24"/>
                <w:szCs w:val="24"/>
                <w:lang w:eastAsia="zh-CN"/>
              </w:rPr>
              <w:t xml:space="preserve">на Съда на ЕС по дело C 488/15), същевременно Комисията предяви през декември 2020 г. иск пред Съда на ЕС срещу България за неизпълнение на неговото предходно решение. </w:t>
            </w:r>
            <w:r w:rsidR="00C21D5C">
              <w:rPr>
                <w:rFonts w:ascii="Times New Roman" w:eastAsia="Times New Roman" w:hAnsi="Times New Roman" w:cs="Times New Roman"/>
                <w:bCs/>
                <w:iCs/>
                <w:sz w:val="24"/>
                <w:szCs w:val="24"/>
                <w:lang w:eastAsia="zh-CN"/>
              </w:rPr>
              <w:t xml:space="preserve">Регистрирани са и </w:t>
            </w:r>
            <w:del w:id="407" w:author="OPOS BG31" w:date="2021-02-04T16:41:00Z">
              <w:r w:rsidR="00E145A8" w:rsidRPr="00843531">
                <w:rPr>
                  <w:rFonts w:ascii="Times New Roman" w:eastAsia="Times New Roman" w:hAnsi="Times New Roman" w:cs="Times New Roman"/>
                  <w:bCs/>
                  <w:iCs/>
                  <w:sz w:val="24"/>
                  <w:szCs w:val="24"/>
                  <w:lang w:eastAsia="zh-CN"/>
                </w:rPr>
                <w:delText xml:space="preserve">постоянни </w:delText>
              </w:r>
            </w:del>
            <w:r w:rsidR="00C21D5C">
              <w:rPr>
                <w:rFonts w:ascii="Times New Roman" w:eastAsia="Times New Roman" w:hAnsi="Times New Roman" w:cs="Times New Roman"/>
                <w:bCs/>
                <w:iCs/>
                <w:sz w:val="24"/>
                <w:szCs w:val="24"/>
                <w:lang w:eastAsia="zh-CN"/>
              </w:rPr>
              <w:t xml:space="preserve">превишения на </w:t>
            </w:r>
            <w:del w:id="408" w:author="OPOS BG31" w:date="2021-02-04T16:41:00Z">
              <w:r w:rsidR="00E145A8" w:rsidRPr="00843531">
                <w:rPr>
                  <w:rFonts w:ascii="Times New Roman" w:eastAsia="Times New Roman" w:hAnsi="Times New Roman" w:cs="Times New Roman"/>
                  <w:bCs/>
                  <w:iCs/>
                  <w:sz w:val="24"/>
                  <w:szCs w:val="24"/>
                  <w:lang w:eastAsia="zh-CN"/>
                </w:rPr>
                <w:delText>стандартите за качество на въздуха</w:delText>
              </w:r>
            </w:del>
            <w:ins w:id="409" w:author="OPOS BG31" w:date="2021-02-04T16:41:00Z">
              <w:r w:rsidR="00C21D5C">
                <w:rPr>
                  <w:rFonts w:ascii="Times New Roman" w:eastAsia="Times New Roman" w:hAnsi="Times New Roman" w:cs="Times New Roman"/>
                  <w:bCs/>
                  <w:iCs/>
                  <w:sz w:val="24"/>
                  <w:szCs w:val="24"/>
                  <w:lang w:eastAsia="zh-CN"/>
                </w:rPr>
                <w:t>нормите</w:t>
              </w:r>
            </w:ins>
            <w:r w:rsidR="00C21D5C">
              <w:rPr>
                <w:rFonts w:ascii="Times New Roman" w:eastAsia="Times New Roman" w:hAnsi="Times New Roman" w:cs="Times New Roman"/>
                <w:bCs/>
                <w:iCs/>
                <w:sz w:val="24"/>
                <w:szCs w:val="24"/>
                <w:lang w:eastAsia="zh-CN"/>
              </w:rPr>
              <w:t xml:space="preserve"> за ФПЧ</w:t>
            </w:r>
            <w:r w:rsidR="00C21D5C">
              <w:rPr>
                <w:rFonts w:ascii="Times New Roman" w:hAnsi="Times New Roman"/>
                <w:sz w:val="24"/>
                <w:rPrChange w:id="410" w:author="OPOS BG31" w:date="2021-02-04T16:41:00Z">
                  <w:rPr>
                    <w:rFonts w:ascii="Times New Roman" w:hAnsi="Times New Roman"/>
                    <w:sz w:val="24"/>
                    <w:vertAlign w:val="subscript"/>
                  </w:rPr>
                </w:rPrChange>
              </w:rPr>
              <w:t>2,5</w:t>
            </w:r>
            <w:r w:rsidR="00C21D5C">
              <w:rPr>
                <w:rFonts w:ascii="Times New Roman" w:eastAsia="Times New Roman" w:hAnsi="Times New Roman" w:cs="Times New Roman"/>
                <w:bCs/>
                <w:iCs/>
                <w:sz w:val="24"/>
                <w:szCs w:val="24"/>
                <w:lang w:eastAsia="zh-CN"/>
              </w:rPr>
              <w:t xml:space="preserve"> и</w:t>
            </w:r>
            <w:ins w:id="411" w:author="OPOS BG31" w:date="2021-02-04T16:41:00Z">
              <w:r w:rsidR="00C21D5C">
                <w:rPr>
                  <w:rFonts w:ascii="Times New Roman" w:eastAsia="Times New Roman" w:hAnsi="Times New Roman" w:cs="Times New Roman"/>
                  <w:bCs/>
                  <w:iCs/>
                  <w:sz w:val="24"/>
                  <w:szCs w:val="24"/>
                  <w:lang w:eastAsia="zh-CN"/>
                </w:rPr>
                <w:t xml:space="preserve"> полициклични ароматни въглеводороди, определени като</w:t>
              </w:r>
            </w:ins>
            <w:r w:rsidR="00C21D5C">
              <w:rPr>
                <w:rFonts w:ascii="Times New Roman" w:eastAsia="Times New Roman" w:hAnsi="Times New Roman" w:cs="Times New Roman"/>
                <w:bCs/>
                <w:iCs/>
                <w:sz w:val="24"/>
                <w:szCs w:val="24"/>
                <w:lang w:eastAsia="zh-CN"/>
              </w:rPr>
              <w:t xml:space="preserve"> </w:t>
            </w:r>
            <w:proofErr w:type="spellStart"/>
            <w:r w:rsidR="00C21D5C">
              <w:rPr>
                <w:rFonts w:ascii="Times New Roman" w:eastAsia="Times New Roman" w:hAnsi="Times New Roman" w:cs="Times New Roman"/>
                <w:bCs/>
                <w:iCs/>
                <w:sz w:val="24"/>
                <w:szCs w:val="24"/>
                <w:lang w:eastAsia="zh-CN"/>
              </w:rPr>
              <w:t>бензо</w:t>
            </w:r>
            <w:proofErr w:type="spellEnd"/>
            <w:r w:rsidR="00C21D5C">
              <w:rPr>
                <w:rFonts w:ascii="Times New Roman" w:eastAsia="Times New Roman" w:hAnsi="Times New Roman" w:cs="Times New Roman"/>
                <w:bCs/>
                <w:iCs/>
                <w:sz w:val="24"/>
                <w:szCs w:val="24"/>
                <w:lang w:eastAsia="zh-CN"/>
              </w:rPr>
              <w:t>(а)пирен</w:t>
            </w:r>
            <w:r w:rsidR="00A44408">
              <w:rPr>
                <w:rFonts w:ascii="Times New Roman" w:eastAsia="Times New Roman" w:hAnsi="Times New Roman" w:cs="Times New Roman"/>
                <w:bCs/>
                <w:iCs/>
                <w:sz w:val="24"/>
                <w:szCs w:val="24"/>
                <w:lang w:eastAsia="zh-CN"/>
              </w:rPr>
              <w:t>.</w:t>
            </w:r>
          </w:p>
          <w:p w14:paraId="043218D2" w14:textId="5CC3C5B4" w:rsidR="00103BED" w:rsidRPr="00171DED" w:rsidRDefault="00B53F19"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iCs/>
                <w:sz w:val="24"/>
                <w:szCs w:val="24"/>
                <w:lang w:eastAsia="zh-CN"/>
              </w:rPr>
              <w:t xml:space="preserve">Предвидените инвестиции адресират основните предизвикателства изведени в </w:t>
            </w:r>
            <w:del w:id="412" w:author="OPOS BG31" w:date="2021-02-04T16:41:00Z">
              <w:r w:rsidRPr="00843531">
                <w:rPr>
                  <w:rFonts w:ascii="Times New Roman" w:eastAsia="Times New Roman" w:hAnsi="Times New Roman" w:cs="Times New Roman"/>
                  <w:bCs/>
                  <w:iCs/>
                  <w:sz w:val="24"/>
                  <w:szCs w:val="24"/>
                  <w:lang w:eastAsia="zh-CN"/>
                </w:rPr>
                <w:delText>Националната програма за подобряване качеството на атмосферния въздух (</w:delText>
              </w:r>
            </w:del>
            <w:r w:rsidR="00E377BE" w:rsidRPr="00171DED">
              <w:rPr>
                <w:rFonts w:ascii="Times New Roman" w:eastAsia="Times New Roman" w:hAnsi="Times New Roman" w:cs="Times New Roman"/>
                <w:bCs/>
                <w:iCs/>
                <w:sz w:val="24"/>
                <w:szCs w:val="24"/>
                <w:lang w:eastAsia="zh-CN"/>
              </w:rPr>
              <w:t xml:space="preserve">НПКАВ </w:t>
            </w:r>
            <w:r w:rsidRPr="00171DED">
              <w:rPr>
                <w:rFonts w:ascii="Times New Roman" w:eastAsia="Times New Roman" w:hAnsi="Times New Roman" w:cs="Times New Roman"/>
                <w:bCs/>
                <w:iCs/>
                <w:sz w:val="24"/>
                <w:szCs w:val="24"/>
                <w:lang w:eastAsia="zh-CN"/>
              </w:rPr>
              <w:t>2018-2024 г</w:t>
            </w:r>
            <w:del w:id="413" w:author="OPOS BG31" w:date="2021-02-04T16:41:00Z">
              <w:r w:rsidRPr="00843531">
                <w:rPr>
                  <w:rFonts w:ascii="Times New Roman" w:eastAsia="Times New Roman" w:hAnsi="Times New Roman" w:cs="Times New Roman"/>
                  <w:bCs/>
                  <w:iCs/>
                  <w:sz w:val="24"/>
                  <w:szCs w:val="24"/>
                  <w:lang w:eastAsia="zh-CN"/>
                </w:rPr>
                <w:delText>.)</w:delText>
              </w:r>
            </w:del>
            <w:ins w:id="414" w:author="OPOS BG31" w:date="2021-02-04T16:41:00Z">
              <w:r w:rsidRPr="00171DED">
                <w:rPr>
                  <w:rFonts w:ascii="Times New Roman" w:eastAsia="Times New Roman" w:hAnsi="Times New Roman" w:cs="Times New Roman"/>
                  <w:bCs/>
                  <w:iCs/>
                  <w:sz w:val="24"/>
                  <w:szCs w:val="24"/>
                  <w:lang w:eastAsia="zh-CN"/>
                </w:rPr>
                <w:t>.</w:t>
              </w:r>
            </w:ins>
            <w:r w:rsidRPr="00171DED">
              <w:rPr>
                <w:rFonts w:ascii="Times New Roman" w:eastAsia="Times New Roman" w:hAnsi="Times New Roman" w:cs="Times New Roman"/>
                <w:bCs/>
                <w:iCs/>
                <w:sz w:val="24"/>
                <w:szCs w:val="24"/>
                <w:lang w:eastAsia="zh-CN"/>
              </w:rPr>
              <w:t xml:space="preserve"> и </w:t>
            </w:r>
            <w:del w:id="415" w:author="OPOS BG31" w:date="2021-02-04T16:41:00Z">
              <w:r w:rsidRPr="00843531">
                <w:rPr>
                  <w:rFonts w:ascii="Times New Roman" w:eastAsia="Times New Roman" w:hAnsi="Times New Roman" w:cs="Times New Roman"/>
                  <w:bCs/>
                  <w:iCs/>
                  <w:sz w:val="24"/>
                  <w:szCs w:val="24"/>
                  <w:lang w:eastAsia="zh-CN"/>
                </w:rPr>
                <w:delText>Националната програма за контрол на замърсяването на въздуха (</w:delText>
              </w:r>
            </w:del>
            <w:r w:rsidR="00E377BE" w:rsidRPr="00171DED">
              <w:rPr>
                <w:rFonts w:ascii="Times New Roman" w:eastAsia="Times New Roman" w:hAnsi="Times New Roman" w:cs="Times New Roman"/>
                <w:bCs/>
                <w:iCs/>
                <w:sz w:val="24"/>
                <w:szCs w:val="24"/>
                <w:lang w:eastAsia="zh-CN"/>
              </w:rPr>
              <w:t xml:space="preserve">НПКЗВ </w:t>
            </w:r>
            <w:r w:rsidRPr="00171DED">
              <w:rPr>
                <w:rFonts w:ascii="Times New Roman" w:eastAsia="Times New Roman" w:hAnsi="Times New Roman" w:cs="Times New Roman"/>
                <w:bCs/>
                <w:iCs/>
                <w:sz w:val="24"/>
                <w:szCs w:val="24"/>
                <w:lang w:eastAsia="zh-CN"/>
              </w:rPr>
              <w:t>2020</w:t>
            </w:r>
            <w:r w:rsidR="00E377BE" w:rsidRPr="00171DED">
              <w:rPr>
                <w:rFonts w:ascii="Times New Roman" w:eastAsia="Times New Roman" w:hAnsi="Times New Roman" w:cs="Times New Roman"/>
                <w:bCs/>
                <w:iCs/>
                <w:sz w:val="24"/>
                <w:szCs w:val="24"/>
                <w:lang w:eastAsia="zh-CN"/>
              </w:rPr>
              <w:t>-</w:t>
            </w:r>
            <w:r w:rsidRPr="00171DED">
              <w:rPr>
                <w:rFonts w:ascii="Times New Roman" w:eastAsia="Times New Roman" w:hAnsi="Times New Roman" w:cs="Times New Roman"/>
                <w:bCs/>
                <w:iCs/>
                <w:sz w:val="24"/>
                <w:szCs w:val="24"/>
                <w:lang w:eastAsia="zh-CN"/>
              </w:rPr>
              <w:t>2030</w:t>
            </w:r>
            <w:r w:rsidR="00E377BE" w:rsidRPr="00171DED">
              <w:rPr>
                <w:rFonts w:ascii="Times New Roman" w:eastAsia="Times New Roman" w:hAnsi="Times New Roman" w:cs="Times New Roman"/>
                <w:bCs/>
                <w:iCs/>
                <w:sz w:val="24"/>
                <w:szCs w:val="24"/>
                <w:lang w:eastAsia="zh-CN"/>
              </w:rPr>
              <w:t xml:space="preserve"> г</w:t>
            </w:r>
            <w:del w:id="416" w:author="OPOS BG31" w:date="2021-02-04T16:41:00Z">
              <w:r w:rsidR="00E377BE" w:rsidRPr="00843531">
                <w:rPr>
                  <w:rFonts w:ascii="Times New Roman" w:eastAsia="Times New Roman" w:hAnsi="Times New Roman" w:cs="Times New Roman"/>
                  <w:bCs/>
                  <w:iCs/>
                  <w:sz w:val="24"/>
                  <w:szCs w:val="24"/>
                  <w:lang w:eastAsia="zh-CN"/>
                </w:rPr>
                <w:delText>.</w:delText>
              </w:r>
              <w:r w:rsidRPr="00843531">
                <w:rPr>
                  <w:rFonts w:ascii="Times New Roman" w:eastAsia="Times New Roman" w:hAnsi="Times New Roman" w:cs="Times New Roman"/>
                  <w:bCs/>
                  <w:iCs/>
                  <w:sz w:val="24"/>
                  <w:szCs w:val="24"/>
                  <w:lang w:eastAsia="zh-CN"/>
                </w:rPr>
                <w:delText>)</w:delText>
              </w:r>
            </w:del>
            <w:ins w:id="417" w:author="OPOS BG31" w:date="2021-02-04T16:41:00Z">
              <w:r w:rsidR="00E377BE" w:rsidRPr="00171DED">
                <w:rPr>
                  <w:rFonts w:ascii="Times New Roman" w:eastAsia="Times New Roman" w:hAnsi="Times New Roman" w:cs="Times New Roman"/>
                  <w:bCs/>
                  <w:iCs/>
                  <w:sz w:val="24"/>
                  <w:szCs w:val="24"/>
                  <w:lang w:eastAsia="zh-CN"/>
                </w:rPr>
                <w:t>.</w:t>
              </w:r>
            </w:ins>
            <w:r w:rsidRPr="00171DED">
              <w:rPr>
                <w:rFonts w:ascii="Times New Roman" w:eastAsia="Times New Roman" w:hAnsi="Times New Roman" w:cs="Times New Roman"/>
                <w:bCs/>
                <w:iCs/>
                <w:sz w:val="24"/>
                <w:szCs w:val="24"/>
                <w:lang w:eastAsia="zh-CN"/>
              </w:rPr>
              <w:t xml:space="preserve"> и допринасят за постигането на основните им цели</w:t>
            </w:r>
            <w:r w:rsidR="00E145A8" w:rsidRPr="00171DED">
              <w:rPr>
                <w:rFonts w:ascii="Times New Roman" w:eastAsia="Times New Roman" w:hAnsi="Times New Roman" w:cs="Times New Roman"/>
                <w:bCs/>
                <w:iCs/>
                <w:sz w:val="24"/>
                <w:szCs w:val="24"/>
                <w:lang w:eastAsia="zh-CN"/>
              </w:rPr>
              <w:t xml:space="preserve"> и за съответствието със законодателството на ЕС за качеството на въздуха</w:t>
            </w:r>
            <w:r w:rsidRPr="00171DED">
              <w:rPr>
                <w:rFonts w:ascii="Times New Roman" w:eastAsia="Times New Roman" w:hAnsi="Times New Roman" w:cs="Times New Roman"/>
                <w:bCs/>
                <w:iCs/>
                <w:sz w:val="24"/>
                <w:szCs w:val="24"/>
                <w:lang w:eastAsia="zh-CN"/>
              </w:rPr>
              <w:t xml:space="preserve">. </w:t>
            </w:r>
            <w:r w:rsidR="00DB71D7" w:rsidRPr="00171DED">
              <w:rPr>
                <w:rFonts w:ascii="Times New Roman" w:eastAsia="Times New Roman" w:hAnsi="Times New Roman" w:cs="Times New Roman"/>
                <w:bCs/>
                <w:iCs/>
                <w:sz w:val="24"/>
                <w:szCs w:val="24"/>
                <w:lang w:eastAsia="zh-CN"/>
              </w:rPr>
              <w:t xml:space="preserve">Предвидените средства по програмата ще </w:t>
            </w:r>
            <w:del w:id="418" w:author="OPOS BG31" w:date="2021-02-04T16:41:00Z">
              <w:r w:rsidR="00DB71D7" w:rsidRPr="00843531">
                <w:rPr>
                  <w:rFonts w:ascii="Times New Roman" w:eastAsia="Times New Roman" w:hAnsi="Times New Roman" w:cs="Times New Roman"/>
                  <w:bCs/>
                  <w:iCs/>
                  <w:sz w:val="24"/>
                  <w:szCs w:val="24"/>
                  <w:lang w:eastAsia="zh-CN"/>
                </w:rPr>
                <w:delText>подпомогнат намаляването на нивата на ФПЧ и азотни оксиди до 24 кт (ФПЧ</w:delText>
              </w:r>
              <w:r w:rsidR="00DB71D7" w:rsidRPr="00843531">
                <w:rPr>
                  <w:rFonts w:ascii="Times New Roman" w:eastAsia="Times New Roman" w:hAnsi="Times New Roman" w:cs="Times New Roman"/>
                  <w:bCs/>
                  <w:iCs/>
                  <w:sz w:val="24"/>
                  <w:szCs w:val="24"/>
                  <w:vertAlign w:val="subscript"/>
                  <w:lang w:eastAsia="zh-CN"/>
                </w:rPr>
                <w:delText>2.5</w:delText>
              </w:r>
              <w:r w:rsidR="00DB71D7" w:rsidRPr="00843531">
                <w:rPr>
                  <w:rFonts w:ascii="Times New Roman" w:eastAsia="Times New Roman" w:hAnsi="Times New Roman" w:cs="Times New Roman"/>
                  <w:bCs/>
                  <w:iCs/>
                  <w:sz w:val="24"/>
                  <w:szCs w:val="24"/>
                  <w:lang w:eastAsia="zh-CN"/>
                </w:rPr>
                <w:delText xml:space="preserve">) и 98 кт (азотни оксиди) и ще </w:delText>
              </w:r>
            </w:del>
            <w:r w:rsidR="00DB71D7" w:rsidRPr="00171DED">
              <w:rPr>
                <w:rFonts w:ascii="Times New Roman" w:eastAsia="Times New Roman" w:hAnsi="Times New Roman" w:cs="Times New Roman"/>
                <w:bCs/>
                <w:iCs/>
                <w:sz w:val="24"/>
                <w:szCs w:val="24"/>
                <w:lang w:eastAsia="zh-CN"/>
              </w:rPr>
              <w:t>допринесат за постигането на целите за подобряване на качеството на атмосферния въздух, заложени в Приоритет 5</w:t>
            </w:r>
            <w:del w:id="419" w:author="OPOS BG31" w:date="2021-02-04T16:41:00Z">
              <w:r w:rsidR="00DB71D7" w:rsidRPr="00843531">
                <w:rPr>
                  <w:rFonts w:ascii="Times New Roman" w:eastAsia="Times New Roman" w:hAnsi="Times New Roman" w:cs="Times New Roman"/>
                  <w:bCs/>
                  <w:iCs/>
                  <w:sz w:val="24"/>
                  <w:szCs w:val="24"/>
                  <w:lang w:eastAsia="zh-CN"/>
                </w:rPr>
                <w:delText>.</w:delText>
              </w:r>
            </w:del>
            <w:r w:rsidR="00DB71D7" w:rsidRPr="00171DED">
              <w:rPr>
                <w:rFonts w:ascii="Times New Roman" w:eastAsia="Times New Roman" w:hAnsi="Times New Roman" w:cs="Times New Roman"/>
                <w:bCs/>
                <w:iCs/>
                <w:sz w:val="24"/>
                <w:szCs w:val="24"/>
                <w:lang w:eastAsia="zh-CN"/>
              </w:rPr>
              <w:t xml:space="preserve"> Чист въздух и биоразнообразие от </w:t>
            </w:r>
            <w:r w:rsidRPr="00171DED">
              <w:rPr>
                <w:rFonts w:ascii="Times New Roman" w:eastAsia="Times New Roman" w:hAnsi="Times New Roman" w:cs="Times New Roman"/>
                <w:bCs/>
                <w:iCs/>
                <w:sz w:val="24"/>
                <w:szCs w:val="24"/>
                <w:lang w:eastAsia="zh-CN"/>
              </w:rPr>
              <w:t xml:space="preserve">Националната програма за развитие България 2030 </w:t>
            </w:r>
            <w:r w:rsidR="00DB71D7" w:rsidRPr="00171DED">
              <w:rPr>
                <w:rFonts w:ascii="Times New Roman" w:eastAsia="Times New Roman" w:hAnsi="Times New Roman" w:cs="Times New Roman"/>
                <w:bCs/>
                <w:iCs/>
                <w:sz w:val="24"/>
                <w:szCs w:val="24"/>
                <w:lang w:eastAsia="zh-CN"/>
              </w:rPr>
              <w:t>г.</w:t>
            </w:r>
          </w:p>
          <w:p w14:paraId="7202F1AF" w14:textId="5D84649A" w:rsidR="00103BED" w:rsidRPr="00171DED" w:rsidRDefault="000A798B" w:rsidP="001E3E7F">
            <w:pPr>
              <w:spacing w:before="360" w:after="120"/>
              <w:jc w:val="both"/>
              <w:rPr>
                <w:ins w:id="420" w:author="OPOS BG31" w:date="2021-02-04T16:41:00Z"/>
                <w:rFonts w:ascii="Times New Roman" w:eastAsia="Times New Roman" w:hAnsi="Times New Roman" w:cs="Times New Roman"/>
                <w:b/>
                <w:sz w:val="24"/>
                <w:szCs w:val="24"/>
                <w:lang w:eastAsia="zh-CN"/>
              </w:rPr>
            </w:pPr>
            <w:del w:id="421" w:author="OPOS BG31" w:date="2021-02-04T16:41:00Z">
              <w:r w:rsidRPr="00843531">
                <w:rPr>
                  <w:rFonts w:ascii="Times New Roman" w:eastAsia="Times New Roman" w:hAnsi="Times New Roman" w:cs="Times New Roman"/>
                  <w:b/>
                  <w:sz w:val="24"/>
                  <w:szCs w:val="24"/>
                  <w:lang w:eastAsia="zh-CN"/>
                </w:rPr>
                <w:delText xml:space="preserve">ВРЪЗКА МЕЖДУ ПАНДЕМИЯТА ОТ COVID-19 И ПРЕДВИДЕНАТА ПОДКРЕПА ОТ </w:delText>
              </w:r>
            </w:del>
            <w:ins w:id="422" w:author="OPOS BG31" w:date="2021-02-04T16:41:00Z">
              <w:r w:rsidR="00356CA8">
                <w:rPr>
                  <w:rFonts w:ascii="Times New Roman" w:eastAsia="Times New Roman" w:hAnsi="Times New Roman" w:cs="Times New Roman"/>
                  <w:b/>
                  <w:sz w:val="24"/>
                  <w:szCs w:val="24"/>
                  <w:lang w:eastAsia="zh-CN"/>
                </w:rPr>
                <w:t xml:space="preserve">Принос на ПОС 2021 – 2027 </w:t>
              </w:r>
              <w:r w:rsidR="004877D7">
                <w:rPr>
                  <w:rFonts w:ascii="Times New Roman" w:eastAsia="Times New Roman" w:hAnsi="Times New Roman" w:cs="Times New Roman"/>
                  <w:b/>
                  <w:sz w:val="24"/>
                  <w:szCs w:val="24"/>
                  <w:lang w:eastAsia="zh-CN"/>
                </w:rPr>
                <w:t xml:space="preserve">г. </w:t>
              </w:r>
              <w:r w:rsidR="00FC360A">
                <w:rPr>
                  <w:rFonts w:ascii="Times New Roman" w:eastAsia="Times New Roman" w:hAnsi="Times New Roman" w:cs="Times New Roman"/>
                  <w:b/>
                  <w:sz w:val="24"/>
                  <w:szCs w:val="24"/>
                  <w:lang w:eastAsia="zh-CN"/>
                </w:rPr>
                <w:t xml:space="preserve">към адресирането на социално-икономическото възстановяване от пандемията от </w:t>
              </w:r>
              <w:r w:rsidRPr="00171DED">
                <w:rPr>
                  <w:rFonts w:ascii="Times New Roman" w:eastAsia="Times New Roman" w:hAnsi="Times New Roman" w:cs="Times New Roman"/>
                  <w:b/>
                  <w:sz w:val="24"/>
                  <w:szCs w:val="24"/>
                  <w:lang w:eastAsia="zh-CN"/>
                </w:rPr>
                <w:t>COVID-19</w:t>
              </w:r>
            </w:ins>
          </w:p>
          <w:p w14:paraId="172BDFA7" w14:textId="77777777" w:rsidR="00103BED" w:rsidRPr="00843531" w:rsidRDefault="008122C5" w:rsidP="001E3E7F">
            <w:pPr>
              <w:spacing w:before="360" w:after="120"/>
              <w:jc w:val="both"/>
              <w:rPr>
                <w:del w:id="423" w:author="OPOS BG31" w:date="2021-02-04T16:41:00Z"/>
                <w:rFonts w:ascii="Times New Roman" w:eastAsia="Times New Roman" w:hAnsi="Times New Roman" w:cs="Times New Roman"/>
                <w:b/>
                <w:sz w:val="24"/>
                <w:szCs w:val="24"/>
                <w:lang w:eastAsia="zh-CN"/>
              </w:rPr>
            </w:pPr>
            <w:moveFromRangeStart w:id="424" w:author="OPOS BG31" w:date="2021-02-04T16:41:00Z" w:name="move63349282"/>
            <w:moveFrom w:id="425" w:author="OPOS BG31" w:date="2021-02-04T16:41:00Z">
              <w:r>
                <w:rPr>
                  <w:rFonts w:ascii="Times New Roman" w:hAnsi="Times New Roman"/>
                  <w:sz w:val="20"/>
                  <w:rPrChange w:id="426" w:author="OPOS BG31" w:date="2021-02-04T16:41:00Z">
                    <w:rPr>
                      <w:rFonts w:ascii="Times New Roman" w:hAnsi="Times New Roman"/>
                      <w:b/>
                      <w:sz w:val="24"/>
                    </w:rPr>
                  </w:rPrChange>
                </w:rPr>
                <w:t>ЕФРР</w:t>
              </w:r>
            </w:moveFrom>
            <w:moveFromRangeEnd w:id="424"/>
            <w:del w:id="427" w:author="OPOS BG31" w:date="2021-02-04T16:41:00Z">
              <w:r w:rsidR="00780A3E" w:rsidRPr="00843531">
                <w:rPr>
                  <w:rFonts w:ascii="Times New Roman" w:eastAsia="Times New Roman" w:hAnsi="Times New Roman" w:cs="Times New Roman"/>
                  <w:b/>
                  <w:sz w:val="24"/>
                  <w:szCs w:val="24"/>
                  <w:lang w:eastAsia="zh-CN"/>
                </w:rPr>
                <w:delText xml:space="preserve">/КФ </w:delText>
              </w:r>
              <w:r w:rsidR="000A798B" w:rsidRPr="00843531">
                <w:rPr>
                  <w:rFonts w:ascii="Times New Roman" w:eastAsia="Times New Roman" w:hAnsi="Times New Roman" w:cs="Times New Roman"/>
                  <w:b/>
                  <w:sz w:val="24"/>
                  <w:szCs w:val="24"/>
                  <w:lang w:eastAsia="zh-CN"/>
                </w:rPr>
                <w:delText>ЗА 2021-2027</w:delText>
              </w:r>
            </w:del>
          </w:p>
          <w:p w14:paraId="22A3BE05" w14:textId="092FD9C5" w:rsidR="00E145A8" w:rsidRPr="00171DED" w:rsidRDefault="001E0A49" w:rsidP="00786DE5">
            <w:pPr>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iCs/>
                <w:sz w:val="24"/>
                <w:szCs w:val="24"/>
                <w:lang w:eastAsia="zh-CN"/>
              </w:rPr>
              <w:t>Обявената пандемия нанесе тежък удар върху европейската и световната икономика като цяло. Кризата представлява предизвикателство</w:t>
            </w:r>
            <w:r w:rsidR="00E377BE" w:rsidRPr="00171DED">
              <w:rPr>
                <w:rFonts w:ascii="Times New Roman" w:eastAsia="Times New Roman" w:hAnsi="Times New Roman" w:cs="Times New Roman"/>
                <w:bCs/>
                <w:iCs/>
                <w:sz w:val="24"/>
                <w:szCs w:val="24"/>
                <w:lang w:eastAsia="zh-CN"/>
              </w:rPr>
              <w:t xml:space="preserve"> както</w:t>
            </w:r>
            <w:r w:rsidRPr="00171DED">
              <w:rPr>
                <w:rFonts w:ascii="Times New Roman" w:eastAsia="Times New Roman" w:hAnsi="Times New Roman" w:cs="Times New Roman"/>
                <w:bCs/>
                <w:iCs/>
                <w:sz w:val="24"/>
                <w:szCs w:val="24"/>
                <w:lang w:eastAsia="zh-CN"/>
              </w:rPr>
              <w:t xml:space="preserve"> за държавните икономики</w:t>
            </w:r>
            <w:r w:rsidR="00E377BE" w:rsidRPr="00171DED">
              <w:rPr>
                <w:rFonts w:ascii="Times New Roman" w:eastAsia="Times New Roman" w:hAnsi="Times New Roman" w:cs="Times New Roman"/>
                <w:bCs/>
                <w:iCs/>
                <w:sz w:val="24"/>
                <w:szCs w:val="24"/>
                <w:lang w:eastAsia="zh-CN"/>
              </w:rPr>
              <w:t>, така</w:t>
            </w:r>
            <w:r w:rsidRPr="00171DED">
              <w:rPr>
                <w:rFonts w:ascii="Times New Roman" w:eastAsia="Times New Roman" w:hAnsi="Times New Roman" w:cs="Times New Roman"/>
                <w:bCs/>
                <w:iCs/>
                <w:sz w:val="24"/>
                <w:szCs w:val="24"/>
                <w:lang w:eastAsia="zh-CN"/>
              </w:rPr>
              <w:t xml:space="preserve"> и</w:t>
            </w:r>
            <w:r w:rsidR="00E377BE" w:rsidRPr="00171DED">
              <w:rPr>
                <w:rFonts w:ascii="Times New Roman" w:eastAsia="Times New Roman" w:hAnsi="Times New Roman" w:cs="Times New Roman"/>
                <w:bCs/>
                <w:iCs/>
                <w:sz w:val="24"/>
                <w:szCs w:val="24"/>
                <w:lang w:eastAsia="zh-CN"/>
              </w:rPr>
              <w:t xml:space="preserve"> за</w:t>
            </w:r>
            <w:r w:rsidRPr="00171DED">
              <w:rPr>
                <w:rFonts w:ascii="Times New Roman" w:eastAsia="Times New Roman" w:hAnsi="Times New Roman" w:cs="Times New Roman"/>
                <w:bCs/>
                <w:iCs/>
                <w:sz w:val="24"/>
                <w:szCs w:val="24"/>
                <w:lang w:eastAsia="zh-CN"/>
              </w:rPr>
              <w:t xml:space="preserve"> живота на обществото. По време на здравни кризи е </w:t>
            </w:r>
            <w:r w:rsidR="00E377BE" w:rsidRPr="00171DED">
              <w:rPr>
                <w:rFonts w:ascii="Times New Roman" w:eastAsia="Times New Roman" w:hAnsi="Times New Roman" w:cs="Times New Roman"/>
                <w:bCs/>
                <w:iCs/>
                <w:sz w:val="24"/>
                <w:szCs w:val="24"/>
                <w:lang w:eastAsia="zh-CN"/>
              </w:rPr>
              <w:t xml:space="preserve">важно </w:t>
            </w:r>
            <w:r w:rsidRPr="00171DED">
              <w:rPr>
                <w:rFonts w:ascii="Times New Roman" w:eastAsia="Times New Roman" w:hAnsi="Times New Roman" w:cs="Times New Roman"/>
                <w:bCs/>
                <w:iCs/>
                <w:sz w:val="24"/>
                <w:szCs w:val="24"/>
                <w:lang w:eastAsia="zh-CN"/>
              </w:rPr>
              <w:t>да бъдат защитени критични сектори чрез осигуряване на нови възможности за работа</w:t>
            </w:r>
            <w:r w:rsidR="00B0133C" w:rsidRPr="00171DED">
              <w:rPr>
                <w:rFonts w:ascii="Times New Roman" w:eastAsia="Times New Roman" w:hAnsi="Times New Roman" w:cs="Times New Roman"/>
                <w:bCs/>
                <w:iCs/>
                <w:sz w:val="24"/>
                <w:szCs w:val="24"/>
                <w:lang w:eastAsia="zh-CN"/>
              </w:rPr>
              <w:t>,</w:t>
            </w:r>
            <w:r w:rsidRPr="00171DED">
              <w:rPr>
                <w:rFonts w:ascii="Times New Roman" w:eastAsia="Times New Roman" w:hAnsi="Times New Roman" w:cs="Times New Roman"/>
                <w:bCs/>
                <w:iCs/>
                <w:sz w:val="24"/>
                <w:szCs w:val="24"/>
                <w:lang w:eastAsia="zh-CN"/>
              </w:rPr>
              <w:t xml:space="preserve"> </w:t>
            </w:r>
            <w:r w:rsidR="00B0133C" w:rsidRPr="00171DED">
              <w:rPr>
                <w:rFonts w:ascii="Times New Roman" w:eastAsia="Times New Roman" w:hAnsi="Times New Roman" w:cs="Times New Roman"/>
                <w:bCs/>
                <w:iCs/>
                <w:sz w:val="24"/>
                <w:szCs w:val="24"/>
                <w:lang w:eastAsia="zh-CN"/>
              </w:rPr>
              <w:t>сигурност</w:t>
            </w:r>
            <w:r w:rsidRPr="00171DED">
              <w:rPr>
                <w:rFonts w:ascii="Times New Roman" w:eastAsia="Times New Roman" w:hAnsi="Times New Roman" w:cs="Times New Roman"/>
                <w:bCs/>
                <w:iCs/>
                <w:sz w:val="24"/>
                <w:szCs w:val="24"/>
                <w:lang w:eastAsia="zh-CN"/>
              </w:rPr>
              <w:t xml:space="preserve"> за работещите, инвест</w:t>
            </w:r>
            <w:r w:rsidR="00B0133C" w:rsidRPr="00171DED">
              <w:rPr>
                <w:rFonts w:ascii="Times New Roman" w:eastAsia="Times New Roman" w:hAnsi="Times New Roman" w:cs="Times New Roman"/>
                <w:bCs/>
                <w:iCs/>
                <w:sz w:val="24"/>
                <w:szCs w:val="24"/>
                <w:lang w:eastAsia="zh-CN"/>
              </w:rPr>
              <w:t>иции</w:t>
            </w:r>
            <w:r w:rsidRPr="00171DED">
              <w:rPr>
                <w:rFonts w:ascii="Times New Roman" w:eastAsia="Times New Roman" w:hAnsi="Times New Roman" w:cs="Times New Roman"/>
                <w:bCs/>
                <w:iCs/>
                <w:sz w:val="24"/>
                <w:szCs w:val="24"/>
                <w:lang w:eastAsia="zh-CN"/>
              </w:rPr>
              <w:t xml:space="preserve"> в мерки, които </w:t>
            </w:r>
            <w:r w:rsidR="00B0133C" w:rsidRPr="00171DED">
              <w:rPr>
                <w:rFonts w:ascii="Times New Roman" w:eastAsia="Times New Roman" w:hAnsi="Times New Roman" w:cs="Times New Roman"/>
                <w:bCs/>
                <w:iCs/>
                <w:sz w:val="24"/>
                <w:szCs w:val="24"/>
                <w:lang w:eastAsia="zh-CN"/>
              </w:rPr>
              <w:t xml:space="preserve">да </w:t>
            </w:r>
            <w:r w:rsidRPr="00171DED">
              <w:rPr>
                <w:rFonts w:ascii="Times New Roman" w:eastAsia="Times New Roman" w:hAnsi="Times New Roman" w:cs="Times New Roman"/>
                <w:bCs/>
                <w:iCs/>
                <w:sz w:val="24"/>
                <w:szCs w:val="24"/>
                <w:lang w:eastAsia="zh-CN"/>
              </w:rPr>
              <w:t xml:space="preserve">подобрят </w:t>
            </w:r>
            <w:r w:rsidR="009047BC" w:rsidRPr="00171DED">
              <w:rPr>
                <w:rFonts w:ascii="Times New Roman" w:eastAsia="Times New Roman" w:hAnsi="Times New Roman" w:cs="Times New Roman"/>
                <w:bCs/>
                <w:iCs/>
                <w:sz w:val="24"/>
                <w:szCs w:val="24"/>
                <w:lang w:eastAsia="zh-CN"/>
              </w:rPr>
              <w:t xml:space="preserve">екосистемите и </w:t>
            </w:r>
            <w:r w:rsidRPr="00171DED">
              <w:rPr>
                <w:rFonts w:ascii="Times New Roman" w:eastAsia="Times New Roman" w:hAnsi="Times New Roman" w:cs="Times New Roman"/>
                <w:bCs/>
                <w:iCs/>
                <w:sz w:val="24"/>
                <w:szCs w:val="24"/>
                <w:lang w:eastAsia="zh-CN"/>
              </w:rPr>
              <w:t>екологичните условия и като послед</w:t>
            </w:r>
            <w:r w:rsidR="00B0133C" w:rsidRPr="00171DED">
              <w:rPr>
                <w:rFonts w:ascii="Times New Roman" w:eastAsia="Times New Roman" w:hAnsi="Times New Roman" w:cs="Times New Roman"/>
                <w:bCs/>
                <w:iCs/>
                <w:sz w:val="24"/>
                <w:szCs w:val="24"/>
                <w:lang w:eastAsia="zh-CN"/>
              </w:rPr>
              <w:t>ствие</w:t>
            </w:r>
            <w:r w:rsidRPr="00171DED">
              <w:rPr>
                <w:rFonts w:ascii="Times New Roman" w:eastAsia="Times New Roman" w:hAnsi="Times New Roman" w:cs="Times New Roman"/>
                <w:bCs/>
                <w:iCs/>
                <w:sz w:val="24"/>
                <w:szCs w:val="24"/>
                <w:lang w:eastAsia="zh-CN"/>
              </w:rPr>
              <w:t xml:space="preserve"> </w:t>
            </w:r>
            <w:r w:rsidR="00B0133C" w:rsidRPr="00171DED">
              <w:rPr>
                <w:rFonts w:ascii="Times New Roman" w:eastAsia="Times New Roman" w:hAnsi="Times New Roman" w:cs="Times New Roman"/>
                <w:bCs/>
                <w:iCs/>
                <w:sz w:val="24"/>
                <w:szCs w:val="24"/>
                <w:lang w:eastAsia="zh-CN"/>
              </w:rPr>
              <w:t>да</w:t>
            </w:r>
            <w:r w:rsidRPr="00171DED">
              <w:rPr>
                <w:rFonts w:ascii="Times New Roman" w:eastAsia="Times New Roman" w:hAnsi="Times New Roman" w:cs="Times New Roman"/>
                <w:bCs/>
                <w:iCs/>
                <w:sz w:val="24"/>
                <w:szCs w:val="24"/>
                <w:lang w:eastAsia="zh-CN"/>
              </w:rPr>
              <w:t xml:space="preserve"> предотвратят по-нататъшното разпространение на вируса. </w:t>
            </w:r>
            <w:r w:rsidR="00AB2291" w:rsidRPr="00171DED">
              <w:rPr>
                <w:rFonts w:ascii="Times New Roman" w:eastAsia="Times New Roman" w:hAnsi="Times New Roman" w:cs="Times New Roman"/>
                <w:bCs/>
                <w:iCs/>
                <w:sz w:val="24"/>
                <w:szCs w:val="24"/>
                <w:lang w:eastAsia="zh-CN"/>
              </w:rPr>
              <w:t xml:space="preserve">Затварянията по време на </w:t>
            </w:r>
            <w:r w:rsidR="00AB2291" w:rsidRPr="00171DED">
              <w:rPr>
                <w:rFonts w:ascii="Times New Roman" w:eastAsia="Times New Roman" w:hAnsi="Times New Roman" w:cs="Times New Roman"/>
                <w:bCs/>
                <w:sz w:val="24"/>
                <w:szCs w:val="24"/>
                <w:lang w:eastAsia="zh-CN"/>
              </w:rPr>
              <w:t xml:space="preserve">COVID-19 пандемията имат директно, краткосрочно </w:t>
            </w:r>
            <w:r w:rsidR="00AB2291" w:rsidRPr="00171DED">
              <w:rPr>
                <w:rFonts w:ascii="Times New Roman" w:eastAsia="Times New Roman" w:hAnsi="Times New Roman" w:cs="Times New Roman"/>
                <w:bCs/>
                <w:sz w:val="24"/>
                <w:szCs w:val="24"/>
                <w:lang w:eastAsia="zh-CN"/>
              </w:rPr>
              <w:lastRenderedPageBreak/>
              <w:t xml:space="preserve">положително влияние върху околната среда, най-вече по отношение на емисиите и качеството на атмосферния въздух, като по-вероятно е това влияние да е временно. </w:t>
            </w:r>
          </w:p>
          <w:p w14:paraId="4386A34E" w14:textId="5D3F82C7" w:rsidR="00EA53FC" w:rsidRPr="00171DED" w:rsidRDefault="00AB2291" w:rsidP="001E3E7F">
            <w:pPr>
              <w:spacing w:before="120" w:after="120"/>
              <w:jc w:val="both"/>
              <w:rPr>
                <w:ins w:id="428" w:author="OPOS BG31" w:date="2021-02-04T16:41:00Z"/>
                <w:rFonts w:ascii="Times New Roman" w:eastAsia="Times New Roman" w:hAnsi="Times New Roman" w:cs="Times New Roman"/>
                <w:bCs/>
                <w:iCs/>
                <w:sz w:val="24"/>
                <w:szCs w:val="24"/>
                <w:lang w:eastAsia="zh-CN"/>
              </w:rPr>
            </w:pPr>
            <w:del w:id="429" w:author="OPOS BG31" w:date="2021-02-04T16:41:00Z">
              <w:r w:rsidRPr="00843531">
                <w:rPr>
                  <w:rFonts w:ascii="Times New Roman" w:eastAsia="Times New Roman" w:hAnsi="Times New Roman" w:cs="Times New Roman"/>
                  <w:bCs/>
                  <w:sz w:val="24"/>
                  <w:szCs w:val="24"/>
                  <w:lang w:eastAsia="zh-CN"/>
                </w:rPr>
                <w:delText>Междувременно учени</w:delText>
              </w:r>
            </w:del>
            <w:ins w:id="430" w:author="OPOS BG31" w:date="2021-02-04T16:41:00Z">
              <w:r w:rsidR="00EA53FC" w:rsidRPr="00171DED">
                <w:rPr>
                  <w:rFonts w:ascii="Times New Roman" w:eastAsia="Times New Roman" w:hAnsi="Times New Roman" w:cs="Times New Roman"/>
                  <w:bCs/>
                  <w:sz w:val="24"/>
                  <w:szCs w:val="24"/>
                  <w:lang w:eastAsia="zh-CN"/>
                </w:rPr>
                <w:t>Учени</w:t>
              </w:r>
              <w:r w:rsidR="00EA53FC">
                <w:rPr>
                  <w:rFonts w:ascii="Times New Roman" w:eastAsia="Times New Roman" w:hAnsi="Times New Roman" w:cs="Times New Roman"/>
                  <w:bCs/>
                  <w:sz w:val="24"/>
                  <w:szCs w:val="24"/>
                  <w:lang w:eastAsia="zh-CN"/>
                </w:rPr>
                <w:t>те</w:t>
              </w:r>
            </w:ins>
            <w:r w:rsidR="00EA53FC" w:rsidRPr="00171DED">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 xml:space="preserve">изследват влиянието, което замърсяването на въздуха може да има върху тежестта на </w:t>
            </w:r>
            <w:proofErr w:type="spellStart"/>
            <w:r w:rsidRPr="00171DED">
              <w:rPr>
                <w:rFonts w:ascii="Times New Roman" w:eastAsia="Times New Roman" w:hAnsi="Times New Roman" w:cs="Times New Roman"/>
                <w:bCs/>
                <w:sz w:val="24"/>
                <w:szCs w:val="24"/>
                <w:lang w:eastAsia="zh-CN"/>
              </w:rPr>
              <w:t>преболедуване</w:t>
            </w:r>
            <w:proofErr w:type="spellEnd"/>
            <w:r w:rsidRPr="00171DED">
              <w:rPr>
                <w:rFonts w:ascii="Times New Roman" w:eastAsia="Times New Roman" w:hAnsi="Times New Roman" w:cs="Times New Roman"/>
                <w:bCs/>
                <w:sz w:val="24"/>
                <w:szCs w:val="24"/>
                <w:lang w:eastAsia="zh-CN"/>
              </w:rPr>
              <w:t xml:space="preserve">. Излагането на замърсен въздух се свързва със сърдечносъдови и респираторни заболявания, като и двете са идентифицирани като съществуващи здравословни проблеми, рисков фактор по отношение на леталния изход при пациенти, болни от COVID. </w:t>
            </w:r>
            <w:del w:id="431" w:author="OPOS BG31" w:date="2021-02-04T16:41:00Z">
              <w:r w:rsidRPr="00843531">
                <w:rPr>
                  <w:rFonts w:ascii="Times New Roman" w:eastAsia="Times New Roman" w:hAnsi="Times New Roman" w:cs="Times New Roman"/>
                  <w:bCs/>
                  <w:sz w:val="24"/>
                  <w:szCs w:val="24"/>
                  <w:lang w:eastAsia="zh-CN"/>
                </w:rPr>
                <w:delText xml:space="preserve">В този смисъл дългосрочното излагане на замърсен въздух би могло да повиши податливостта на човешкия организъм на COVID-19, следва да се има предвид, че предишни проучвания демонстрират например влошаване на здравословното състояние при респираторните вируси </w:delText>
              </w:r>
              <w:r w:rsidR="004965CE" w:rsidRPr="00843531">
                <w:rPr>
                  <w:rFonts w:ascii="Times New Roman" w:eastAsia="Times New Roman" w:hAnsi="Times New Roman" w:cs="Times New Roman"/>
                  <w:bCs/>
                  <w:sz w:val="24"/>
                  <w:szCs w:val="24"/>
                  <w:lang w:eastAsia="zh-CN"/>
                </w:rPr>
                <w:delText>вследствие</w:delText>
              </w:r>
              <w:r w:rsidR="00B16CAC" w:rsidRPr="00843531">
                <w:rPr>
                  <w:rFonts w:ascii="Times New Roman" w:eastAsia="Times New Roman" w:hAnsi="Times New Roman" w:cs="Times New Roman"/>
                  <w:bCs/>
                  <w:sz w:val="24"/>
                  <w:szCs w:val="24"/>
                  <w:lang w:val="en-US" w:eastAsia="zh-CN"/>
                </w:rPr>
                <w:delText>e</w:delText>
              </w:r>
              <w:r w:rsidRPr="00843531">
                <w:rPr>
                  <w:rFonts w:ascii="Times New Roman" w:eastAsia="Times New Roman" w:hAnsi="Times New Roman" w:cs="Times New Roman"/>
                  <w:bCs/>
                  <w:sz w:val="24"/>
                  <w:szCs w:val="24"/>
                  <w:lang w:eastAsia="zh-CN"/>
                </w:rPr>
                <w:delText xml:space="preserve"> излагане на въздух с повишено ниво на ФПЧ. Връзката между замърсяването на въздуха (най-вече с ФПЧ) и корона вируса</w:delText>
              </w:r>
            </w:del>
            <w:ins w:id="432" w:author="OPOS BG31" w:date="2021-02-04T16:41:00Z">
              <w:r w:rsidRPr="00171DED">
                <w:rPr>
                  <w:rFonts w:ascii="Times New Roman" w:eastAsia="Times New Roman" w:hAnsi="Times New Roman" w:cs="Times New Roman"/>
                  <w:bCs/>
                  <w:sz w:val="24"/>
                  <w:szCs w:val="24"/>
                  <w:lang w:eastAsia="zh-CN"/>
                </w:rPr>
                <w:t>Връзката между замърсяването на въздуха и коронавируса</w:t>
              </w:r>
            </w:ins>
            <w:r w:rsidRPr="00171DED">
              <w:rPr>
                <w:rFonts w:ascii="Times New Roman" w:eastAsia="Times New Roman" w:hAnsi="Times New Roman" w:cs="Times New Roman"/>
                <w:bCs/>
                <w:sz w:val="24"/>
                <w:szCs w:val="24"/>
                <w:lang w:eastAsia="zh-CN"/>
              </w:rPr>
              <w:t xml:space="preserve"> засилва необходимостта от мерки за намаляване на замърсяването при последващите действия за възстановяване. </w:t>
            </w:r>
            <w:del w:id="433" w:author="OPOS BG31" w:date="2021-02-04T16:41:00Z">
              <w:r w:rsidRPr="00843531">
                <w:rPr>
                  <w:rFonts w:ascii="Times New Roman" w:eastAsia="Times New Roman" w:hAnsi="Times New Roman" w:cs="Times New Roman"/>
                  <w:bCs/>
                  <w:sz w:val="24"/>
                  <w:szCs w:val="24"/>
                  <w:lang w:eastAsia="zh-CN"/>
                </w:rPr>
                <w:delText xml:space="preserve">Инвестициите в мерки, идентифицирани в Националната програма за контрол на замърсяването на въздуха  или в местни планове за качество на въздуха ще допринесат за защитата на човешкото здраве и устойчивостта на обществото, като в същото време допринасят и за възстановяването на националната и местна икономика. </w:delText>
              </w:r>
              <w:r w:rsidR="000617E3" w:rsidRPr="00843531">
                <w:rPr>
                  <w:rFonts w:ascii="Times New Roman" w:eastAsia="Times New Roman" w:hAnsi="Times New Roman" w:cs="Times New Roman"/>
                  <w:bCs/>
                  <w:sz w:val="24"/>
                  <w:szCs w:val="24"/>
                  <w:lang w:eastAsia="zh-CN"/>
                </w:rPr>
                <w:delText>ООН отбелязва, че COVID-19</w:delText>
              </w:r>
            </w:del>
          </w:p>
          <w:p w14:paraId="79987EA3" w14:textId="1062E09F" w:rsidR="009D5D56" w:rsidRPr="00171DED" w:rsidRDefault="000617E3" w:rsidP="001E3E7F">
            <w:pPr>
              <w:spacing w:before="120" w:after="120"/>
              <w:jc w:val="both"/>
              <w:rPr>
                <w:rFonts w:ascii="Times New Roman" w:eastAsia="Times New Roman" w:hAnsi="Times New Roman" w:cs="Times New Roman"/>
                <w:bCs/>
                <w:sz w:val="24"/>
                <w:szCs w:val="24"/>
                <w:lang w:eastAsia="zh-CN"/>
              </w:rPr>
            </w:pPr>
            <w:ins w:id="434" w:author="OPOS BG31" w:date="2021-02-04T16:41:00Z">
              <w:r w:rsidRPr="00171DED">
                <w:rPr>
                  <w:rFonts w:ascii="Times New Roman" w:eastAsia="Times New Roman" w:hAnsi="Times New Roman" w:cs="Times New Roman"/>
                  <w:bCs/>
                  <w:sz w:val="24"/>
                  <w:szCs w:val="24"/>
                  <w:lang w:eastAsia="zh-CN"/>
                </w:rPr>
                <w:t>ООН отбелязва, че</w:t>
              </w:r>
            </w:ins>
            <w:r w:rsidRPr="00171DED">
              <w:rPr>
                <w:rFonts w:ascii="Times New Roman" w:eastAsia="Times New Roman" w:hAnsi="Times New Roman" w:cs="Times New Roman"/>
                <w:bCs/>
                <w:sz w:val="24"/>
                <w:szCs w:val="24"/>
                <w:lang w:eastAsia="zh-CN"/>
              </w:rPr>
              <w:t xml:space="preserve"> пандемията демонстрира критичното значение на канализацията и адекватния достъп до вода за предотвратяване и ограничаване на заболеваемостта. Достъп</w:t>
            </w:r>
            <w:r w:rsidR="00B16CAC">
              <w:rPr>
                <w:rFonts w:ascii="Times New Roman" w:eastAsia="Times New Roman" w:hAnsi="Times New Roman" w:cs="Times New Roman"/>
                <w:bCs/>
                <w:sz w:val="24"/>
                <w:szCs w:val="24"/>
                <w:lang w:eastAsia="zh-CN"/>
              </w:rPr>
              <w:t>ът</w:t>
            </w:r>
            <w:r w:rsidRPr="00171DED">
              <w:rPr>
                <w:rFonts w:ascii="Times New Roman" w:eastAsia="Times New Roman" w:hAnsi="Times New Roman" w:cs="Times New Roman"/>
                <w:bCs/>
                <w:sz w:val="24"/>
                <w:szCs w:val="24"/>
                <w:lang w:eastAsia="zh-CN"/>
              </w:rPr>
              <w:t xml:space="preserve"> до питейна вода и канализация е изключително важен в това отношение най-вече с цел опазване на човешкия живот и здраве. </w:t>
            </w:r>
            <w:r w:rsidR="009D5D56" w:rsidRPr="00171DED">
              <w:rPr>
                <w:rFonts w:ascii="Times New Roman" w:eastAsia="Times New Roman" w:hAnsi="Times New Roman" w:cs="Times New Roman"/>
                <w:bCs/>
                <w:sz w:val="24"/>
                <w:szCs w:val="24"/>
                <w:lang w:eastAsia="zh-CN"/>
              </w:rPr>
              <w:t xml:space="preserve">Осигуряването на адекватна инфраструктура за отвеждане и пречистване на отпадъчните води е съществен фактор за намаляване на замърсяването на подземните и повърхностните води от заустване на непречистени отпадъчни води, </w:t>
            </w:r>
            <w:r w:rsidR="001A24B6" w:rsidRPr="00171DED">
              <w:rPr>
                <w:rFonts w:ascii="Times New Roman" w:eastAsia="Times New Roman" w:hAnsi="Times New Roman" w:cs="Times New Roman"/>
                <w:bCs/>
                <w:sz w:val="24"/>
                <w:szCs w:val="24"/>
                <w:lang w:eastAsia="zh-CN"/>
              </w:rPr>
              <w:t xml:space="preserve">като допълнително допринася за </w:t>
            </w:r>
            <w:r w:rsidR="009D5D56" w:rsidRPr="00171DED">
              <w:rPr>
                <w:rFonts w:ascii="Times New Roman" w:eastAsia="Times New Roman" w:hAnsi="Times New Roman" w:cs="Times New Roman"/>
                <w:bCs/>
                <w:sz w:val="24"/>
                <w:szCs w:val="24"/>
                <w:lang w:eastAsia="zh-CN"/>
              </w:rPr>
              <w:t>подобряване на качеството на живот и защитата на човешкото здраве.</w:t>
            </w:r>
          </w:p>
          <w:p w14:paraId="2D9C6935" w14:textId="6888FBDC" w:rsidR="00027C38" w:rsidRPr="00171DED" w:rsidRDefault="00027C38"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Не на последно място следва да се отбележи приносът на инвестициите по отношение създаването на работни места, още повече в условията на подобна безпрецедентна ситуация, която рефлектира върху икономиката не само на страната, но и на </w:t>
            </w:r>
            <w:del w:id="435" w:author="OPOS BG31" w:date="2021-02-04T16:41:00Z">
              <w:r w:rsidRPr="00843531">
                <w:rPr>
                  <w:rFonts w:ascii="Times New Roman" w:eastAsia="Times New Roman" w:hAnsi="Times New Roman" w:cs="Times New Roman"/>
                  <w:bCs/>
                  <w:sz w:val="24"/>
                  <w:szCs w:val="24"/>
                  <w:lang w:eastAsia="zh-CN"/>
                </w:rPr>
                <w:delText xml:space="preserve">държавите-членки в </w:delText>
              </w:r>
            </w:del>
            <w:r w:rsidRPr="00171DED">
              <w:rPr>
                <w:rFonts w:ascii="Times New Roman" w:eastAsia="Times New Roman" w:hAnsi="Times New Roman" w:cs="Times New Roman"/>
                <w:bCs/>
                <w:sz w:val="24"/>
                <w:szCs w:val="24"/>
                <w:lang w:eastAsia="zh-CN"/>
              </w:rPr>
              <w:t>целия ЕС. Значимите инфраструктурни инвестиции осигуряват възможност за допълнителен тласък на бизнеса при адресиране на настоящите трудности по отношение преодоляване на безработицата, генериране на БВП и не на последно място – осигуряване на възможности за дейности, които да се изпълняват от страна на бизнеса, по-специално от малки и средни предприятия.</w:t>
            </w:r>
          </w:p>
          <w:p w14:paraId="2B3DEBF5" w14:textId="3C4FEF7B" w:rsidR="00103BED" w:rsidRPr="00171DED" w:rsidRDefault="000A798B" w:rsidP="001E3E7F">
            <w:pPr>
              <w:spacing w:before="240" w:after="120"/>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 xml:space="preserve">ПРОГРАМАТА ЗА ОКОЛНА СРЕДА В СВЕТЛИНАТА НА </w:t>
            </w:r>
            <w:r w:rsidR="00E145A8" w:rsidRPr="00171DED">
              <w:rPr>
                <w:rFonts w:ascii="Times New Roman" w:eastAsia="Times New Roman" w:hAnsi="Times New Roman" w:cs="Times New Roman"/>
                <w:b/>
                <w:sz w:val="24"/>
                <w:szCs w:val="24"/>
                <w:lang w:eastAsia="zh-CN"/>
              </w:rPr>
              <w:t xml:space="preserve">ЕВРОПЕЙСКАТА </w:t>
            </w:r>
            <w:r w:rsidRPr="00171DED">
              <w:rPr>
                <w:rFonts w:ascii="Times New Roman" w:eastAsia="Times New Roman" w:hAnsi="Times New Roman" w:cs="Times New Roman"/>
                <w:b/>
                <w:sz w:val="24"/>
                <w:szCs w:val="24"/>
                <w:lang w:eastAsia="zh-CN"/>
              </w:rPr>
              <w:t>ЗЕЛЕНА СДЕЛКА</w:t>
            </w:r>
          </w:p>
          <w:p w14:paraId="79E28FAE" w14:textId="1FC9F2A3" w:rsidR="00103BED" w:rsidRPr="00171DED" w:rsidRDefault="00A51F29" w:rsidP="001E3E7F">
            <w:pPr>
              <w:spacing w:before="120" w:after="120"/>
              <w:jc w:val="both"/>
              <w:rPr>
                <w:rFonts w:ascii="Times New Roman" w:eastAsia="Times New Roman" w:hAnsi="Times New Roman" w:cs="Times New Roman"/>
                <w:bCs/>
                <w:iCs/>
                <w:sz w:val="24"/>
                <w:szCs w:val="24"/>
                <w:lang w:eastAsia="zh-CN"/>
              </w:rPr>
            </w:pPr>
            <w:r w:rsidRPr="00171DED">
              <w:rPr>
                <w:rFonts w:ascii="Times New Roman" w:eastAsia="Times New Roman" w:hAnsi="Times New Roman" w:cs="Times New Roman"/>
                <w:bCs/>
                <w:iCs/>
                <w:sz w:val="24"/>
                <w:szCs w:val="24"/>
                <w:lang w:eastAsia="zh-CN"/>
              </w:rPr>
              <w:t xml:space="preserve">Насърчава се съответствието на интервенциите, които ще бъдат подпомагани по програмата с целите на </w:t>
            </w:r>
            <w:r w:rsidR="00E145A8" w:rsidRPr="00171DED">
              <w:rPr>
                <w:rFonts w:ascii="Times New Roman" w:eastAsia="Times New Roman" w:hAnsi="Times New Roman" w:cs="Times New Roman"/>
                <w:bCs/>
                <w:iCs/>
                <w:sz w:val="24"/>
                <w:szCs w:val="24"/>
                <w:lang w:eastAsia="zh-CN"/>
              </w:rPr>
              <w:t>Европейската з</w:t>
            </w:r>
            <w:r w:rsidRPr="00171DED">
              <w:rPr>
                <w:rFonts w:ascii="Times New Roman" w:eastAsia="Times New Roman" w:hAnsi="Times New Roman" w:cs="Times New Roman"/>
                <w:bCs/>
                <w:iCs/>
                <w:sz w:val="24"/>
                <w:szCs w:val="24"/>
                <w:lang w:eastAsia="zh-CN"/>
              </w:rPr>
              <w:t xml:space="preserve">елена сделка и прехода към </w:t>
            </w:r>
            <w:r w:rsidR="00483CB5" w:rsidRPr="00171DED">
              <w:rPr>
                <w:rFonts w:ascii="Times New Roman" w:eastAsia="Times New Roman" w:hAnsi="Times New Roman" w:cs="Times New Roman"/>
                <w:bCs/>
                <w:iCs/>
                <w:sz w:val="24"/>
                <w:szCs w:val="24"/>
                <w:lang w:eastAsia="zh-CN"/>
              </w:rPr>
              <w:t xml:space="preserve">климатична </w:t>
            </w:r>
            <w:r w:rsidRPr="00171DED">
              <w:rPr>
                <w:rFonts w:ascii="Times New Roman" w:eastAsia="Times New Roman" w:hAnsi="Times New Roman" w:cs="Times New Roman"/>
                <w:bCs/>
                <w:iCs/>
                <w:sz w:val="24"/>
                <w:szCs w:val="24"/>
                <w:lang w:eastAsia="zh-CN"/>
              </w:rPr>
              <w:t xml:space="preserve">неутралност. Подкрепата по ПОС демонстрира как климатичните и екологични предизвикателства могат да бъдат превърнати във възможности по отношение на ефективната употреба на ресурси, преминаването към чиста, кръгова икономика и възстановяването на </w:t>
            </w:r>
            <w:r w:rsidR="009047BC" w:rsidRPr="00171DED">
              <w:rPr>
                <w:rFonts w:ascii="Times New Roman" w:eastAsia="Times New Roman" w:hAnsi="Times New Roman" w:cs="Times New Roman"/>
                <w:bCs/>
                <w:iCs/>
                <w:sz w:val="24"/>
                <w:szCs w:val="24"/>
                <w:lang w:eastAsia="zh-CN"/>
              </w:rPr>
              <w:t xml:space="preserve">екосистемите и </w:t>
            </w:r>
            <w:r w:rsidRPr="00171DED">
              <w:rPr>
                <w:rFonts w:ascii="Times New Roman" w:eastAsia="Times New Roman" w:hAnsi="Times New Roman" w:cs="Times New Roman"/>
                <w:bCs/>
                <w:iCs/>
                <w:sz w:val="24"/>
                <w:szCs w:val="24"/>
                <w:lang w:eastAsia="zh-CN"/>
              </w:rPr>
              <w:t>биоразнообразието, намаляване на замърсяването, най-вече по отношение на водния сектор и въздуха.</w:t>
            </w:r>
            <w:r w:rsidR="006877D8" w:rsidRPr="00171DED">
              <w:rPr>
                <w:rFonts w:ascii="Times New Roman" w:eastAsia="Times New Roman" w:hAnsi="Times New Roman" w:cs="Times New Roman"/>
                <w:bCs/>
                <w:iCs/>
                <w:sz w:val="24"/>
                <w:szCs w:val="24"/>
                <w:lang w:eastAsia="zh-CN"/>
              </w:rPr>
              <w:t xml:space="preserve"> В този смисъл основният принос на ПО</w:t>
            </w:r>
            <w:r w:rsidR="00F33DA4" w:rsidRPr="00EF18B3">
              <w:rPr>
                <w:rFonts w:ascii="Times New Roman" w:eastAsia="Times New Roman" w:hAnsi="Times New Roman" w:cs="Times New Roman"/>
                <w:bCs/>
                <w:iCs/>
                <w:sz w:val="24"/>
                <w:szCs w:val="24"/>
                <w:lang w:eastAsia="zh-CN"/>
              </w:rPr>
              <w:t>С</w:t>
            </w:r>
            <w:r w:rsidR="006877D8" w:rsidRPr="00171DED">
              <w:rPr>
                <w:rFonts w:ascii="Times New Roman" w:eastAsia="Times New Roman" w:hAnsi="Times New Roman" w:cs="Times New Roman"/>
                <w:bCs/>
                <w:iCs/>
                <w:sz w:val="24"/>
                <w:szCs w:val="24"/>
                <w:lang w:eastAsia="zh-CN"/>
              </w:rPr>
              <w:t xml:space="preserve"> чрез планираните процедури към политиките на Зелената </w:t>
            </w:r>
            <w:r w:rsidR="006877D8" w:rsidRPr="00171DED">
              <w:rPr>
                <w:rFonts w:ascii="Times New Roman" w:eastAsia="Times New Roman" w:hAnsi="Times New Roman" w:cs="Times New Roman"/>
                <w:bCs/>
                <w:iCs/>
                <w:sz w:val="24"/>
                <w:szCs w:val="24"/>
                <w:lang w:eastAsia="zh-CN"/>
              </w:rPr>
              <w:lastRenderedPageBreak/>
              <w:t>сделка се отнася до „амбицията за нулево замърсяване за нетоксична околна среда“ и по-конкретно за подобряване наблюдението, докладването, предотвратяването и отстраняване замърсяването на въздуха и водата.</w:t>
            </w:r>
            <w:ins w:id="436" w:author="OPOS BG31" w:date="2021-02-04T16:41:00Z">
              <w:r w:rsidR="00966363">
                <w:rPr>
                  <w:rFonts w:ascii="Times New Roman" w:eastAsia="Times New Roman" w:hAnsi="Times New Roman" w:cs="Times New Roman"/>
                  <w:bCs/>
                  <w:iCs/>
                  <w:sz w:val="24"/>
                  <w:szCs w:val="24"/>
                  <w:lang w:eastAsia="zh-CN"/>
                </w:rPr>
                <w:t xml:space="preserve"> При инвестициите ще се съблюдава принципа за „</w:t>
              </w:r>
              <w:r w:rsidR="00966363" w:rsidRPr="00F95F96">
                <w:rPr>
                  <w:rFonts w:ascii="Times New Roman" w:eastAsia="Times New Roman" w:hAnsi="Times New Roman" w:cs="Times New Roman"/>
                  <w:bCs/>
                  <w:sz w:val="24"/>
                  <w:szCs w:val="24"/>
                  <w:lang w:eastAsia="zh-CN"/>
                </w:rPr>
                <w:t>нeнанасяне на вреди</w:t>
              </w:r>
              <w:r w:rsidR="00966363">
                <w:rPr>
                  <w:rFonts w:ascii="Times New Roman" w:eastAsia="Times New Roman" w:hAnsi="Times New Roman" w:cs="Times New Roman"/>
                  <w:bCs/>
                  <w:sz w:val="24"/>
                  <w:szCs w:val="24"/>
                  <w:lang w:eastAsia="zh-CN"/>
                </w:rPr>
                <w:t>“.</w:t>
              </w:r>
            </w:ins>
          </w:p>
          <w:p w14:paraId="7E93CF46" w14:textId="63787191" w:rsidR="00103BED" w:rsidRPr="00171DED" w:rsidRDefault="000A798B" w:rsidP="001E3E7F">
            <w:pPr>
              <w:spacing w:before="240" w:after="120"/>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ПРЕДИЗВИКАТЕЛСТВА ПО ОТНОШЕНИЕ НА АДМИНИСТРАТИВНИЯ КАПАЦИТЕТ И УПРАВЛЕНИЕТО</w:t>
            </w:r>
          </w:p>
          <w:p w14:paraId="244C3F1F" w14:textId="541B409B" w:rsidR="005D560E" w:rsidRPr="00171DED" w:rsidRDefault="005D560E" w:rsidP="005D560E">
            <w:pPr>
              <w:spacing w:beforeLines="30" w:before="72"/>
              <w:jc w:val="both"/>
              <w:rPr>
                <w:rFonts w:ascii="Times New Roman" w:eastAsia="Calibri" w:hAnsi="Times New Roman" w:cs="Times New Roman"/>
                <w:bCs/>
                <w:sz w:val="24"/>
                <w:szCs w:val="20"/>
                <w:lang w:eastAsia="en-GB"/>
              </w:rPr>
            </w:pPr>
            <w:r w:rsidRPr="00171DED">
              <w:rPr>
                <w:rFonts w:ascii="Times New Roman" w:eastAsia="Times New Roman" w:hAnsi="Times New Roman" w:cs="Times New Roman"/>
                <w:bCs/>
                <w:iCs/>
                <w:sz w:val="24"/>
                <w:szCs w:val="24"/>
                <w:lang w:eastAsia="zh-CN"/>
              </w:rPr>
              <w:t xml:space="preserve">Въпреки натрупания опит през двата програмни периода, при част от бенефициентите липсва достатъчен капацитет при подготовката и последващото изпълнение на проектите. </w:t>
            </w:r>
            <w:del w:id="437" w:author="OPOS BG31" w:date="2021-02-04T16:41:00Z">
              <w:r w:rsidRPr="00843531">
                <w:rPr>
                  <w:rFonts w:ascii="Times New Roman" w:eastAsia="Times New Roman" w:hAnsi="Times New Roman" w:cs="Times New Roman"/>
                  <w:bCs/>
                  <w:iCs/>
                  <w:sz w:val="24"/>
                  <w:szCs w:val="24"/>
                  <w:lang w:eastAsia="zh-CN"/>
                </w:rPr>
                <w:delText>Това води до предизвикателства при изпълнението</w:delText>
              </w:r>
            </w:del>
            <w:ins w:id="438" w:author="OPOS BG31" w:date="2021-02-04T16:41:00Z">
              <w:r w:rsidR="000E3914" w:rsidRPr="00171DED">
                <w:rPr>
                  <w:rFonts w:ascii="Times New Roman" w:eastAsia="Times New Roman" w:hAnsi="Times New Roman" w:cs="Times New Roman"/>
                  <w:bCs/>
                  <w:iCs/>
                  <w:sz w:val="24"/>
                  <w:szCs w:val="24"/>
                  <w:lang w:eastAsia="zh-CN"/>
                </w:rPr>
                <w:t xml:space="preserve">Планира </w:t>
              </w:r>
              <w:r w:rsidR="000E3914">
                <w:rPr>
                  <w:rFonts w:ascii="Times New Roman" w:eastAsia="Times New Roman" w:hAnsi="Times New Roman" w:cs="Times New Roman"/>
                  <w:bCs/>
                  <w:iCs/>
                  <w:sz w:val="24"/>
                  <w:szCs w:val="24"/>
                  <w:lang w:eastAsia="zh-CN"/>
                </w:rPr>
                <w:t xml:space="preserve">се </w:t>
              </w:r>
              <w:r w:rsidR="003C3715">
                <w:rPr>
                  <w:rFonts w:ascii="Times New Roman" w:eastAsia="Times New Roman" w:hAnsi="Times New Roman" w:cs="Times New Roman"/>
                  <w:bCs/>
                  <w:iCs/>
                  <w:sz w:val="24"/>
                  <w:szCs w:val="24"/>
                  <w:lang w:eastAsia="zh-CN"/>
                </w:rPr>
                <w:t>надграждане</w:t>
              </w:r>
            </w:ins>
            <w:r w:rsidR="003C3715">
              <w:rPr>
                <w:rFonts w:ascii="Times New Roman" w:eastAsia="Times New Roman" w:hAnsi="Times New Roman" w:cs="Times New Roman"/>
                <w:bCs/>
                <w:iCs/>
                <w:sz w:val="24"/>
                <w:szCs w:val="24"/>
                <w:lang w:eastAsia="zh-CN"/>
              </w:rPr>
              <w:t xml:space="preserve"> на</w:t>
            </w:r>
            <w:r w:rsidRPr="00171DED">
              <w:rPr>
                <w:rFonts w:ascii="Times New Roman" w:eastAsia="Times New Roman" w:hAnsi="Times New Roman" w:cs="Times New Roman"/>
                <w:bCs/>
                <w:iCs/>
                <w:sz w:val="24"/>
                <w:szCs w:val="24"/>
                <w:lang w:eastAsia="zh-CN"/>
              </w:rPr>
              <w:t xml:space="preserve"> </w:t>
            </w:r>
            <w:del w:id="439" w:author="OPOS BG31" w:date="2021-02-04T16:41:00Z">
              <w:r w:rsidRPr="00843531">
                <w:rPr>
                  <w:rFonts w:ascii="Times New Roman" w:eastAsia="Times New Roman" w:hAnsi="Times New Roman" w:cs="Times New Roman"/>
                  <w:bCs/>
                  <w:iCs/>
                  <w:sz w:val="24"/>
                  <w:szCs w:val="24"/>
                  <w:lang w:eastAsia="zh-CN"/>
                </w:rPr>
                <w:delText>програмата и в тази връзка се планира да продължи добрата практика</w:delText>
              </w:r>
            </w:del>
            <w:ins w:id="440" w:author="OPOS BG31" w:date="2021-02-04T16:41:00Z">
              <w:r w:rsidRPr="00171DED">
                <w:rPr>
                  <w:rFonts w:ascii="Times New Roman" w:eastAsia="Times New Roman" w:hAnsi="Times New Roman" w:cs="Times New Roman"/>
                  <w:bCs/>
                  <w:iCs/>
                  <w:sz w:val="24"/>
                  <w:szCs w:val="24"/>
                  <w:lang w:eastAsia="zh-CN"/>
                </w:rPr>
                <w:t>добр</w:t>
              </w:r>
              <w:r w:rsidR="003C3715">
                <w:rPr>
                  <w:rFonts w:ascii="Times New Roman" w:eastAsia="Times New Roman" w:hAnsi="Times New Roman" w:cs="Times New Roman"/>
                  <w:bCs/>
                  <w:iCs/>
                  <w:sz w:val="24"/>
                  <w:szCs w:val="24"/>
                  <w:lang w:eastAsia="zh-CN"/>
                </w:rPr>
                <w:t>и</w:t>
              </w:r>
              <w:r w:rsidRPr="00171DED">
                <w:rPr>
                  <w:rFonts w:ascii="Times New Roman" w:eastAsia="Times New Roman" w:hAnsi="Times New Roman" w:cs="Times New Roman"/>
                  <w:bCs/>
                  <w:iCs/>
                  <w:sz w:val="24"/>
                  <w:szCs w:val="24"/>
                  <w:lang w:eastAsia="zh-CN"/>
                </w:rPr>
                <w:t>т</w:t>
              </w:r>
              <w:r w:rsidR="003C3715">
                <w:rPr>
                  <w:rFonts w:ascii="Times New Roman" w:eastAsia="Times New Roman" w:hAnsi="Times New Roman" w:cs="Times New Roman"/>
                  <w:bCs/>
                  <w:iCs/>
                  <w:sz w:val="24"/>
                  <w:szCs w:val="24"/>
                  <w:lang w:eastAsia="zh-CN"/>
                </w:rPr>
                <w:t>е</w:t>
              </w:r>
              <w:r w:rsidRPr="00171DED">
                <w:rPr>
                  <w:rFonts w:ascii="Times New Roman" w:eastAsia="Times New Roman" w:hAnsi="Times New Roman" w:cs="Times New Roman"/>
                  <w:bCs/>
                  <w:iCs/>
                  <w:sz w:val="24"/>
                  <w:szCs w:val="24"/>
                  <w:lang w:eastAsia="zh-CN"/>
                </w:rPr>
                <w:t xml:space="preserve"> практик</w:t>
              </w:r>
              <w:r w:rsidR="003C3715">
                <w:rPr>
                  <w:rFonts w:ascii="Times New Roman" w:eastAsia="Times New Roman" w:hAnsi="Times New Roman" w:cs="Times New Roman"/>
                  <w:bCs/>
                  <w:iCs/>
                  <w:sz w:val="24"/>
                  <w:szCs w:val="24"/>
                  <w:lang w:eastAsia="zh-CN"/>
                </w:rPr>
                <w:t>и</w:t>
              </w:r>
            </w:ins>
            <w:r w:rsidRPr="00171DED">
              <w:rPr>
                <w:rFonts w:ascii="Times New Roman" w:eastAsia="Times New Roman" w:hAnsi="Times New Roman" w:cs="Times New Roman"/>
                <w:bCs/>
                <w:iCs/>
                <w:sz w:val="24"/>
                <w:szCs w:val="24"/>
                <w:lang w:eastAsia="zh-CN"/>
              </w:rPr>
              <w:t xml:space="preserve"> с организиране на обучения</w:t>
            </w:r>
            <w:del w:id="441" w:author="OPOS BG31" w:date="2021-02-04T16:41:00Z">
              <w:r w:rsidRPr="00843531">
                <w:rPr>
                  <w:rFonts w:ascii="Times New Roman" w:eastAsia="Times New Roman" w:hAnsi="Times New Roman" w:cs="Times New Roman"/>
                  <w:bCs/>
                  <w:iCs/>
                  <w:sz w:val="24"/>
                  <w:szCs w:val="24"/>
                  <w:lang w:eastAsia="zh-CN"/>
                </w:rPr>
                <w:delText xml:space="preserve"> за (потенциални) бенефициенти</w:delText>
              </w:r>
            </w:del>
            <w:r w:rsidRPr="00171DED">
              <w:rPr>
                <w:rFonts w:ascii="Times New Roman" w:eastAsia="Times New Roman" w:hAnsi="Times New Roman" w:cs="Times New Roman"/>
                <w:bCs/>
                <w:iCs/>
                <w:sz w:val="24"/>
                <w:szCs w:val="24"/>
                <w:lang w:eastAsia="zh-CN"/>
              </w:rPr>
              <w:t xml:space="preserve">, провеждането на разяснителни кампании </w:t>
            </w:r>
            <w:del w:id="442" w:author="OPOS BG31" w:date="2021-02-04T16:41:00Z">
              <w:r w:rsidRPr="00843531">
                <w:rPr>
                  <w:rFonts w:ascii="Times New Roman" w:eastAsia="Times New Roman" w:hAnsi="Times New Roman" w:cs="Times New Roman"/>
                  <w:bCs/>
                  <w:iCs/>
                  <w:sz w:val="24"/>
                  <w:szCs w:val="24"/>
                  <w:lang w:eastAsia="zh-CN"/>
                </w:rPr>
                <w:delText xml:space="preserve">при обявяване на процедури чрез подбор, както </w:delText>
              </w:r>
            </w:del>
            <w:r w:rsidRPr="00171DED">
              <w:rPr>
                <w:rFonts w:ascii="Times New Roman" w:eastAsia="Times New Roman" w:hAnsi="Times New Roman" w:cs="Times New Roman"/>
                <w:bCs/>
                <w:iCs/>
                <w:sz w:val="24"/>
                <w:szCs w:val="24"/>
                <w:lang w:eastAsia="zh-CN"/>
              </w:rPr>
              <w:t xml:space="preserve">и на въвеждащи обучения след сключване на договорите </w:t>
            </w:r>
            <w:del w:id="443" w:author="OPOS BG31" w:date="2021-02-04T16:41:00Z">
              <w:r w:rsidRPr="00843531">
                <w:rPr>
                  <w:rFonts w:ascii="Times New Roman" w:eastAsia="Times New Roman" w:hAnsi="Times New Roman" w:cs="Times New Roman"/>
                  <w:bCs/>
                  <w:iCs/>
                  <w:sz w:val="24"/>
                  <w:szCs w:val="24"/>
                  <w:lang w:eastAsia="zh-CN"/>
                </w:rPr>
                <w:delText>за безвъзмездна финансова помощ.</w:delText>
              </w:r>
            </w:del>
            <w:ins w:id="444" w:author="OPOS BG31" w:date="2021-02-04T16:41:00Z">
              <w:r w:rsidR="00966363">
                <w:rPr>
                  <w:rFonts w:ascii="Times New Roman" w:eastAsia="Times New Roman" w:hAnsi="Times New Roman" w:cs="Times New Roman"/>
                  <w:bCs/>
                  <w:iCs/>
                  <w:sz w:val="24"/>
                  <w:szCs w:val="24"/>
                  <w:lang w:eastAsia="zh-CN"/>
                </w:rPr>
                <w:t>с бенефициенти</w:t>
              </w:r>
              <w:r w:rsidRPr="00171DED">
                <w:rPr>
                  <w:rFonts w:ascii="Times New Roman" w:eastAsia="Times New Roman" w:hAnsi="Times New Roman" w:cs="Times New Roman"/>
                  <w:bCs/>
                  <w:iCs/>
                  <w:sz w:val="24"/>
                  <w:szCs w:val="24"/>
                  <w:lang w:eastAsia="zh-CN"/>
                </w:rPr>
                <w:t>.</w:t>
              </w:r>
            </w:ins>
            <w:r w:rsidRPr="00171DED">
              <w:rPr>
                <w:rFonts w:ascii="Times New Roman" w:eastAsia="Times New Roman" w:hAnsi="Times New Roman" w:cs="Times New Roman"/>
                <w:bCs/>
                <w:iCs/>
                <w:sz w:val="24"/>
                <w:szCs w:val="24"/>
                <w:lang w:eastAsia="zh-CN"/>
              </w:rPr>
              <w:t xml:space="preserve"> В тази насока ще се </w:t>
            </w:r>
            <w:r w:rsidRPr="00171DED">
              <w:rPr>
                <w:rFonts w:ascii="Times New Roman" w:eastAsia="Calibri" w:hAnsi="Times New Roman" w:cs="Times New Roman"/>
                <w:bCs/>
                <w:sz w:val="24"/>
                <w:szCs w:val="20"/>
                <w:lang w:eastAsia="en-GB"/>
              </w:rPr>
              <w:t>използват приложими инструменти</w:t>
            </w:r>
            <w:del w:id="445" w:author="OPOS BG31" w:date="2021-02-04T16:41:00Z">
              <w:r w:rsidRPr="00843531">
                <w:rPr>
                  <w:rFonts w:ascii="Times New Roman" w:eastAsia="Calibri" w:hAnsi="Times New Roman" w:cs="Times New Roman"/>
                  <w:bCs/>
                  <w:sz w:val="24"/>
                  <w:szCs w:val="20"/>
                  <w:lang w:eastAsia="en-GB"/>
                </w:rPr>
                <w:delText xml:space="preserve"> за изграждане на капацитет</w:delText>
              </w:r>
            </w:del>
            <w:r w:rsidRPr="00171DED">
              <w:rPr>
                <w:rFonts w:ascii="Times New Roman" w:eastAsia="Calibri" w:hAnsi="Times New Roman" w:cs="Times New Roman"/>
                <w:bCs/>
                <w:sz w:val="24"/>
                <w:szCs w:val="20"/>
                <w:lang w:eastAsia="en-GB"/>
              </w:rPr>
              <w:t>, вкл. сред препоръчаните в документ “Пътни карти за изграждане на административен капацитет. Практически набор от инструменти”, изработен от ОИСР</w:t>
            </w:r>
            <w:del w:id="446" w:author="OPOS BG31" w:date="2021-02-04T16:41:00Z">
              <w:r w:rsidRPr="00843531">
                <w:rPr>
                  <w:rFonts w:ascii="Times New Roman" w:eastAsia="Calibri" w:hAnsi="Times New Roman" w:cs="Times New Roman"/>
                  <w:bCs/>
                  <w:sz w:val="24"/>
                  <w:szCs w:val="20"/>
                  <w:lang w:eastAsia="en-GB"/>
                </w:rPr>
                <w:delText>. Този</w:delText>
              </w:r>
            </w:del>
            <w:ins w:id="447" w:author="OPOS BG31" w:date="2021-02-04T16:41:00Z">
              <w:r w:rsidR="000E3914">
                <w:rPr>
                  <w:rFonts w:ascii="Times New Roman" w:eastAsia="Calibri" w:hAnsi="Times New Roman" w:cs="Times New Roman"/>
                  <w:bCs/>
                  <w:sz w:val="24"/>
                  <w:szCs w:val="20"/>
                  <w:lang w:eastAsia="en-GB"/>
                </w:rPr>
                <w:t xml:space="preserve"> и включващ</w:t>
              </w:r>
            </w:ins>
            <w:r w:rsidR="000E3914" w:rsidRPr="006706FC">
              <w:rPr>
                <w:rFonts w:ascii="Times New Roman" w:hAnsi="Times New Roman"/>
                <w:sz w:val="24"/>
              </w:rPr>
              <w:t xml:space="preserve"> </w:t>
            </w:r>
            <w:r w:rsidRPr="00171DED">
              <w:rPr>
                <w:rFonts w:ascii="Times New Roman" w:eastAsia="Calibri" w:hAnsi="Times New Roman" w:cs="Times New Roman"/>
                <w:bCs/>
                <w:sz w:val="24"/>
                <w:szCs w:val="20"/>
                <w:lang w:eastAsia="en-GB"/>
              </w:rPr>
              <w:t xml:space="preserve">набор </w:t>
            </w:r>
            <w:del w:id="448" w:author="OPOS BG31" w:date="2021-02-04T16:41:00Z">
              <w:r w:rsidRPr="00843531">
                <w:rPr>
                  <w:rFonts w:ascii="Times New Roman" w:eastAsia="Calibri" w:hAnsi="Times New Roman" w:cs="Times New Roman"/>
                  <w:bCs/>
                  <w:sz w:val="24"/>
                  <w:szCs w:val="20"/>
                  <w:lang w:eastAsia="en-GB"/>
                </w:rPr>
                <w:delText xml:space="preserve">от инструменти има за цел да осигури </w:delText>
              </w:r>
            </w:del>
            <w:r w:rsidRPr="00171DED">
              <w:rPr>
                <w:rFonts w:ascii="Times New Roman" w:eastAsia="Calibri" w:hAnsi="Times New Roman" w:cs="Times New Roman"/>
                <w:bCs/>
                <w:sz w:val="24"/>
                <w:szCs w:val="20"/>
                <w:lang w:eastAsia="en-GB"/>
              </w:rPr>
              <w:t>оперативни разяснения, методическа и практическа подкрепа</w:t>
            </w:r>
            <w:del w:id="449" w:author="OPOS BG31" w:date="2021-02-04T16:41:00Z">
              <w:r w:rsidRPr="00843531">
                <w:rPr>
                  <w:rFonts w:ascii="Times New Roman" w:eastAsia="Calibri" w:hAnsi="Times New Roman" w:cs="Times New Roman"/>
                  <w:bCs/>
                  <w:sz w:val="24"/>
                  <w:szCs w:val="20"/>
                  <w:lang w:eastAsia="en-GB"/>
                </w:rPr>
                <w:delText>, както</w:delText>
              </w:r>
            </w:del>
            <w:r w:rsidR="000E3914">
              <w:rPr>
                <w:rFonts w:ascii="Times New Roman" w:eastAsia="Calibri" w:hAnsi="Times New Roman" w:cs="Times New Roman"/>
                <w:bCs/>
                <w:sz w:val="24"/>
                <w:szCs w:val="20"/>
                <w:lang w:eastAsia="en-GB"/>
              </w:rPr>
              <w:t xml:space="preserve"> и </w:t>
            </w:r>
            <w:del w:id="450" w:author="OPOS BG31" w:date="2021-02-04T16:41:00Z">
              <w:r w:rsidRPr="00843531">
                <w:rPr>
                  <w:rFonts w:ascii="Times New Roman" w:eastAsia="Calibri" w:hAnsi="Times New Roman" w:cs="Times New Roman"/>
                  <w:bCs/>
                  <w:sz w:val="24"/>
                  <w:szCs w:val="20"/>
                  <w:lang w:eastAsia="en-GB"/>
                </w:rPr>
                <w:delText xml:space="preserve">да предостави </w:delText>
              </w:r>
            </w:del>
            <w:r w:rsidRPr="00171DED">
              <w:rPr>
                <w:rFonts w:ascii="Times New Roman" w:eastAsia="Calibri" w:hAnsi="Times New Roman" w:cs="Times New Roman"/>
                <w:bCs/>
                <w:sz w:val="24"/>
                <w:szCs w:val="20"/>
                <w:lang w:eastAsia="en-GB"/>
              </w:rPr>
              <w:t>добри практики и примери</w:t>
            </w:r>
            <w:del w:id="451" w:author="OPOS BG31" w:date="2021-02-04T16:41:00Z">
              <w:r w:rsidRPr="00843531">
                <w:rPr>
                  <w:rFonts w:ascii="Times New Roman" w:eastAsia="Calibri" w:hAnsi="Times New Roman" w:cs="Times New Roman"/>
                  <w:bCs/>
                  <w:sz w:val="24"/>
                  <w:szCs w:val="20"/>
                  <w:lang w:eastAsia="en-GB"/>
                </w:rPr>
                <w:delText>, които могат да се използват при разработването на подобна пътна карта от страна на Управляващия орган. Предложените инструменти се основават на опита, придобит от Пилотното действие за ускоряване на изграждането на административен капацитет с цел подготовка за програмния период след 2020 г., реализирано от ОИСР, като в документа се правят препратки към практики, опит и примери от това пилотно действие</w:delText>
              </w:r>
            </w:del>
            <w:r w:rsidRPr="00171DED">
              <w:rPr>
                <w:rFonts w:ascii="Times New Roman" w:eastAsia="Calibri" w:hAnsi="Times New Roman" w:cs="Times New Roman"/>
                <w:bCs/>
                <w:sz w:val="24"/>
                <w:szCs w:val="20"/>
                <w:lang w:eastAsia="en-GB"/>
              </w:rPr>
              <w:t xml:space="preserve">. С помощта на разработения инструментариум ще продължи да се развива натрупаният опит и научените уроци при взаимодействието на УО с бенефициентите през целия цикъл </w:t>
            </w:r>
            <w:del w:id="452" w:author="OPOS BG31" w:date="2021-02-04T16:41:00Z">
              <w:r w:rsidRPr="00843531">
                <w:rPr>
                  <w:rFonts w:ascii="Times New Roman" w:eastAsia="Calibri" w:hAnsi="Times New Roman" w:cs="Times New Roman"/>
                  <w:bCs/>
                  <w:sz w:val="24"/>
                  <w:szCs w:val="20"/>
                  <w:lang w:eastAsia="en-GB"/>
                </w:rPr>
                <w:delText xml:space="preserve">от планиране </w:delText>
              </w:r>
            </w:del>
            <w:r w:rsidR="003C3715">
              <w:rPr>
                <w:rFonts w:ascii="Times New Roman" w:eastAsia="Calibri" w:hAnsi="Times New Roman" w:cs="Times New Roman"/>
                <w:bCs/>
                <w:sz w:val="24"/>
                <w:szCs w:val="20"/>
                <w:lang w:eastAsia="en-GB"/>
              </w:rPr>
              <w:t xml:space="preserve">на </w:t>
            </w:r>
            <w:del w:id="453" w:author="OPOS BG31" w:date="2021-02-04T16:41:00Z">
              <w:r w:rsidRPr="00843531">
                <w:rPr>
                  <w:rFonts w:ascii="Times New Roman" w:eastAsia="Calibri" w:hAnsi="Times New Roman" w:cs="Times New Roman"/>
                  <w:bCs/>
                  <w:sz w:val="24"/>
                  <w:szCs w:val="20"/>
                  <w:lang w:eastAsia="en-GB"/>
                </w:rPr>
                <w:delText>процедури за кандидатстване, оценка, договаряне</w:delText>
              </w:r>
            </w:del>
            <w:ins w:id="454" w:author="OPOS BG31" w:date="2021-02-04T16:41:00Z">
              <w:r w:rsidR="003C3715">
                <w:rPr>
                  <w:rFonts w:ascii="Times New Roman" w:eastAsia="Calibri" w:hAnsi="Times New Roman" w:cs="Times New Roman"/>
                  <w:bCs/>
                  <w:sz w:val="24"/>
                  <w:szCs w:val="20"/>
                  <w:lang w:eastAsia="en-GB"/>
                </w:rPr>
                <w:t>подготовка</w:t>
              </w:r>
            </w:ins>
            <w:r w:rsidR="003C3715">
              <w:rPr>
                <w:rFonts w:ascii="Times New Roman" w:eastAsia="Calibri" w:hAnsi="Times New Roman" w:cs="Times New Roman"/>
                <w:bCs/>
                <w:sz w:val="24"/>
                <w:szCs w:val="20"/>
                <w:lang w:eastAsia="en-GB"/>
              </w:rPr>
              <w:t xml:space="preserve"> и</w:t>
            </w:r>
            <w:r w:rsidRPr="00171DED">
              <w:rPr>
                <w:rFonts w:ascii="Times New Roman" w:eastAsia="Calibri" w:hAnsi="Times New Roman" w:cs="Times New Roman"/>
                <w:bCs/>
                <w:sz w:val="24"/>
                <w:szCs w:val="20"/>
                <w:lang w:eastAsia="en-GB"/>
              </w:rPr>
              <w:t xml:space="preserve"> </w:t>
            </w:r>
            <w:del w:id="455" w:author="OPOS BG31" w:date="2021-02-04T16:41:00Z">
              <w:r w:rsidRPr="00843531">
                <w:rPr>
                  <w:rFonts w:ascii="Times New Roman" w:eastAsia="Calibri" w:hAnsi="Times New Roman" w:cs="Times New Roman"/>
                  <w:bCs/>
                  <w:sz w:val="24"/>
                  <w:szCs w:val="20"/>
                  <w:lang w:eastAsia="en-GB"/>
                </w:rPr>
                <w:delText xml:space="preserve">най-вече при </w:delText>
              </w:r>
            </w:del>
            <w:r w:rsidRPr="00171DED">
              <w:rPr>
                <w:rFonts w:ascii="Times New Roman" w:eastAsia="Calibri" w:hAnsi="Times New Roman" w:cs="Times New Roman"/>
                <w:bCs/>
                <w:sz w:val="24"/>
                <w:szCs w:val="20"/>
                <w:lang w:eastAsia="en-GB"/>
              </w:rPr>
              <w:t xml:space="preserve">изпълнение на проектите. Регулярното взаимодействие на </w:t>
            </w:r>
            <w:del w:id="456" w:author="OPOS BG31" w:date="2021-02-04T16:41:00Z">
              <w:r w:rsidRPr="00843531">
                <w:rPr>
                  <w:rFonts w:ascii="Times New Roman" w:eastAsia="Calibri" w:hAnsi="Times New Roman" w:cs="Times New Roman"/>
                  <w:bCs/>
                  <w:sz w:val="24"/>
                  <w:szCs w:val="20"/>
                  <w:lang w:eastAsia="en-GB"/>
                </w:rPr>
                <w:delText>служителите на УО – координатори по проектите,</w:delText>
              </w:r>
            </w:del>
            <w:ins w:id="457" w:author="OPOS BG31" w:date="2021-02-04T16:41:00Z">
              <w:r w:rsidRPr="00171DED">
                <w:rPr>
                  <w:rFonts w:ascii="Times New Roman" w:eastAsia="Calibri" w:hAnsi="Times New Roman" w:cs="Times New Roman"/>
                  <w:bCs/>
                  <w:sz w:val="24"/>
                  <w:szCs w:val="20"/>
                  <w:lang w:eastAsia="en-GB"/>
                </w:rPr>
                <w:t>УО</w:t>
              </w:r>
            </w:ins>
            <w:r w:rsidRPr="00171DED">
              <w:rPr>
                <w:rFonts w:ascii="Times New Roman" w:eastAsia="Calibri" w:hAnsi="Times New Roman" w:cs="Times New Roman"/>
                <w:bCs/>
                <w:sz w:val="24"/>
                <w:szCs w:val="20"/>
                <w:lang w:eastAsia="en-GB"/>
              </w:rPr>
              <w:t xml:space="preserve"> с бенефициентите и техните партньори, ще продължи </w:t>
            </w:r>
            <w:del w:id="458" w:author="OPOS BG31" w:date="2021-02-04T16:41:00Z">
              <w:r w:rsidRPr="00843531">
                <w:rPr>
                  <w:rFonts w:ascii="Times New Roman" w:eastAsia="Calibri" w:hAnsi="Times New Roman" w:cs="Times New Roman"/>
                  <w:bCs/>
                  <w:sz w:val="24"/>
                  <w:szCs w:val="20"/>
                  <w:lang w:eastAsia="en-GB"/>
                </w:rPr>
                <w:delText>посредством</w:delText>
              </w:r>
            </w:del>
            <w:ins w:id="459" w:author="OPOS BG31" w:date="2021-02-04T16:41:00Z">
              <w:r w:rsidR="005F1DA7">
                <w:rPr>
                  <w:rFonts w:ascii="Times New Roman" w:eastAsia="Calibri" w:hAnsi="Times New Roman" w:cs="Times New Roman"/>
                  <w:bCs/>
                  <w:sz w:val="24"/>
                  <w:szCs w:val="20"/>
                  <w:lang w:eastAsia="en-GB"/>
                </w:rPr>
                <w:t>чрез</w:t>
              </w:r>
            </w:ins>
            <w:r w:rsidR="005F1DA7">
              <w:rPr>
                <w:rFonts w:ascii="Times New Roman" w:eastAsia="Calibri" w:hAnsi="Times New Roman" w:cs="Times New Roman"/>
                <w:bCs/>
                <w:sz w:val="24"/>
                <w:szCs w:val="20"/>
                <w:lang w:eastAsia="en-GB"/>
              </w:rPr>
              <w:t xml:space="preserve"> </w:t>
            </w:r>
            <w:r w:rsidRPr="00171DED">
              <w:rPr>
                <w:rFonts w:ascii="Times New Roman" w:eastAsia="Calibri" w:hAnsi="Times New Roman" w:cs="Times New Roman"/>
                <w:bCs/>
                <w:sz w:val="24"/>
                <w:szCs w:val="20"/>
                <w:lang w:eastAsia="en-GB"/>
              </w:rPr>
              <w:t xml:space="preserve">консултации, работни срещи (вкл. онлайн), проверки на място, публикуване на стандартни документи, подробни писмени насоки, указания и др. </w:t>
            </w:r>
            <w:del w:id="460" w:author="OPOS BG31" w:date="2021-02-04T16:41:00Z">
              <w:r w:rsidRPr="00843531">
                <w:rPr>
                  <w:rFonts w:ascii="Times New Roman" w:eastAsia="Calibri" w:hAnsi="Times New Roman" w:cs="Times New Roman"/>
                  <w:bCs/>
                  <w:sz w:val="24"/>
                  <w:szCs w:val="20"/>
                  <w:lang w:eastAsia="en-GB"/>
                </w:rPr>
                <w:delText>Допълняемостта на двата подхода „отдолу-нагоре“ (кандидат/бенефициент – УО) и „отгоре-надолу“ (УО – директни бенефициенти) ще продължи чрез редовната двупосочна комуникация и консултации, вкл. и на място в териториалните звена на ПОС и бенефициентите. Допълнително се предвиждат</w:delText>
              </w:r>
            </w:del>
            <w:ins w:id="461" w:author="OPOS BG31" w:date="2021-02-04T16:41:00Z">
              <w:r w:rsidR="000E3914" w:rsidRPr="00171DED">
                <w:rPr>
                  <w:rFonts w:ascii="Times New Roman" w:eastAsia="Calibri" w:hAnsi="Times New Roman" w:cs="Times New Roman"/>
                  <w:bCs/>
                  <w:sz w:val="24"/>
                  <w:szCs w:val="20"/>
                  <w:lang w:eastAsia="en-GB"/>
                </w:rPr>
                <w:t xml:space="preserve">Предвиждат </w:t>
              </w:r>
              <w:r w:rsidR="000E3914">
                <w:rPr>
                  <w:rFonts w:ascii="Times New Roman" w:eastAsia="Calibri" w:hAnsi="Times New Roman" w:cs="Times New Roman"/>
                  <w:bCs/>
                  <w:sz w:val="24"/>
                  <w:szCs w:val="20"/>
                  <w:lang w:eastAsia="en-GB"/>
                </w:rPr>
                <w:t>се</w:t>
              </w:r>
            </w:ins>
            <w:r w:rsidR="000E3914">
              <w:rPr>
                <w:rFonts w:ascii="Times New Roman" w:eastAsia="Calibri" w:hAnsi="Times New Roman" w:cs="Times New Roman"/>
                <w:bCs/>
                <w:sz w:val="24"/>
                <w:szCs w:val="20"/>
                <w:lang w:eastAsia="en-GB"/>
              </w:rPr>
              <w:t xml:space="preserve"> </w:t>
            </w:r>
            <w:r w:rsidRPr="00171DED">
              <w:rPr>
                <w:rFonts w:ascii="Times New Roman" w:eastAsia="Calibri" w:hAnsi="Times New Roman" w:cs="Times New Roman"/>
                <w:bCs/>
                <w:sz w:val="24"/>
                <w:szCs w:val="20"/>
                <w:lang w:eastAsia="en-GB"/>
              </w:rPr>
              <w:t xml:space="preserve">и обучения на звена и структури на МОСВ, подпомагащи работата </w:t>
            </w:r>
            <w:del w:id="462" w:author="OPOS BG31" w:date="2021-02-04T16:41:00Z">
              <w:r w:rsidRPr="00843531">
                <w:rPr>
                  <w:rFonts w:ascii="Times New Roman" w:eastAsia="Calibri" w:hAnsi="Times New Roman" w:cs="Times New Roman"/>
                  <w:bCs/>
                  <w:sz w:val="24"/>
                  <w:szCs w:val="20"/>
                  <w:lang w:eastAsia="en-GB"/>
                </w:rPr>
                <w:delText xml:space="preserve">на УО </w:delText>
              </w:r>
            </w:del>
            <w:r w:rsidRPr="00171DED">
              <w:rPr>
                <w:rFonts w:ascii="Times New Roman" w:eastAsia="Calibri" w:hAnsi="Times New Roman" w:cs="Times New Roman"/>
                <w:bCs/>
                <w:sz w:val="24"/>
                <w:szCs w:val="20"/>
                <w:lang w:eastAsia="en-GB"/>
              </w:rPr>
              <w:t>със специфична експертиза по сектори, и</w:t>
            </w:r>
            <w:del w:id="463" w:author="OPOS BG31" w:date="2021-02-04T16:41:00Z">
              <w:r w:rsidRPr="00843531">
                <w:rPr>
                  <w:rFonts w:ascii="Times New Roman" w:eastAsia="Calibri" w:hAnsi="Times New Roman" w:cs="Times New Roman"/>
                  <w:bCs/>
                  <w:sz w:val="24"/>
                  <w:szCs w:val="20"/>
                  <w:lang w:eastAsia="en-GB"/>
                </w:rPr>
                <w:delText xml:space="preserve"> членове</w:delText>
              </w:r>
            </w:del>
            <w:r w:rsidRPr="00171DED">
              <w:rPr>
                <w:rFonts w:ascii="Times New Roman" w:eastAsia="Calibri" w:hAnsi="Times New Roman" w:cs="Times New Roman"/>
                <w:bCs/>
                <w:sz w:val="24"/>
                <w:szCs w:val="20"/>
                <w:lang w:eastAsia="en-GB"/>
              </w:rPr>
              <w:t xml:space="preserve"> на КН на ПОС 2021-2027 г. като партньори в мониторинга и изпълнението на програмата. Планира се подкрепа</w:t>
            </w:r>
            <w:del w:id="464" w:author="OPOS BG31" w:date="2021-02-04T16:41:00Z">
              <w:r w:rsidRPr="00843531">
                <w:rPr>
                  <w:rFonts w:ascii="Times New Roman" w:eastAsia="Calibri" w:hAnsi="Times New Roman" w:cs="Times New Roman"/>
                  <w:bCs/>
                  <w:sz w:val="24"/>
                  <w:szCs w:val="20"/>
                  <w:lang w:eastAsia="en-GB"/>
                </w:rPr>
                <w:delText>, насочена към</w:delText>
              </w:r>
            </w:del>
            <w:ins w:id="465" w:author="OPOS BG31" w:date="2021-02-04T16:41:00Z">
              <w:r w:rsidR="005F1DA7">
                <w:rPr>
                  <w:rFonts w:ascii="Times New Roman" w:eastAsia="Calibri" w:hAnsi="Times New Roman" w:cs="Times New Roman"/>
                  <w:bCs/>
                  <w:sz w:val="24"/>
                  <w:szCs w:val="20"/>
                  <w:lang w:eastAsia="en-GB"/>
                </w:rPr>
                <w:t xml:space="preserve"> по</w:t>
              </w:r>
            </w:ins>
            <w:r w:rsidRPr="00171DED">
              <w:rPr>
                <w:rFonts w:ascii="Times New Roman" w:eastAsia="Calibri" w:hAnsi="Times New Roman" w:cs="Times New Roman"/>
                <w:bCs/>
                <w:sz w:val="24"/>
                <w:szCs w:val="20"/>
                <w:lang w:eastAsia="en-GB"/>
              </w:rPr>
              <w:t xml:space="preserve"> теми, идентифицирани на база анализ на </w:t>
            </w:r>
            <w:r w:rsidRPr="00171DED">
              <w:rPr>
                <w:rFonts w:ascii="Times New Roman" w:eastAsia="Times New Roman" w:hAnsi="Times New Roman" w:cs="Times New Roman"/>
                <w:noProof/>
                <w:sz w:val="24"/>
                <w:szCs w:val="24"/>
              </w:rPr>
              <w:t xml:space="preserve">потребностите с подкрепа чрез </w:t>
            </w:r>
            <w:del w:id="466" w:author="OPOS BG31" w:date="2021-02-04T16:41:00Z">
              <w:r w:rsidRPr="00843531">
                <w:rPr>
                  <w:rFonts w:ascii="Times New Roman" w:eastAsia="Times New Roman" w:hAnsi="Times New Roman" w:cs="Times New Roman"/>
                  <w:noProof/>
                  <w:sz w:val="24"/>
                  <w:szCs w:val="24"/>
                </w:rPr>
                <w:delText xml:space="preserve">приоритета за </w:delText>
              </w:r>
            </w:del>
            <w:r w:rsidRPr="00171DED">
              <w:rPr>
                <w:rFonts w:ascii="Times New Roman" w:eastAsia="Times New Roman" w:hAnsi="Times New Roman" w:cs="Times New Roman"/>
                <w:noProof/>
                <w:sz w:val="24"/>
                <w:szCs w:val="24"/>
              </w:rPr>
              <w:t xml:space="preserve">Техническа помощ. По този начин се осигурява и надграждане на резултатите </w:t>
            </w:r>
            <w:del w:id="467" w:author="OPOS BG31" w:date="2021-02-04T16:41:00Z">
              <w:r w:rsidRPr="00843531">
                <w:rPr>
                  <w:rFonts w:ascii="Times New Roman" w:eastAsia="Times New Roman" w:hAnsi="Times New Roman" w:cs="Times New Roman"/>
                  <w:noProof/>
                  <w:sz w:val="24"/>
                  <w:szCs w:val="24"/>
                </w:rPr>
                <w:delText>по проект по Техническа помощ на ОПОС</w:delText>
              </w:r>
            </w:del>
            <w:ins w:id="468" w:author="OPOS BG31" w:date="2021-02-04T16:41:00Z">
              <w:r w:rsidR="00966363">
                <w:rPr>
                  <w:rFonts w:ascii="Times New Roman" w:eastAsia="Times New Roman" w:hAnsi="Times New Roman" w:cs="Times New Roman"/>
                  <w:noProof/>
                  <w:sz w:val="24"/>
                  <w:szCs w:val="24"/>
                </w:rPr>
                <w:t>от</w:t>
              </w:r>
            </w:ins>
            <w:r w:rsidR="00966363">
              <w:rPr>
                <w:rFonts w:ascii="Times New Roman" w:eastAsia="Times New Roman" w:hAnsi="Times New Roman" w:cs="Times New Roman"/>
                <w:noProof/>
                <w:sz w:val="24"/>
                <w:szCs w:val="24"/>
              </w:rPr>
              <w:t xml:space="preserve"> </w:t>
            </w:r>
            <w:r w:rsidRPr="00171DED">
              <w:rPr>
                <w:rFonts w:ascii="Times New Roman" w:eastAsia="Times New Roman" w:hAnsi="Times New Roman" w:cs="Times New Roman"/>
                <w:noProof/>
                <w:sz w:val="24"/>
                <w:szCs w:val="24"/>
              </w:rPr>
              <w:t xml:space="preserve">2014-2020 г. </w:t>
            </w:r>
            <w:del w:id="469" w:author="OPOS BG31" w:date="2021-02-04T16:41:00Z">
              <w:r w:rsidRPr="00843531">
                <w:rPr>
                  <w:rFonts w:ascii="Times New Roman" w:eastAsia="Times New Roman" w:hAnsi="Times New Roman" w:cs="Times New Roman"/>
                  <w:noProof/>
                  <w:sz w:val="24"/>
                  <w:szCs w:val="24"/>
                </w:rPr>
                <w:delText>BG16M1OP002-6.002-0004-CO1 (</w:delText>
              </w:r>
            </w:del>
            <w:ins w:id="470" w:author="OPOS BG31" w:date="2021-02-04T16:41:00Z">
              <w:r w:rsidR="000E3914">
                <w:rPr>
                  <w:rFonts w:ascii="Times New Roman" w:eastAsia="Times New Roman" w:hAnsi="Times New Roman" w:cs="Times New Roman"/>
                  <w:noProof/>
                  <w:sz w:val="24"/>
                  <w:szCs w:val="24"/>
                </w:rPr>
                <w:t>по проект „</w:t>
              </w:r>
            </w:ins>
            <w:r w:rsidRPr="00171DED">
              <w:rPr>
                <w:rFonts w:ascii="Times New Roman" w:eastAsia="Times New Roman" w:hAnsi="Times New Roman" w:cs="Times New Roman"/>
                <w:noProof/>
                <w:sz w:val="24"/>
                <w:szCs w:val="24"/>
              </w:rPr>
              <w:t>Анализ и мерки за подобряване капацитета на структури в рамките на МОСВ за изпълнение на проекти по ОПОС 2014-2020 г</w:t>
            </w:r>
            <w:del w:id="471" w:author="OPOS BG31" w:date="2021-02-04T16:41:00Z">
              <w:r w:rsidRPr="00843531">
                <w:rPr>
                  <w:rFonts w:ascii="Times New Roman" w:eastAsia="Times New Roman" w:hAnsi="Times New Roman" w:cs="Times New Roman"/>
                  <w:noProof/>
                  <w:sz w:val="24"/>
                  <w:szCs w:val="24"/>
                </w:rPr>
                <w:delText>.),</w:delText>
              </w:r>
            </w:del>
            <w:ins w:id="472" w:author="OPOS BG31" w:date="2021-02-04T16:41:00Z">
              <w:r w:rsidRPr="00171DED">
                <w:rPr>
                  <w:rFonts w:ascii="Times New Roman" w:eastAsia="Times New Roman" w:hAnsi="Times New Roman" w:cs="Times New Roman"/>
                  <w:noProof/>
                  <w:sz w:val="24"/>
                  <w:szCs w:val="24"/>
                </w:rPr>
                <w:t>.</w:t>
              </w:r>
              <w:r w:rsidR="000E3914">
                <w:rPr>
                  <w:rFonts w:ascii="Times New Roman" w:eastAsia="Times New Roman" w:hAnsi="Times New Roman" w:cs="Times New Roman"/>
                  <w:noProof/>
                  <w:sz w:val="24"/>
                  <w:szCs w:val="24"/>
                </w:rPr>
                <w:t>“</w:t>
              </w:r>
            </w:ins>
            <w:r w:rsidRPr="00171DED">
              <w:rPr>
                <w:rFonts w:ascii="Times New Roman" w:eastAsia="Times New Roman" w:hAnsi="Times New Roman" w:cs="Times New Roman"/>
                <w:noProof/>
                <w:sz w:val="24"/>
                <w:szCs w:val="24"/>
              </w:rPr>
              <w:t xml:space="preserve"> с нуждите на отделните типове (потенциални) бенефициенти за</w:t>
            </w:r>
            <w:del w:id="473" w:author="OPOS BG31" w:date="2021-02-04T16:41:00Z">
              <w:r w:rsidRPr="00843531">
                <w:rPr>
                  <w:rFonts w:ascii="Times New Roman" w:eastAsia="Times New Roman" w:hAnsi="Times New Roman" w:cs="Times New Roman"/>
                  <w:noProof/>
                  <w:sz w:val="24"/>
                  <w:szCs w:val="24"/>
                </w:rPr>
                <w:delText xml:space="preserve"> периода</w:delText>
              </w:r>
            </w:del>
            <w:r w:rsidRPr="00171DED">
              <w:rPr>
                <w:rFonts w:ascii="Times New Roman" w:eastAsia="Times New Roman" w:hAnsi="Times New Roman" w:cs="Times New Roman"/>
                <w:noProof/>
                <w:sz w:val="24"/>
                <w:szCs w:val="24"/>
              </w:rPr>
              <w:t xml:space="preserve"> 2021-2027 г.</w:t>
            </w:r>
            <w:r w:rsidR="00794942" w:rsidRPr="00171DED">
              <w:rPr>
                <w:rFonts w:ascii="Times New Roman" w:eastAsia="Times New Roman" w:hAnsi="Times New Roman" w:cs="Times New Roman"/>
                <w:noProof/>
                <w:sz w:val="24"/>
                <w:szCs w:val="24"/>
              </w:rPr>
              <w:t xml:space="preserve"> </w:t>
            </w:r>
          </w:p>
          <w:p w14:paraId="5603A1C9" w14:textId="5DDD151B" w:rsidR="00722757" w:rsidRPr="00171DED" w:rsidRDefault="005D51BB" w:rsidP="00794942">
            <w:pPr>
              <w:spacing w:before="120" w:after="120"/>
              <w:jc w:val="both"/>
              <w:rPr>
                <w:rFonts w:ascii="Times New Roman" w:eastAsia="Times New Roman" w:hAnsi="Times New Roman" w:cs="Times New Roman"/>
                <w:i/>
                <w:noProof/>
                <w:sz w:val="24"/>
                <w:szCs w:val="20"/>
              </w:rPr>
            </w:pPr>
            <w:r w:rsidRPr="00171DED">
              <w:rPr>
                <w:rFonts w:ascii="Times New Roman" w:eastAsia="Times New Roman" w:hAnsi="Times New Roman" w:cs="Times New Roman"/>
                <w:bCs/>
                <w:iCs/>
                <w:sz w:val="24"/>
                <w:szCs w:val="24"/>
                <w:lang w:eastAsia="zh-CN"/>
              </w:rPr>
              <w:t xml:space="preserve">Идентифицирани са </w:t>
            </w:r>
            <w:del w:id="474" w:author="OPOS BG31" w:date="2021-02-04T16:41:00Z">
              <w:r w:rsidR="005D560E" w:rsidRPr="00843531">
                <w:rPr>
                  <w:rFonts w:ascii="Times New Roman" w:eastAsia="Times New Roman" w:hAnsi="Times New Roman" w:cs="Times New Roman"/>
                  <w:bCs/>
                  <w:iCs/>
                  <w:sz w:val="24"/>
                  <w:szCs w:val="24"/>
                  <w:lang w:eastAsia="zh-CN"/>
                </w:rPr>
                <w:delText xml:space="preserve">и някои </w:delText>
              </w:r>
            </w:del>
            <w:r w:rsidRPr="00171DED">
              <w:rPr>
                <w:rFonts w:ascii="Times New Roman" w:eastAsia="Times New Roman" w:hAnsi="Times New Roman" w:cs="Times New Roman"/>
                <w:bCs/>
                <w:iCs/>
                <w:sz w:val="24"/>
                <w:szCs w:val="24"/>
                <w:lang w:eastAsia="zh-CN"/>
              </w:rPr>
              <w:t xml:space="preserve">нужди </w:t>
            </w:r>
            <w:ins w:id="475" w:author="OPOS BG31" w:date="2021-02-04T16:41:00Z">
              <w:r w:rsidR="00966363">
                <w:rPr>
                  <w:rFonts w:ascii="Times New Roman" w:eastAsia="Times New Roman" w:hAnsi="Times New Roman" w:cs="Times New Roman"/>
                  <w:bCs/>
                  <w:iCs/>
                  <w:sz w:val="24"/>
                  <w:szCs w:val="24"/>
                  <w:lang w:eastAsia="zh-CN"/>
                </w:rPr>
                <w:t xml:space="preserve">и </w:t>
              </w:r>
            </w:ins>
            <w:r w:rsidRPr="00171DED">
              <w:rPr>
                <w:rFonts w:ascii="Times New Roman" w:eastAsia="Times New Roman" w:hAnsi="Times New Roman" w:cs="Times New Roman"/>
                <w:bCs/>
                <w:iCs/>
                <w:sz w:val="24"/>
                <w:szCs w:val="24"/>
                <w:lang w:eastAsia="zh-CN"/>
              </w:rPr>
              <w:t xml:space="preserve">от </w:t>
            </w:r>
            <w:r w:rsidR="00667F35" w:rsidRPr="00171DED">
              <w:rPr>
                <w:rFonts w:ascii="Times New Roman" w:eastAsia="Times New Roman" w:hAnsi="Times New Roman" w:cs="Times New Roman"/>
                <w:bCs/>
                <w:iCs/>
                <w:sz w:val="24"/>
                <w:szCs w:val="24"/>
                <w:lang w:eastAsia="zh-CN"/>
              </w:rPr>
              <w:t xml:space="preserve">надграждане </w:t>
            </w:r>
            <w:r w:rsidRPr="00171DED">
              <w:rPr>
                <w:rFonts w:ascii="Times New Roman" w:eastAsia="Times New Roman" w:hAnsi="Times New Roman" w:cs="Times New Roman"/>
                <w:bCs/>
                <w:iCs/>
                <w:sz w:val="24"/>
                <w:szCs w:val="24"/>
                <w:lang w:eastAsia="zh-CN"/>
              </w:rPr>
              <w:t xml:space="preserve">на </w:t>
            </w:r>
            <w:del w:id="476" w:author="OPOS BG31" w:date="2021-02-04T16:41:00Z">
              <w:r w:rsidRPr="00843531">
                <w:rPr>
                  <w:rFonts w:ascii="Times New Roman" w:eastAsia="Times New Roman" w:hAnsi="Times New Roman" w:cs="Times New Roman"/>
                  <w:bCs/>
                  <w:iCs/>
                  <w:sz w:val="24"/>
                  <w:szCs w:val="24"/>
                  <w:lang w:eastAsia="zh-CN"/>
                </w:rPr>
                <w:delText xml:space="preserve">вътрешния капацитет </w:delText>
              </w:r>
            </w:del>
            <w:ins w:id="477" w:author="OPOS BG31" w:date="2021-02-04T16:41:00Z">
              <w:r w:rsidRPr="00171DED">
                <w:rPr>
                  <w:rFonts w:ascii="Times New Roman" w:eastAsia="Times New Roman" w:hAnsi="Times New Roman" w:cs="Times New Roman"/>
                  <w:bCs/>
                  <w:iCs/>
                  <w:sz w:val="24"/>
                  <w:szCs w:val="24"/>
                  <w:lang w:eastAsia="zh-CN"/>
                </w:rPr>
                <w:t>капацитет</w:t>
              </w:r>
              <w:r w:rsidR="000E3914">
                <w:rPr>
                  <w:rFonts w:ascii="Times New Roman" w:eastAsia="Times New Roman" w:hAnsi="Times New Roman" w:cs="Times New Roman"/>
                  <w:bCs/>
                  <w:iCs/>
                  <w:sz w:val="24"/>
                  <w:szCs w:val="24"/>
                  <w:lang w:eastAsia="zh-CN"/>
                </w:rPr>
                <w:t>а</w:t>
              </w:r>
              <w:r w:rsidRPr="00171DED">
                <w:rPr>
                  <w:rFonts w:ascii="Times New Roman" w:eastAsia="Times New Roman" w:hAnsi="Times New Roman" w:cs="Times New Roman"/>
                  <w:bCs/>
                  <w:iCs/>
                  <w:sz w:val="24"/>
                  <w:szCs w:val="24"/>
                  <w:lang w:eastAsia="zh-CN"/>
                </w:rPr>
                <w:t xml:space="preserve"> </w:t>
              </w:r>
            </w:ins>
            <w:r w:rsidRPr="00171DED">
              <w:rPr>
                <w:rFonts w:ascii="Times New Roman" w:eastAsia="Times New Roman" w:hAnsi="Times New Roman" w:cs="Times New Roman"/>
                <w:bCs/>
                <w:iCs/>
                <w:sz w:val="24"/>
                <w:szCs w:val="24"/>
                <w:lang w:eastAsia="zh-CN"/>
              </w:rPr>
              <w:t xml:space="preserve">на </w:t>
            </w:r>
            <w:del w:id="478" w:author="OPOS BG31" w:date="2021-02-04T16:41:00Z">
              <w:r w:rsidRPr="00843531">
                <w:rPr>
                  <w:rFonts w:ascii="Times New Roman" w:eastAsia="Times New Roman" w:hAnsi="Times New Roman" w:cs="Times New Roman"/>
                  <w:bCs/>
                  <w:iCs/>
                  <w:sz w:val="24"/>
                  <w:szCs w:val="24"/>
                  <w:lang w:eastAsia="zh-CN"/>
                </w:rPr>
                <w:delText xml:space="preserve">Управляващия орган на ПОС, в областта на администрирането на </w:delText>
              </w:r>
              <w:r w:rsidRPr="00843531">
                <w:rPr>
                  <w:rFonts w:ascii="Times New Roman" w:eastAsia="Times New Roman" w:hAnsi="Times New Roman" w:cs="Times New Roman"/>
                  <w:bCs/>
                  <w:iCs/>
                  <w:sz w:val="24"/>
                  <w:szCs w:val="24"/>
                  <w:lang w:eastAsia="zh-CN"/>
                </w:rPr>
                <w:lastRenderedPageBreak/>
                <w:delText>програмата,</w:delText>
              </w:r>
            </w:del>
            <w:ins w:id="479" w:author="OPOS BG31" w:date="2021-02-04T16:41:00Z">
              <w:r w:rsidR="000E3914">
                <w:rPr>
                  <w:rFonts w:ascii="Times New Roman" w:eastAsia="Times New Roman" w:hAnsi="Times New Roman" w:cs="Times New Roman"/>
                  <w:bCs/>
                  <w:iCs/>
                  <w:sz w:val="24"/>
                  <w:szCs w:val="24"/>
                  <w:lang w:eastAsia="zh-CN"/>
                </w:rPr>
                <w:t>УО</w:t>
              </w:r>
            </w:ins>
            <w:r w:rsidRPr="00171DED">
              <w:rPr>
                <w:rFonts w:ascii="Times New Roman" w:eastAsia="Times New Roman" w:hAnsi="Times New Roman" w:cs="Times New Roman"/>
                <w:bCs/>
                <w:iCs/>
                <w:sz w:val="24"/>
                <w:szCs w:val="24"/>
                <w:lang w:eastAsia="zh-CN"/>
              </w:rPr>
              <w:t xml:space="preserve"> </w:t>
            </w:r>
            <w:r w:rsidR="00B77B86" w:rsidRPr="00171DED">
              <w:rPr>
                <w:rFonts w:ascii="Times New Roman" w:eastAsia="Times New Roman" w:hAnsi="Times New Roman" w:cs="Times New Roman"/>
                <w:bCs/>
                <w:iCs/>
                <w:sz w:val="24"/>
                <w:szCs w:val="24"/>
                <w:lang w:eastAsia="zh-CN"/>
              </w:rPr>
              <w:t>с фокус върху опростените разходи</w:t>
            </w:r>
            <w:del w:id="480" w:author="OPOS BG31" w:date="2021-02-04T16:41:00Z">
              <w:r w:rsidR="00B77B86" w:rsidRPr="00843531">
                <w:rPr>
                  <w:rFonts w:ascii="Times New Roman" w:eastAsia="Times New Roman" w:hAnsi="Times New Roman" w:cs="Times New Roman"/>
                  <w:bCs/>
                  <w:iCs/>
                  <w:sz w:val="24"/>
                  <w:szCs w:val="24"/>
                  <w:lang w:eastAsia="zh-CN"/>
                </w:rPr>
                <w:delText xml:space="preserve"> Допълнителни усилия са нужни и по отношение на укрепване на капацитета в две направления </w:delText>
              </w:r>
              <w:r w:rsidR="00F812C0" w:rsidRPr="00843531">
                <w:rPr>
                  <w:rFonts w:ascii="Times New Roman" w:eastAsia="Times New Roman" w:hAnsi="Times New Roman" w:cs="Times New Roman"/>
                  <w:bCs/>
                  <w:iCs/>
                  <w:sz w:val="24"/>
                  <w:szCs w:val="24"/>
                  <w:lang w:eastAsia="zh-CN"/>
                </w:rPr>
                <w:delText>–</w:delText>
              </w:r>
              <w:r w:rsidR="00B77B86" w:rsidRPr="00843531">
                <w:rPr>
                  <w:rFonts w:ascii="Times New Roman" w:eastAsia="Times New Roman" w:hAnsi="Times New Roman" w:cs="Times New Roman"/>
                  <w:bCs/>
                  <w:iCs/>
                  <w:sz w:val="24"/>
                  <w:szCs w:val="24"/>
                  <w:lang w:eastAsia="zh-CN"/>
                </w:rPr>
                <w:delText xml:space="preserve"> </w:delText>
              </w:r>
              <w:r w:rsidRPr="00843531">
                <w:rPr>
                  <w:rFonts w:ascii="Times New Roman" w:eastAsia="Times New Roman" w:hAnsi="Times New Roman" w:cs="Times New Roman"/>
                  <w:bCs/>
                  <w:iCs/>
                  <w:sz w:val="24"/>
                  <w:szCs w:val="24"/>
                  <w:lang w:eastAsia="zh-CN"/>
                </w:rPr>
                <w:delText>финансови</w:delText>
              </w:r>
            </w:del>
            <w:ins w:id="481" w:author="OPOS BG31" w:date="2021-02-04T16:41:00Z">
              <w:r w:rsidR="000E3914">
                <w:rPr>
                  <w:rFonts w:ascii="Times New Roman" w:eastAsia="Times New Roman" w:hAnsi="Times New Roman" w:cs="Times New Roman"/>
                  <w:bCs/>
                  <w:iCs/>
                  <w:sz w:val="24"/>
                  <w:szCs w:val="24"/>
                  <w:lang w:eastAsia="zh-CN"/>
                </w:rPr>
                <w:t xml:space="preserve">, </w:t>
              </w:r>
              <w:r w:rsidRPr="00171DED">
                <w:rPr>
                  <w:rFonts w:ascii="Times New Roman" w:eastAsia="Times New Roman" w:hAnsi="Times New Roman" w:cs="Times New Roman"/>
                  <w:bCs/>
                  <w:iCs/>
                  <w:sz w:val="24"/>
                  <w:szCs w:val="24"/>
                  <w:lang w:eastAsia="zh-CN"/>
                </w:rPr>
                <w:t>финансови</w:t>
              </w:r>
              <w:r w:rsidR="000E3914">
                <w:rPr>
                  <w:rFonts w:ascii="Times New Roman" w:eastAsia="Times New Roman" w:hAnsi="Times New Roman" w:cs="Times New Roman"/>
                  <w:bCs/>
                  <w:iCs/>
                  <w:sz w:val="24"/>
                  <w:szCs w:val="24"/>
                  <w:lang w:eastAsia="zh-CN"/>
                </w:rPr>
                <w:t>те</w:t>
              </w:r>
            </w:ins>
            <w:r w:rsidRPr="00171DED">
              <w:rPr>
                <w:rFonts w:ascii="Times New Roman" w:eastAsia="Times New Roman" w:hAnsi="Times New Roman" w:cs="Times New Roman"/>
                <w:bCs/>
                <w:iCs/>
                <w:sz w:val="24"/>
                <w:szCs w:val="24"/>
                <w:lang w:eastAsia="zh-CN"/>
              </w:rPr>
              <w:t xml:space="preserve"> инструменти</w:t>
            </w:r>
            <w:r w:rsidR="00B77B86" w:rsidRPr="00171DED">
              <w:rPr>
                <w:rFonts w:ascii="Times New Roman" w:eastAsia="Times New Roman" w:hAnsi="Times New Roman" w:cs="Times New Roman"/>
                <w:bCs/>
                <w:iCs/>
                <w:sz w:val="24"/>
                <w:szCs w:val="24"/>
                <w:lang w:eastAsia="zh-CN"/>
              </w:rPr>
              <w:t xml:space="preserve"> и</w:t>
            </w:r>
            <w:r w:rsidRPr="00171DED">
              <w:rPr>
                <w:rFonts w:ascii="Times New Roman" w:eastAsia="Times New Roman" w:hAnsi="Times New Roman" w:cs="Times New Roman"/>
                <w:bCs/>
                <w:iCs/>
                <w:sz w:val="24"/>
                <w:szCs w:val="24"/>
                <w:lang w:eastAsia="zh-CN"/>
              </w:rPr>
              <w:t xml:space="preserve"> </w:t>
            </w:r>
            <w:del w:id="482" w:author="OPOS BG31" w:date="2021-02-04T16:41:00Z">
              <w:r w:rsidRPr="00843531">
                <w:rPr>
                  <w:rFonts w:ascii="Times New Roman" w:eastAsia="Times New Roman" w:hAnsi="Times New Roman" w:cs="Times New Roman"/>
                  <w:bCs/>
                  <w:iCs/>
                  <w:sz w:val="24"/>
                  <w:szCs w:val="24"/>
                  <w:lang w:eastAsia="zh-CN"/>
                </w:rPr>
                <w:delText>държавни</w:delText>
              </w:r>
            </w:del>
            <w:ins w:id="483" w:author="OPOS BG31" w:date="2021-02-04T16:41:00Z">
              <w:r w:rsidRPr="00171DED">
                <w:rPr>
                  <w:rFonts w:ascii="Times New Roman" w:eastAsia="Times New Roman" w:hAnsi="Times New Roman" w:cs="Times New Roman"/>
                  <w:bCs/>
                  <w:iCs/>
                  <w:sz w:val="24"/>
                  <w:szCs w:val="24"/>
                  <w:lang w:eastAsia="zh-CN"/>
                </w:rPr>
                <w:t>държавни</w:t>
              </w:r>
              <w:r w:rsidR="000E3914">
                <w:rPr>
                  <w:rFonts w:ascii="Times New Roman" w:eastAsia="Times New Roman" w:hAnsi="Times New Roman" w:cs="Times New Roman"/>
                  <w:bCs/>
                  <w:iCs/>
                  <w:sz w:val="24"/>
                  <w:szCs w:val="24"/>
                  <w:lang w:eastAsia="zh-CN"/>
                </w:rPr>
                <w:t>те</w:t>
              </w:r>
            </w:ins>
            <w:r w:rsidRPr="00171DED">
              <w:rPr>
                <w:rFonts w:ascii="Times New Roman" w:eastAsia="Times New Roman" w:hAnsi="Times New Roman" w:cs="Times New Roman"/>
                <w:bCs/>
                <w:iCs/>
                <w:sz w:val="24"/>
                <w:szCs w:val="24"/>
                <w:lang w:eastAsia="zh-CN"/>
              </w:rPr>
              <w:t xml:space="preserve"> помощи. Предизвикателство </w:t>
            </w:r>
            <w:r w:rsidR="005D560E" w:rsidRPr="00171DED">
              <w:rPr>
                <w:rFonts w:ascii="Times New Roman" w:eastAsia="Times New Roman" w:hAnsi="Times New Roman" w:cs="Times New Roman"/>
                <w:bCs/>
                <w:iCs/>
                <w:sz w:val="24"/>
                <w:szCs w:val="24"/>
                <w:lang w:eastAsia="zh-CN"/>
              </w:rPr>
              <w:t xml:space="preserve">остава </w:t>
            </w:r>
            <w:r w:rsidRPr="00171DED">
              <w:rPr>
                <w:rFonts w:ascii="Times New Roman" w:eastAsia="Times New Roman" w:hAnsi="Times New Roman" w:cs="Times New Roman"/>
                <w:bCs/>
                <w:iCs/>
                <w:sz w:val="24"/>
                <w:szCs w:val="24"/>
                <w:lang w:eastAsia="zh-CN"/>
              </w:rPr>
              <w:t xml:space="preserve">задържането на квалифицирани и ефективни служители, предвид осезаемия недостиг на работна ръка </w:t>
            </w:r>
            <w:del w:id="484" w:author="OPOS BG31" w:date="2021-02-04T16:41:00Z">
              <w:r w:rsidRPr="00843531">
                <w:rPr>
                  <w:rFonts w:ascii="Times New Roman" w:eastAsia="Times New Roman" w:hAnsi="Times New Roman" w:cs="Times New Roman"/>
                  <w:bCs/>
                  <w:iCs/>
                  <w:sz w:val="24"/>
                  <w:szCs w:val="24"/>
                  <w:lang w:eastAsia="zh-CN"/>
                </w:rPr>
                <w:delText xml:space="preserve">на пазара на труда в България </w:delText>
              </w:r>
            </w:del>
            <w:r w:rsidRPr="00171DED">
              <w:rPr>
                <w:rFonts w:ascii="Times New Roman" w:eastAsia="Times New Roman" w:hAnsi="Times New Roman" w:cs="Times New Roman"/>
                <w:bCs/>
                <w:iCs/>
                <w:sz w:val="24"/>
                <w:szCs w:val="24"/>
                <w:lang w:eastAsia="zh-CN"/>
              </w:rPr>
              <w:t xml:space="preserve">и ръста на възнагражденията в частния сектор. </w:t>
            </w:r>
            <w:r w:rsidR="00794942" w:rsidRPr="00171DED">
              <w:rPr>
                <w:rFonts w:ascii="Times New Roman" w:eastAsia="Times New Roman" w:hAnsi="Times New Roman" w:cs="Times New Roman"/>
                <w:bCs/>
                <w:iCs/>
                <w:sz w:val="24"/>
                <w:szCs w:val="24"/>
                <w:lang w:eastAsia="zh-CN"/>
              </w:rPr>
              <w:t xml:space="preserve"> </w:t>
            </w:r>
            <w:r w:rsidR="00794942" w:rsidRPr="0020608F">
              <w:rPr>
                <w:rFonts w:ascii="Times New Roman" w:eastAsia="Times New Roman" w:hAnsi="Times New Roman" w:cs="Times New Roman"/>
                <w:bCs/>
                <w:iCs/>
                <w:sz w:val="24"/>
                <w:szCs w:val="24"/>
                <w:lang w:eastAsia="zh-CN"/>
              </w:rPr>
              <w:t xml:space="preserve">В допълнение, в изпълнение на чл. 68 (1) в) от РОР приоритет е укрепването на капацитета за откриване, докладване и проследяване на нередности и измами, </w:t>
            </w:r>
            <w:del w:id="485" w:author="OPOS BG31" w:date="2021-02-04T16:41:00Z">
              <w:r w:rsidR="00794942" w:rsidRPr="00843531">
                <w:rPr>
                  <w:rFonts w:ascii="Times New Roman" w:eastAsia="Times New Roman" w:hAnsi="Times New Roman" w:cs="Times New Roman"/>
                  <w:bCs/>
                  <w:iCs/>
                  <w:sz w:val="24"/>
                  <w:szCs w:val="24"/>
                  <w:lang w:eastAsia="zh-CN"/>
                </w:rPr>
                <w:delText xml:space="preserve">засягащи фондовете, </w:delText>
              </w:r>
            </w:del>
            <w:r w:rsidR="00794942" w:rsidRPr="0020608F">
              <w:rPr>
                <w:rFonts w:ascii="Times New Roman" w:eastAsia="Times New Roman" w:hAnsi="Times New Roman" w:cs="Times New Roman"/>
                <w:bCs/>
                <w:iCs/>
                <w:sz w:val="24"/>
                <w:szCs w:val="24"/>
                <w:lang w:eastAsia="zh-CN"/>
              </w:rPr>
              <w:t>включително чрез: - докладване в Системата за управление на нередности</w:t>
            </w:r>
            <w:del w:id="486" w:author="OPOS BG31" w:date="2021-02-04T16:41:00Z">
              <w:r w:rsidR="00794942" w:rsidRPr="00843531">
                <w:rPr>
                  <w:rFonts w:ascii="Times New Roman" w:eastAsia="Times New Roman" w:hAnsi="Times New Roman" w:cs="Times New Roman"/>
                  <w:bCs/>
                  <w:iCs/>
                  <w:sz w:val="24"/>
                  <w:szCs w:val="24"/>
                  <w:lang w:eastAsia="zh-CN"/>
                </w:rPr>
                <w:delText xml:space="preserve"> на всички открити нередности или измами</w:delText>
              </w:r>
            </w:del>
            <w:r w:rsidR="00794942" w:rsidRPr="0020608F">
              <w:rPr>
                <w:rFonts w:ascii="Times New Roman" w:eastAsia="Times New Roman" w:hAnsi="Times New Roman" w:cs="Times New Roman"/>
                <w:bCs/>
                <w:iCs/>
                <w:sz w:val="24"/>
                <w:szCs w:val="24"/>
                <w:lang w:eastAsia="zh-CN"/>
              </w:rPr>
              <w:t xml:space="preserve">, включително </w:t>
            </w:r>
            <w:del w:id="487" w:author="OPOS BG31" w:date="2021-02-04T16:41:00Z">
              <w:r w:rsidR="00794942" w:rsidRPr="00843531">
                <w:rPr>
                  <w:rFonts w:ascii="Times New Roman" w:eastAsia="Times New Roman" w:hAnsi="Times New Roman" w:cs="Times New Roman"/>
                  <w:bCs/>
                  <w:iCs/>
                  <w:sz w:val="24"/>
                  <w:szCs w:val="24"/>
                  <w:lang w:eastAsia="zh-CN"/>
                </w:rPr>
                <w:delText>тези</w:delText>
              </w:r>
            </w:del>
            <w:ins w:id="488" w:author="OPOS BG31" w:date="2021-02-04T16:41:00Z">
              <w:r w:rsidR="005F1DA7">
                <w:rPr>
                  <w:rFonts w:ascii="Times New Roman" w:eastAsia="Times New Roman" w:hAnsi="Times New Roman" w:cs="Times New Roman"/>
                  <w:bCs/>
                  <w:iCs/>
                  <w:sz w:val="24"/>
                  <w:szCs w:val="24"/>
                  <w:lang w:eastAsia="zh-CN"/>
                </w:rPr>
                <w:t>на нередности/измами</w:t>
              </w:r>
            </w:ins>
            <w:r w:rsidR="00794942" w:rsidRPr="0020608F">
              <w:rPr>
                <w:rFonts w:ascii="Times New Roman" w:eastAsia="Times New Roman" w:hAnsi="Times New Roman" w:cs="Times New Roman"/>
                <w:bCs/>
                <w:iCs/>
                <w:sz w:val="24"/>
                <w:szCs w:val="24"/>
                <w:lang w:eastAsia="zh-CN"/>
              </w:rPr>
              <w:t>, произтичащи от случаи/препоръки на OLAF, и редовно актуализиране на всички уведомления</w:t>
            </w:r>
            <w:del w:id="489" w:author="OPOS BG31" w:date="2021-02-04T16:41:00Z">
              <w:r w:rsidR="00794942" w:rsidRPr="00843531">
                <w:rPr>
                  <w:rFonts w:ascii="Times New Roman" w:eastAsia="Times New Roman" w:hAnsi="Times New Roman" w:cs="Times New Roman"/>
                  <w:bCs/>
                  <w:iCs/>
                  <w:sz w:val="24"/>
                  <w:szCs w:val="24"/>
                  <w:lang w:eastAsia="zh-CN"/>
                </w:rPr>
                <w:delText xml:space="preserve"> за Система</w:delText>
              </w:r>
            </w:del>
            <w:r w:rsidR="00794942" w:rsidRPr="0020608F">
              <w:rPr>
                <w:rFonts w:ascii="Times New Roman" w:eastAsia="Times New Roman" w:hAnsi="Times New Roman" w:cs="Times New Roman"/>
                <w:bCs/>
                <w:iCs/>
                <w:sz w:val="24"/>
                <w:szCs w:val="24"/>
                <w:lang w:eastAsia="zh-CN"/>
              </w:rPr>
              <w:t>; - разработване на политика</w:t>
            </w:r>
            <w:del w:id="490" w:author="OPOS BG31" w:date="2021-02-04T16:41:00Z">
              <w:r w:rsidR="00794942" w:rsidRPr="00843531">
                <w:rPr>
                  <w:rFonts w:ascii="Times New Roman" w:eastAsia="Times New Roman" w:hAnsi="Times New Roman" w:cs="Times New Roman"/>
                  <w:bCs/>
                  <w:iCs/>
                  <w:sz w:val="24"/>
                  <w:szCs w:val="24"/>
                  <w:lang w:eastAsia="zh-CN"/>
                </w:rPr>
                <w:delText xml:space="preserve"> или </w:delText>
              </w:r>
            </w:del>
            <w:ins w:id="491" w:author="OPOS BG31" w:date="2021-02-04T16:41:00Z">
              <w:r w:rsidR="005F1DA7">
                <w:rPr>
                  <w:rFonts w:ascii="Times New Roman" w:eastAsia="Times New Roman" w:hAnsi="Times New Roman" w:cs="Times New Roman"/>
                  <w:bCs/>
                  <w:iCs/>
                  <w:sz w:val="24"/>
                  <w:szCs w:val="24"/>
                  <w:lang w:eastAsia="zh-CN"/>
                </w:rPr>
                <w:t>/</w:t>
              </w:r>
            </w:ins>
            <w:r w:rsidR="00794942" w:rsidRPr="0020608F">
              <w:rPr>
                <w:rFonts w:ascii="Times New Roman" w:eastAsia="Times New Roman" w:hAnsi="Times New Roman" w:cs="Times New Roman"/>
                <w:bCs/>
                <w:iCs/>
                <w:sz w:val="24"/>
                <w:szCs w:val="24"/>
                <w:lang w:eastAsia="zh-CN"/>
              </w:rPr>
              <w:t>позиция за борба с измамите на програмно ниво</w:t>
            </w:r>
            <w:del w:id="492" w:author="OPOS BG31" w:date="2021-02-04T16:41:00Z">
              <w:r w:rsidR="00794942" w:rsidRPr="00843531">
                <w:rPr>
                  <w:rFonts w:ascii="Times New Roman" w:eastAsia="Times New Roman" w:hAnsi="Times New Roman" w:cs="Times New Roman"/>
                  <w:bCs/>
                  <w:iCs/>
                  <w:sz w:val="24"/>
                  <w:szCs w:val="24"/>
                  <w:lang w:eastAsia="zh-CN"/>
                </w:rPr>
                <w:delText>,</w:delText>
              </w:r>
            </w:del>
            <w:r w:rsidR="00794942" w:rsidRPr="0020608F">
              <w:rPr>
                <w:rFonts w:ascii="Times New Roman" w:eastAsia="Times New Roman" w:hAnsi="Times New Roman" w:cs="Times New Roman"/>
                <w:bCs/>
                <w:iCs/>
                <w:sz w:val="24"/>
                <w:szCs w:val="24"/>
                <w:lang w:eastAsia="zh-CN"/>
              </w:rPr>
              <w:t xml:space="preserve"> в съответствие с Националната стратегия за борба с измамите; и - пълноценно използване на наличните инструменти за извличане на данни като напр. АРАХНЕ.</w:t>
            </w:r>
          </w:p>
        </w:tc>
      </w:tr>
    </w:tbl>
    <w:p w14:paraId="2FD1D049" w14:textId="02EDD789" w:rsidR="00722757" w:rsidRPr="00171DED" w:rsidRDefault="00722757" w:rsidP="00722757">
      <w:pPr>
        <w:spacing w:before="120" w:after="0" w:line="240" w:lineRule="auto"/>
        <w:jc w:val="both"/>
        <w:rPr>
          <w:rFonts w:ascii="Times New Roman" w:eastAsia="Times New Roman" w:hAnsi="Times New Roman" w:cs="Times New Roman"/>
          <w:i/>
          <w:noProof/>
          <w:sz w:val="24"/>
          <w:szCs w:val="24"/>
          <w:lang w:val="bg-BG" w:eastAsia="bg-BG" w:bidi="bg-BG"/>
        </w:rPr>
      </w:pPr>
    </w:p>
    <w:p w14:paraId="79724B15" w14:textId="30B74AD4" w:rsidR="003A72D8" w:rsidRPr="00171DED" w:rsidRDefault="003A72D8" w:rsidP="00722757">
      <w:pPr>
        <w:spacing w:before="120" w:after="0" w:line="240" w:lineRule="auto"/>
        <w:jc w:val="both"/>
        <w:rPr>
          <w:rFonts w:ascii="Times New Roman" w:eastAsia="Times New Roman" w:hAnsi="Times New Roman" w:cs="Times New Roman"/>
          <w:i/>
          <w:noProof/>
          <w:sz w:val="24"/>
          <w:szCs w:val="24"/>
          <w:lang w:val="bg-BG" w:eastAsia="bg-BG" w:bidi="bg-BG"/>
        </w:rPr>
      </w:pPr>
    </w:p>
    <w:p w14:paraId="02BE7013" w14:textId="5EDE4033" w:rsidR="003A72D8" w:rsidRPr="00171DED" w:rsidRDefault="003A72D8" w:rsidP="00722757">
      <w:pPr>
        <w:spacing w:before="120" w:after="0" w:line="240" w:lineRule="auto"/>
        <w:jc w:val="both"/>
        <w:rPr>
          <w:rFonts w:ascii="Times New Roman" w:eastAsia="Times New Roman" w:hAnsi="Times New Roman" w:cs="Times New Roman"/>
          <w:i/>
          <w:noProof/>
          <w:sz w:val="24"/>
          <w:szCs w:val="24"/>
          <w:lang w:val="bg-BG" w:eastAsia="bg-BG" w:bidi="bg-BG"/>
        </w:rPr>
      </w:pPr>
    </w:p>
    <w:p w14:paraId="0F51C052" w14:textId="77777777" w:rsidR="003A72D8" w:rsidRPr="00171DED" w:rsidRDefault="003A72D8" w:rsidP="00722757">
      <w:pPr>
        <w:spacing w:before="120" w:after="0" w:line="240" w:lineRule="auto"/>
        <w:jc w:val="both"/>
        <w:rPr>
          <w:rFonts w:ascii="Times New Roman" w:eastAsia="Times New Roman" w:hAnsi="Times New Roman" w:cs="Times New Roman"/>
          <w:i/>
          <w:noProof/>
          <w:sz w:val="24"/>
          <w:szCs w:val="24"/>
          <w:lang w:val="bg-BG" w:eastAsia="bg-BG" w:bidi="bg-BG"/>
        </w:rPr>
      </w:pPr>
    </w:p>
    <w:p w14:paraId="1F304F6C" w14:textId="77777777" w:rsidR="00722757" w:rsidRPr="00171DED" w:rsidRDefault="00722757" w:rsidP="00722757">
      <w:pPr>
        <w:spacing w:before="120" w:after="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За целта, свързана с растежа и заетостта</w:t>
      </w:r>
    </w:p>
    <w:tbl>
      <w:tblPr>
        <w:tblStyle w:val="TableGrid"/>
        <w:tblW w:w="5000" w:type="pct"/>
        <w:tblLook w:val="04A0" w:firstRow="1" w:lastRow="0" w:firstColumn="1" w:lastColumn="0" w:noHBand="0" w:noVBand="1"/>
      </w:tblPr>
      <w:tblGrid>
        <w:gridCol w:w="1287"/>
        <w:gridCol w:w="1734"/>
        <w:gridCol w:w="6041"/>
      </w:tblGrid>
      <w:tr w:rsidR="00722757" w:rsidRPr="00171DED" w14:paraId="57FD0712" w14:textId="77777777" w:rsidTr="00921261">
        <w:tc>
          <w:tcPr>
            <w:tcW w:w="5000" w:type="pct"/>
            <w:gridSpan w:val="3"/>
          </w:tcPr>
          <w:p w14:paraId="1B639FFA" w14:textId="77777777" w:rsidR="00722757" w:rsidRPr="00171DED" w:rsidRDefault="00722757"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1</w:t>
            </w:r>
          </w:p>
        </w:tc>
      </w:tr>
      <w:tr w:rsidR="00722757" w:rsidRPr="00171DED" w14:paraId="10ED04AF" w14:textId="77777777" w:rsidTr="0008367C">
        <w:tc>
          <w:tcPr>
            <w:tcW w:w="710" w:type="pct"/>
          </w:tcPr>
          <w:p w14:paraId="210521CC" w14:textId="77777777" w:rsidR="00722757" w:rsidRPr="00171DED" w:rsidRDefault="00722757"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Цел на политиката </w:t>
            </w:r>
          </w:p>
        </w:tc>
        <w:tc>
          <w:tcPr>
            <w:tcW w:w="957" w:type="pct"/>
          </w:tcPr>
          <w:p w14:paraId="5CEE43EF" w14:textId="77777777" w:rsidR="00722757" w:rsidRPr="00171DED" w:rsidRDefault="00722757"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Специфична цел или специален приоритет * </w:t>
            </w:r>
          </w:p>
        </w:tc>
        <w:tc>
          <w:tcPr>
            <w:tcW w:w="3333" w:type="pct"/>
          </w:tcPr>
          <w:p w14:paraId="3BB103D6" w14:textId="77777777" w:rsidR="00722757" w:rsidRPr="00171DED" w:rsidRDefault="00722757"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Обосновка (резюме)</w:t>
            </w:r>
          </w:p>
        </w:tc>
      </w:tr>
      <w:tr w:rsidR="00722757" w:rsidRPr="0010575B" w14:paraId="06688BAF" w14:textId="77777777" w:rsidTr="0008367C">
        <w:tc>
          <w:tcPr>
            <w:tcW w:w="710" w:type="pct"/>
            <w:vAlign w:val="center"/>
          </w:tcPr>
          <w:p w14:paraId="6FD95C2D" w14:textId="77777777" w:rsidR="00722757" w:rsidRPr="00171DED" w:rsidRDefault="00722757" w:rsidP="007B564B">
            <w:pPr>
              <w:spacing w:before="120" w:after="120"/>
              <w:rPr>
                <w:rFonts w:ascii="Times New Roman" w:hAnsi="Times New Roman"/>
                <w:sz w:val="18"/>
                <w:szCs w:val="10"/>
              </w:rPr>
            </w:pPr>
            <w:r w:rsidRPr="00171DED">
              <w:rPr>
                <w:rFonts w:ascii="Times New Roman" w:hAnsi="Times New Roman"/>
                <w:sz w:val="18"/>
                <w:szCs w:val="10"/>
              </w:rPr>
              <w:t>2</w:t>
            </w:r>
          </w:p>
        </w:tc>
        <w:tc>
          <w:tcPr>
            <w:tcW w:w="957" w:type="pct"/>
            <w:vAlign w:val="center"/>
          </w:tcPr>
          <w:p w14:paraId="00B229CE" w14:textId="77777777" w:rsidR="00722757" w:rsidRPr="00171DED" w:rsidRDefault="00722757" w:rsidP="007B564B">
            <w:pPr>
              <w:spacing w:before="120" w:after="120"/>
              <w:rPr>
                <w:rFonts w:ascii="Times New Roman" w:eastAsia="Times New Roman" w:hAnsi="Times New Roman" w:cs="Times New Roman"/>
                <w:i/>
                <w:iCs/>
                <w:noProof/>
                <w:sz w:val="20"/>
                <w:szCs w:val="20"/>
              </w:rPr>
            </w:pPr>
            <w:r w:rsidRPr="00171DED">
              <w:rPr>
                <w:rFonts w:ascii="Times New Roman" w:hAnsi="Times New Roman"/>
                <w:sz w:val="18"/>
                <w:szCs w:val="10"/>
              </w:rPr>
              <w:t>Насърчаване на устойчивото управление на водите</w:t>
            </w:r>
          </w:p>
        </w:tc>
        <w:tc>
          <w:tcPr>
            <w:tcW w:w="3333" w:type="pct"/>
          </w:tcPr>
          <w:p w14:paraId="4DFA7643" w14:textId="77777777" w:rsidR="00722757" w:rsidRPr="00171DED" w:rsidRDefault="00722757" w:rsidP="007B564B">
            <w:pPr>
              <w:spacing w:before="120" w:after="120"/>
              <w:jc w:val="both"/>
              <w:rPr>
                <w:rFonts w:ascii="Times New Roman" w:hAnsi="Times New Roman"/>
                <w:sz w:val="18"/>
                <w:szCs w:val="10"/>
              </w:rPr>
            </w:pPr>
            <w:r w:rsidRPr="00171DED">
              <w:rPr>
                <w:rFonts w:ascii="Times New Roman" w:hAnsi="Times New Roman"/>
                <w:sz w:val="18"/>
                <w:szCs w:val="10"/>
              </w:rPr>
              <w:t xml:space="preserve"> [2 000 за всяка специфична цел или специален приоритет]</w:t>
            </w:r>
          </w:p>
          <w:p w14:paraId="1EEAC90C" w14:textId="1475561E" w:rsidR="00722757" w:rsidRPr="00171DED" w:rsidRDefault="00A32E52" w:rsidP="007B564B">
            <w:pPr>
              <w:spacing w:before="120" w:after="120"/>
              <w:jc w:val="both"/>
              <w:rPr>
                <w:rFonts w:ascii="Times New Roman" w:hAnsi="Times New Roman"/>
                <w:sz w:val="18"/>
                <w:szCs w:val="10"/>
              </w:rPr>
            </w:pPr>
            <w:r w:rsidRPr="00171DED">
              <w:rPr>
                <w:rFonts w:ascii="Times New Roman" w:hAnsi="Times New Roman"/>
                <w:sz w:val="18"/>
                <w:szCs w:val="10"/>
              </w:rPr>
              <w:t>Изпълнение на препоръка</w:t>
            </w:r>
            <w:del w:id="493" w:author="OPOS BG31" w:date="2021-02-04T16:41:00Z">
              <w:r w:rsidRPr="00843531">
                <w:rPr>
                  <w:rFonts w:ascii="Times New Roman" w:hAnsi="Times New Roman"/>
                  <w:sz w:val="18"/>
                  <w:szCs w:val="10"/>
                </w:rPr>
                <w:delText xml:space="preserve"> </w:delText>
              </w:r>
            </w:del>
            <w:r w:rsidRPr="00171DED">
              <w:rPr>
                <w:rFonts w:ascii="Times New Roman" w:hAnsi="Times New Roman"/>
                <w:sz w:val="18"/>
                <w:szCs w:val="10"/>
              </w:rPr>
              <w:t xml:space="preserve"> </w:t>
            </w:r>
            <w:r w:rsidR="00722757" w:rsidRPr="00171DED">
              <w:rPr>
                <w:rFonts w:ascii="Times New Roman" w:hAnsi="Times New Roman"/>
                <w:sz w:val="18"/>
                <w:szCs w:val="10"/>
              </w:rPr>
              <w:t xml:space="preserve">3 на Съвета от 05.06.19 г. относно Националната програма за реформи на България за 2019 г. и съдържаща становище относно </w:t>
            </w:r>
            <w:proofErr w:type="spellStart"/>
            <w:r w:rsidR="00722757" w:rsidRPr="00171DED">
              <w:rPr>
                <w:rFonts w:ascii="Times New Roman" w:hAnsi="Times New Roman"/>
                <w:sz w:val="18"/>
                <w:szCs w:val="10"/>
              </w:rPr>
              <w:t>Конвергентната</w:t>
            </w:r>
            <w:proofErr w:type="spellEnd"/>
            <w:r w:rsidR="00722757" w:rsidRPr="00171DED">
              <w:rPr>
                <w:rFonts w:ascii="Times New Roman" w:hAnsi="Times New Roman"/>
                <w:sz w:val="18"/>
                <w:szCs w:val="10"/>
              </w:rPr>
              <w:t xml:space="preserve"> програма на България за 2019 г. и продължаване на усилията за постигане на съответствие с изискванията на </w:t>
            </w:r>
            <w:del w:id="494" w:author="OPOS BG31" w:date="2021-02-04T16:41:00Z">
              <w:r w:rsidR="00722757" w:rsidRPr="00843531">
                <w:rPr>
                  <w:rFonts w:ascii="Times New Roman" w:hAnsi="Times New Roman"/>
                  <w:sz w:val="18"/>
                  <w:szCs w:val="10"/>
                </w:rPr>
                <w:delText>Рамковата директива за водите</w:delText>
              </w:r>
            </w:del>
            <w:ins w:id="495" w:author="OPOS BG31" w:date="2021-02-04T16:41:00Z">
              <w:r w:rsidR="00290B5A">
                <w:rPr>
                  <w:rFonts w:ascii="Times New Roman" w:hAnsi="Times New Roman"/>
                  <w:sz w:val="18"/>
                  <w:szCs w:val="10"/>
                </w:rPr>
                <w:t>РДВ</w:t>
              </w:r>
            </w:ins>
            <w:r w:rsidR="00722757" w:rsidRPr="00171DED">
              <w:rPr>
                <w:rFonts w:ascii="Times New Roman" w:hAnsi="Times New Roman"/>
                <w:sz w:val="18"/>
                <w:szCs w:val="10"/>
              </w:rPr>
              <w:t xml:space="preserve"> и Директивата за пречистване на градските отпадъчни води.</w:t>
            </w:r>
            <w:r w:rsidR="0020470D" w:rsidRPr="00171DED">
              <w:rPr>
                <w:rFonts w:ascii="Times New Roman" w:hAnsi="Times New Roman"/>
                <w:sz w:val="18"/>
                <w:szCs w:val="10"/>
              </w:rPr>
              <w:t xml:space="preserve"> Изпълнение на препоръките в Националния доклад за България за 2019 г</w:t>
            </w:r>
            <w:r w:rsidR="00722757" w:rsidRPr="00171DED">
              <w:rPr>
                <w:rFonts w:ascii="Times New Roman" w:hAnsi="Times New Roman"/>
                <w:sz w:val="18"/>
                <w:szCs w:val="10"/>
              </w:rPr>
              <w:t>.</w:t>
            </w:r>
            <w:r w:rsidR="0020470D" w:rsidRPr="00171DED">
              <w:rPr>
                <w:rFonts w:ascii="Times New Roman" w:hAnsi="Times New Roman"/>
                <w:sz w:val="18"/>
                <w:szCs w:val="10"/>
              </w:rPr>
              <w:t>, съгласно</w:t>
            </w:r>
            <w:r w:rsidR="00722757" w:rsidRPr="00171DED">
              <w:rPr>
                <w:rFonts w:ascii="Times New Roman" w:hAnsi="Times New Roman"/>
                <w:sz w:val="18"/>
                <w:szCs w:val="10"/>
              </w:rPr>
              <w:t xml:space="preserve"> който нивата на свързаност и пречистване на градските отпадъчни води са</w:t>
            </w:r>
            <w:r w:rsidR="006E309D" w:rsidRPr="00171DED">
              <w:rPr>
                <w:rFonts w:ascii="Times New Roman" w:hAnsi="Times New Roman"/>
                <w:sz w:val="18"/>
                <w:szCs w:val="10"/>
              </w:rPr>
              <w:t xml:space="preserve"> </w:t>
            </w:r>
            <w:r w:rsidR="002C114D" w:rsidRPr="00097982">
              <w:rPr>
                <w:rFonts w:ascii="Times New Roman" w:hAnsi="Times New Roman"/>
                <w:sz w:val="18"/>
                <w:szCs w:val="10"/>
              </w:rPr>
              <w:t>сравнително</w:t>
            </w:r>
            <w:r w:rsidR="002C114D" w:rsidRPr="00171DED">
              <w:rPr>
                <w:rFonts w:ascii="Times New Roman" w:hAnsi="Times New Roman"/>
                <w:sz w:val="18"/>
                <w:szCs w:val="10"/>
              </w:rPr>
              <w:t xml:space="preserve"> </w:t>
            </w:r>
            <w:r w:rsidR="00722757" w:rsidRPr="00171DED">
              <w:rPr>
                <w:rFonts w:ascii="Times New Roman" w:hAnsi="Times New Roman"/>
                <w:sz w:val="18"/>
                <w:szCs w:val="10"/>
              </w:rPr>
              <w:t xml:space="preserve">ниски. </w:t>
            </w:r>
            <w:r w:rsidR="0020470D" w:rsidRPr="00171DED">
              <w:rPr>
                <w:rFonts w:ascii="Times New Roman" w:hAnsi="Times New Roman"/>
                <w:sz w:val="18"/>
                <w:szCs w:val="10"/>
              </w:rPr>
              <w:t xml:space="preserve">Направените анализи показват, че инвестициите </w:t>
            </w:r>
            <w:r w:rsidR="00722757" w:rsidRPr="00171DED">
              <w:rPr>
                <w:rFonts w:ascii="Times New Roman" w:hAnsi="Times New Roman"/>
                <w:sz w:val="18"/>
                <w:szCs w:val="10"/>
              </w:rPr>
              <w:t xml:space="preserve">за водоснабдяване и канализация са се увеличили значително през последното десетилетие, финансирани главно от фондове на ЕС. </w:t>
            </w:r>
            <w:r w:rsidR="00684AC5" w:rsidRPr="00171DED">
              <w:rPr>
                <w:rFonts w:ascii="Times New Roman" w:hAnsi="Times New Roman"/>
                <w:sz w:val="18"/>
                <w:szCs w:val="10"/>
              </w:rPr>
              <w:t>Идентифицирани са обаче някои</w:t>
            </w:r>
            <w:r w:rsidR="00722757" w:rsidRPr="00171DED">
              <w:rPr>
                <w:rFonts w:ascii="Times New Roman" w:hAnsi="Times New Roman"/>
                <w:sz w:val="18"/>
                <w:szCs w:val="10"/>
              </w:rPr>
              <w:t xml:space="preserve"> слабости в планирането и управлението на тези проекти.</w:t>
            </w:r>
            <w:r w:rsidR="00852434" w:rsidRPr="00171DED">
              <w:rPr>
                <w:rFonts w:ascii="Times New Roman" w:hAnsi="Times New Roman"/>
                <w:sz w:val="18"/>
                <w:szCs w:val="10"/>
              </w:rPr>
              <w:t xml:space="preserve"> </w:t>
            </w:r>
            <w:r w:rsidR="0020470D" w:rsidRPr="00171DED">
              <w:rPr>
                <w:rFonts w:ascii="Times New Roman" w:hAnsi="Times New Roman"/>
                <w:sz w:val="18"/>
                <w:szCs w:val="10"/>
              </w:rPr>
              <w:t>Специфичната цел адресира</w:t>
            </w:r>
            <w:r w:rsidRPr="00171DED">
              <w:rPr>
                <w:rFonts w:ascii="Times New Roman" w:hAnsi="Times New Roman"/>
                <w:sz w:val="18"/>
                <w:szCs w:val="10"/>
              </w:rPr>
              <w:t xml:space="preserve"> </w:t>
            </w:r>
            <w:r w:rsidR="00852434" w:rsidRPr="00171DED">
              <w:rPr>
                <w:rFonts w:ascii="Times New Roman" w:hAnsi="Times New Roman"/>
                <w:sz w:val="18"/>
                <w:szCs w:val="10"/>
              </w:rPr>
              <w:t>нужди</w:t>
            </w:r>
            <w:r w:rsidR="00303E24" w:rsidRPr="00171DED">
              <w:rPr>
                <w:rFonts w:ascii="Times New Roman" w:hAnsi="Times New Roman"/>
                <w:sz w:val="18"/>
                <w:szCs w:val="10"/>
              </w:rPr>
              <w:t>те</w:t>
            </w:r>
            <w:r w:rsidR="00852434" w:rsidRPr="00171DED">
              <w:rPr>
                <w:rFonts w:ascii="Times New Roman" w:hAnsi="Times New Roman"/>
                <w:sz w:val="18"/>
                <w:szCs w:val="10"/>
              </w:rPr>
              <w:t xml:space="preserve"> от инвестиции с висок приоритет</w:t>
            </w:r>
            <w:r w:rsidR="00303E24" w:rsidRPr="00171DED">
              <w:rPr>
                <w:rFonts w:ascii="Times New Roman" w:hAnsi="Times New Roman"/>
                <w:sz w:val="18"/>
                <w:szCs w:val="10"/>
              </w:rPr>
              <w:t>, определени</w:t>
            </w:r>
            <w:r w:rsidR="00852434" w:rsidRPr="00171DED">
              <w:rPr>
                <w:rFonts w:ascii="Times New Roman" w:hAnsi="Times New Roman"/>
                <w:sz w:val="18"/>
                <w:szCs w:val="10"/>
              </w:rPr>
              <w:t xml:space="preserve"> в Националн</w:t>
            </w:r>
            <w:r w:rsidR="00684AC5" w:rsidRPr="00171DED">
              <w:rPr>
                <w:rFonts w:ascii="Times New Roman" w:hAnsi="Times New Roman"/>
                <w:sz w:val="18"/>
                <w:szCs w:val="10"/>
              </w:rPr>
              <w:t>ия</w:t>
            </w:r>
            <w:r w:rsidR="00852434" w:rsidRPr="00171DED">
              <w:rPr>
                <w:rFonts w:ascii="Times New Roman" w:hAnsi="Times New Roman"/>
                <w:sz w:val="18"/>
                <w:szCs w:val="10"/>
              </w:rPr>
              <w:t xml:space="preserve"> доклад </w:t>
            </w:r>
            <w:r w:rsidR="0020470D" w:rsidRPr="00171DED">
              <w:rPr>
                <w:rFonts w:ascii="Times New Roman" w:hAnsi="Times New Roman"/>
                <w:sz w:val="18"/>
                <w:szCs w:val="10"/>
              </w:rPr>
              <w:t xml:space="preserve">за България 2019 г. </w:t>
            </w:r>
            <w:r w:rsidRPr="00171DED">
              <w:rPr>
                <w:rFonts w:ascii="Times New Roman" w:hAnsi="Times New Roman"/>
                <w:sz w:val="18"/>
                <w:szCs w:val="10"/>
              </w:rPr>
              <w:t>за</w:t>
            </w:r>
            <w:r w:rsidR="00852434" w:rsidRPr="00171DED">
              <w:rPr>
                <w:rFonts w:ascii="Times New Roman" w:hAnsi="Times New Roman"/>
                <w:sz w:val="18"/>
                <w:szCs w:val="10"/>
              </w:rPr>
              <w:t xml:space="preserve"> повишаване равнището на свързаност и пречистване на градските отпадъчни води </w:t>
            </w:r>
            <w:r w:rsidRPr="00171DED">
              <w:rPr>
                <w:rFonts w:ascii="Times New Roman" w:hAnsi="Times New Roman"/>
                <w:sz w:val="18"/>
                <w:szCs w:val="10"/>
              </w:rPr>
              <w:t>с цел</w:t>
            </w:r>
            <w:r w:rsidR="00852434" w:rsidRPr="00171DED">
              <w:rPr>
                <w:rFonts w:ascii="Times New Roman" w:hAnsi="Times New Roman"/>
                <w:sz w:val="18"/>
                <w:szCs w:val="10"/>
              </w:rPr>
              <w:t xml:space="preserve"> насърчаване на устойчивото управление на водите, и по-специално подобряване на събирането и пречистването на отпадъчните води, с</w:t>
            </w:r>
            <w:r w:rsidR="00684AC5" w:rsidRPr="00171DED">
              <w:rPr>
                <w:rFonts w:ascii="Times New Roman" w:hAnsi="Times New Roman"/>
                <w:sz w:val="18"/>
                <w:szCs w:val="10"/>
              </w:rPr>
              <w:t xml:space="preserve"> приоритет в</w:t>
            </w:r>
            <w:r w:rsidR="00852434" w:rsidRPr="00171DED">
              <w:rPr>
                <w:rFonts w:ascii="Times New Roman" w:hAnsi="Times New Roman"/>
                <w:sz w:val="18"/>
                <w:szCs w:val="10"/>
              </w:rPr>
              <w:t xml:space="preserve"> агломерациите с ЕЖ над 10</w:t>
            </w:r>
            <w:r w:rsidR="00A31091" w:rsidRPr="00171DED">
              <w:rPr>
                <w:rFonts w:ascii="Times New Roman" w:hAnsi="Times New Roman"/>
                <w:sz w:val="18"/>
                <w:szCs w:val="10"/>
              </w:rPr>
              <w:t> </w:t>
            </w:r>
            <w:r w:rsidR="00852434" w:rsidRPr="00171DED">
              <w:rPr>
                <w:rFonts w:ascii="Times New Roman" w:hAnsi="Times New Roman"/>
                <w:sz w:val="18"/>
                <w:szCs w:val="10"/>
              </w:rPr>
              <w:t>000</w:t>
            </w:r>
            <w:r w:rsidR="00A31091" w:rsidRPr="00171DED">
              <w:rPr>
                <w:rFonts w:ascii="Times New Roman" w:hAnsi="Times New Roman"/>
                <w:sz w:val="18"/>
                <w:szCs w:val="10"/>
              </w:rPr>
              <w:t xml:space="preserve"> </w:t>
            </w:r>
            <w:del w:id="496" w:author="OPOS BG31" w:date="2021-02-04T16:41:00Z">
              <w:r w:rsidR="00A31091" w:rsidRPr="00843531">
                <w:rPr>
                  <w:rFonts w:ascii="Times New Roman" w:hAnsi="Times New Roman"/>
                  <w:sz w:val="18"/>
                  <w:szCs w:val="10"/>
                </w:rPr>
                <w:delText>е</w:delText>
              </w:r>
            </w:del>
            <w:proofErr w:type="spellStart"/>
            <w:ins w:id="497" w:author="OPOS BG31" w:date="2021-02-04T16:41:00Z">
              <w:r w:rsidR="00A31091" w:rsidRPr="00171DED">
                <w:rPr>
                  <w:rFonts w:ascii="Times New Roman" w:hAnsi="Times New Roman"/>
                  <w:sz w:val="18"/>
                  <w:szCs w:val="10"/>
                </w:rPr>
                <w:t>е</w:t>
              </w:r>
              <w:r w:rsidR="00F03B2B">
                <w:rPr>
                  <w:rFonts w:ascii="Times New Roman" w:hAnsi="Times New Roman"/>
                  <w:sz w:val="18"/>
                  <w:szCs w:val="10"/>
                </w:rPr>
                <w:t>кв</w:t>
              </w:r>
            </w:ins>
            <w:r w:rsidR="00A31091" w:rsidRPr="00171DED">
              <w:rPr>
                <w:rFonts w:ascii="Times New Roman" w:hAnsi="Times New Roman"/>
                <w:sz w:val="18"/>
                <w:szCs w:val="10"/>
              </w:rPr>
              <w:t>.ж</w:t>
            </w:r>
            <w:proofErr w:type="spellEnd"/>
            <w:r w:rsidR="00A31091" w:rsidRPr="00171DED">
              <w:rPr>
                <w:rFonts w:ascii="Times New Roman" w:hAnsi="Times New Roman"/>
                <w:sz w:val="18"/>
                <w:szCs w:val="10"/>
              </w:rPr>
              <w:t>.</w:t>
            </w:r>
            <w:r w:rsidR="00684AC5" w:rsidRPr="00171DED">
              <w:rPr>
                <w:rFonts w:ascii="Times New Roman" w:hAnsi="Times New Roman"/>
                <w:sz w:val="18"/>
                <w:szCs w:val="10"/>
              </w:rPr>
              <w:t>, и намаляване на загубите на вода</w:t>
            </w:r>
            <w:r w:rsidR="00852434" w:rsidRPr="00171DED">
              <w:rPr>
                <w:rFonts w:ascii="Times New Roman" w:hAnsi="Times New Roman"/>
                <w:sz w:val="18"/>
                <w:szCs w:val="10"/>
              </w:rPr>
              <w:t xml:space="preserve">. При </w:t>
            </w:r>
            <w:r w:rsidR="00D30235" w:rsidRPr="00171DED">
              <w:rPr>
                <w:rFonts w:ascii="Times New Roman" w:hAnsi="Times New Roman"/>
                <w:sz w:val="18"/>
                <w:szCs w:val="10"/>
              </w:rPr>
              <w:t xml:space="preserve">наличие на остатъчен финансов ресурс </w:t>
            </w:r>
            <w:r w:rsidR="00684AC5" w:rsidRPr="00171DED">
              <w:rPr>
                <w:rFonts w:ascii="Times New Roman" w:hAnsi="Times New Roman"/>
                <w:sz w:val="18"/>
                <w:szCs w:val="10"/>
              </w:rPr>
              <w:t xml:space="preserve">се планират </w:t>
            </w:r>
            <w:r w:rsidR="00852434" w:rsidRPr="00171DED">
              <w:rPr>
                <w:rFonts w:ascii="Times New Roman" w:hAnsi="Times New Roman"/>
                <w:sz w:val="18"/>
                <w:szCs w:val="10"/>
              </w:rPr>
              <w:t xml:space="preserve">инвестиции </w:t>
            </w:r>
            <w:r w:rsidR="00684AC5" w:rsidRPr="00171DED">
              <w:rPr>
                <w:rFonts w:ascii="Times New Roman" w:hAnsi="Times New Roman"/>
                <w:sz w:val="18"/>
                <w:szCs w:val="10"/>
              </w:rPr>
              <w:t xml:space="preserve">и </w:t>
            </w:r>
            <w:del w:id="498" w:author="OPOS BG31" w:date="2021-02-04T16:41:00Z">
              <w:r w:rsidR="00852434" w:rsidRPr="00843531">
                <w:rPr>
                  <w:rFonts w:ascii="Times New Roman" w:hAnsi="Times New Roman"/>
                  <w:sz w:val="18"/>
                  <w:szCs w:val="10"/>
                </w:rPr>
                <w:delText>в</w:delText>
              </w:r>
              <w:r w:rsidR="00D30235" w:rsidRPr="00843531">
                <w:rPr>
                  <w:rFonts w:ascii="Times New Roman" w:hAnsi="Times New Roman"/>
                  <w:sz w:val="18"/>
                  <w:szCs w:val="10"/>
                </w:rPr>
                <w:delText xml:space="preserve"> </w:delText>
              </w:r>
              <w:r w:rsidR="00303E24" w:rsidRPr="00843531">
                <w:rPr>
                  <w:rFonts w:ascii="Times New Roman" w:hAnsi="Times New Roman"/>
                  <w:sz w:val="18"/>
                  <w:szCs w:val="10"/>
                </w:rPr>
                <w:delText>подкрепа на</w:delText>
              </w:r>
            </w:del>
            <w:ins w:id="499" w:author="OPOS BG31" w:date="2021-02-04T16:41:00Z">
              <w:r w:rsidR="00290B5A">
                <w:rPr>
                  <w:rFonts w:ascii="Times New Roman" w:hAnsi="Times New Roman"/>
                  <w:sz w:val="18"/>
                  <w:szCs w:val="10"/>
                </w:rPr>
                <w:t>з</w:t>
              </w:r>
              <w:r w:rsidR="00303E24" w:rsidRPr="00171DED">
                <w:rPr>
                  <w:rFonts w:ascii="Times New Roman" w:hAnsi="Times New Roman"/>
                  <w:sz w:val="18"/>
                  <w:szCs w:val="10"/>
                </w:rPr>
                <w:t>а</w:t>
              </w:r>
            </w:ins>
            <w:r w:rsidR="00303E24" w:rsidRPr="00171DED">
              <w:rPr>
                <w:rFonts w:ascii="Times New Roman" w:hAnsi="Times New Roman"/>
                <w:sz w:val="18"/>
                <w:szCs w:val="10"/>
              </w:rPr>
              <w:t xml:space="preserve"> </w:t>
            </w:r>
            <w:r w:rsidR="00D30235" w:rsidRPr="00171DED">
              <w:rPr>
                <w:rFonts w:ascii="Times New Roman" w:hAnsi="Times New Roman"/>
                <w:sz w:val="18"/>
                <w:szCs w:val="10"/>
              </w:rPr>
              <w:t xml:space="preserve">агломерации между 2 000 и 10 000 </w:t>
            </w:r>
            <w:del w:id="500" w:author="OPOS BG31" w:date="2021-02-04T16:41:00Z">
              <w:r w:rsidR="00D30235" w:rsidRPr="00843531">
                <w:rPr>
                  <w:rFonts w:ascii="Times New Roman" w:hAnsi="Times New Roman"/>
                  <w:sz w:val="18"/>
                  <w:szCs w:val="10"/>
                </w:rPr>
                <w:delText>е</w:delText>
              </w:r>
            </w:del>
            <w:proofErr w:type="spellStart"/>
            <w:ins w:id="501" w:author="OPOS BG31" w:date="2021-02-04T16:41:00Z">
              <w:r w:rsidR="00D30235" w:rsidRPr="00171DED">
                <w:rPr>
                  <w:rFonts w:ascii="Times New Roman" w:hAnsi="Times New Roman"/>
                  <w:sz w:val="18"/>
                  <w:szCs w:val="10"/>
                </w:rPr>
                <w:t>е</w:t>
              </w:r>
              <w:r w:rsidR="00F03B2B">
                <w:rPr>
                  <w:rFonts w:ascii="Times New Roman" w:hAnsi="Times New Roman"/>
                  <w:sz w:val="18"/>
                  <w:szCs w:val="10"/>
                </w:rPr>
                <w:t>кв</w:t>
              </w:r>
            </w:ins>
            <w:r w:rsidR="00D30235" w:rsidRPr="00171DED">
              <w:rPr>
                <w:rFonts w:ascii="Times New Roman" w:hAnsi="Times New Roman"/>
                <w:sz w:val="18"/>
                <w:szCs w:val="10"/>
              </w:rPr>
              <w:t>.ж</w:t>
            </w:r>
            <w:proofErr w:type="spellEnd"/>
            <w:r w:rsidR="00722757" w:rsidRPr="00171DED">
              <w:rPr>
                <w:rFonts w:ascii="Times New Roman" w:hAnsi="Times New Roman"/>
                <w:sz w:val="18"/>
                <w:szCs w:val="10"/>
              </w:rPr>
              <w:t>.</w:t>
            </w:r>
            <w:r w:rsidRPr="00171DED">
              <w:rPr>
                <w:rFonts w:ascii="Times New Roman" w:hAnsi="Times New Roman"/>
                <w:sz w:val="18"/>
                <w:szCs w:val="10"/>
              </w:rPr>
              <w:t xml:space="preserve"> </w:t>
            </w:r>
            <w:r w:rsidR="00684AC5" w:rsidRPr="00171DED">
              <w:rPr>
                <w:rFonts w:ascii="Times New Roman" w:hAnsi="Times New Roman"/>
                <w:sz w:val="18"/>
                <w:szCs w:val="10"/>
              </w:rPr>
              <w:t xml:space="preserve">Предвижда се подкрепа за разработване </w:t>
            </w:r>
            <w:r w:rsidR="00722757" w:rsidRPr="00171DED">
              <w:rPr>
                <w:rFonts w:ascii="Times New Roman" w:hAnsi="Times New Roman"/>
                <w:sz w:val="18"/>
                <w:szCs w:val="10"/>
              </w:rPr>
              <w:t xml:space="preserve">на </w:t>
            </w:r>
            <w:r w:rsidR="00A31091" w:rsidRPr="00171DED">
              <w:rPr>
                <w:rFonts w:ascii="Times New Roman" w:hAnsi="Times New Roman"/>
                <w:sz w:val="18"/>
                <w:szCs w:val="10"/>
              </w:rPr>
              <w:t>ПУРБ</w:t>
            </w:r>
            <w:r w:rsidR="00722757" w:rsidRPr="00171DED">
              <w:rPr>
                <w:rFonts w:ascii="Times New Roman" w:hAnsi="Times New Roman"/>
                <w:sz w:val="18"/>
                <w:szCs w:val="10"/>
              </w:rPr>
              <w:t xml:space="preserve"> за периода 2028-2033 г.</w:t>
            </w:r>
            <w:r w:rsidR="00303E24" w:rsidRPr="00171DED">
              <w:rPr>
                <w:rFonts w:ascii="Times New Roman" w:hAnsi="Times New Roman"/>
                <w:sz w:val="18"/>
                <w:szCs w:val="10"/>
              </w:rPr>
              <w:t xml:space="preserve"> с цел изпълнение на ангажиментите по чл. 13 от Рамковата директива за водите 2000/60/ЕС, чрез</w:t>
            </w:r>
            <w:r w:rsidR="00722757" w:rsidRPr="00171DED">
              <w:rPr>
                <w:rFonts w:ascii="Times New Roman" w:hAnsi="Times New Roman"/>
                <w:sz w:val="18"/>
                <w:szCs w:val="10"/>
              </w:rPr>
              <w:t xml:space="preserve"> адресиране</w:t>
            </w:r>
            <w:r w:rsidR="00693FF4" w:rsidRPr="00171DED">
              <w:rPr>
                <w:rFonts w:ascii="Times New Roman" w:hAnsi="Times New Roman"/>
                <w:sz w:val="18"/>
                <w:szCs w:val="10"/>
              </w:rPr>
              <w:t xml:space="preserve"> на мерки</w:t>
            </w:r>
            <w:r w:rsidR="004E13AE" w:rsidRPr="00171DED">
              <w:rPr>
                <w:rFonts w:ascii="Times New Roman" w:hAnsi="Times New Roman"/>
                <w:sz w:val="18"/>
                <w:szCs w:val="10"/>
              </w:rPr>
              <w:t xml:space="preserve"> от</w:t>
            </w:r>
            <w:r w:rsidR="00693FF4" w:rsidRPr="00171DED">
              <w:rPr>
                <w:rFonts w:ascii="Times New Roman" w:hAnsi="Times New Roman"/>
                <w:sz w:val="18"/>
                <w:szCs w:val="10"/>
              </w:rPr>
              <w:t xml:space="preserve"> Плановете </w:t>
            </w:r>
            <w:r w:rsidRPr="00171DED">
              <w:rPr>
                <w:rFonts w:ascii="Times New Roman" w:hAnsi="Times New Roman"/>
                <w:sz w:val="18"/>
                <w:szCs w:val="10"/>
              </w:rPr>
              <w:t>за изпълнение</w:t>
            </w:r>
            <w:r w:rsidR="004E13AE" w:rsidRPr="00171DED">
              <w:rPr>
                <w:rFonts w:ascii="Times New Roman" w:hAnsi="Times New Roman"/>
                <w:sz w:val="18"/>
                <w:szCs w:val="10"/>
              </w:rPr>
              <w:t xml:space="preserve">. Инвестициите допринасят за изпълнението на реформата във водния сектор на Стратегията за развитие и управление на сектора за водоснабдяването и канализацията в Република България 2014-2023 г. и на Националната програма за развитие България 2030, отразяваща </w:t>
            </w:r>
            <w:r w:rsidR="004E13AE" w:rsidRPr="00171DED">
              <w:rPr>
                <w:rFonts w:ascii="Times New Roman" w:hAnsi="Times New Roman"/>
                <w:sz w:val="18"/>
                <w:szCs w:val="10"/>
              </w:rPr>
              <w:lastRenderedPageBreak/>
              <w:t>потребностите, идентифицирани в Националния инвестиционен план в секторите води и отпадъчни води.</w:t>
            </w:r>
          </w:p>
          <w:p w14:paraId="747569ED" w14:textId="77777777" w:rsidR="004E13AE" w:rsidRPr="00843531" w:rsidRDefault="00792ADE" w:rsidP="007B564B">
            <w:pPr>
              <w:spacing w:before="120" w:after="120"/>
              <w:jc w:val="both"/>
              <w:rPr>
                <w:del w:id="502" w:author="OPOS BG31" w:date="2021-02-04T16:41:00Z"/>
                <w:rFonts w:ascii="Times New Roman" w:hAnsi="Times New Roman"/>
                <w:sz w:val="18"/>
                <w:szCs w:val="10"/>
              </w:rPr>
            </w:pPr>
            <w:r w:rsidRPr="00171DED">
              <w:rPr>
                <w:rFonts w:ascii="Times New Roman" w:hAnsi="Times New Roman"/>
                <w:sz w:val="18"/>
                <w:szCs w:val="10"/>
              </w:rPr>
              <w:t xml:space="preserve">Предвидените интервенции ще допринесат за изпълнение и на приоритетните действия в </w:t>
            </w:r>
            <w:r w:rsidR="00EE049F" w:rsidRPr="00171DED">
              <w:rPr>
                <w:rFonts w:ascii="Times New Roman" w:hAnsi="Times New Roman"/>
                <w:sz w:val="18"/>
                <w:szCs w:val="10"/>
              </w:rPr>
              <w:t>ПИПООС от 2019 г.- Доклад за България</w:t>
            </w:r>
            <w:r w:rsidR="004E13AE" w:rsidRPr="00171DED">
              <w:rPr>
                <w:rFonts w:ascii="Times New Roman" w:hAnsi="Times New Roman"/>
                <w:sz w:val="18"/>
                <w:szCs w:val="10"/>
              </w:rPr>
              <w:t>, както следва:</w:t>
            </w:r>
          </w:p>
          <w:p w14:paraId="25F915A7" w14:textId="77777777" w:rsidR="004E13AE" w:rsidRPr="00843531" w:rsidRDefault="004653AF" w:rsidP="007B564B">
            <w:pPr>
              <w:pStyle w:val="ListParagraph"/>
              <w:numPr>
                <w:ilvl w:val="0"/>
                <w:numId w:val="40"/>
              </w:numPr>
              <w:spacing w:before="120" w:after="120"/>
              <w:ind w:left="414" w:hanging="142"/>
              <w:jc w:val="both"/>
              <w:rPr>
                <w:del w:id="503" w:author="OPOS BG31" w:date="2021-02-04T16:41:00Z"/>
                <w:rFonts w:ascii="Times New Roman" w:hAnsi="Times New Roman"/>
                <w:sz w:val="18"/>
                <w:szCs w:val="10"/>
              </w:rPr>
            </w:pPr>
            <w:ins w:id="504" w:author="OPOS BG31" w:date="2021-02-04T16:41:00Z">
              <w:r>
                <w:rPr>
                  <w:rFonts w:ascii="Times New Roman" w:hAnsi="Times New Roman"/>
                  <w:sz w:val="18"/>
                  <w:szCs w:val="10"/>
                </w:rPr>
                <w:t xml:space="preserve"> </w:t>
              </w:r>
            </w:ins>
            <w:r w:rsidR="00792ADE" w:rsidRPr="00171DED">
              <w:rPr>
                <w:rFonts w:ascii="Times New Roman" w:hAnsi="Times New Roman"/>
                <w:sz w:val="18"/>
                <w:szCs w:val="10"/>
              </w:rPr>
              <w:t>да се подобри капацитетът за наблюдение с цел намаляване  на  зависимостта  от  експертни становища за оценка на екологичното състояние</w:t>
            </w:r>
            <w:r w:rsidR="004E13AE" w:rsidRPr="00171DED">
              <w:rPr>
                <w:rFonts w:ascii="Times New Roman" w:hAnsi="Times New Roman"/>
                <w:sz w:val="18"/>
                <w:szCs w:val="10"/>
              </w:rPr>
              <w:t>/потенциал</w:t>
            </w:r>
            <w:r w:rsidR="00792ADE" w:rsidRPr="00171DED">
              <w:rPr>
                <w:rFonts w:ascii="Times New Roman" w:hAnsi="Times New Roman"/>
                <w:sz w:val="18"/>
                <w:szCs w:val="10"/>
              </w:rPr>
              <w:t xml:space="preserve"> на  водните  обекти  в съответствие с Рамковата директива за водите; </w:t>
            </w:r>
          </w:p>
          <w:p w14:paraId="1C97CB8C" w14:textId="5FC07C09" w:rsidR="00792ADE" w:rsidRPr="00171DED" w:rsidRDefault="00792ADE" w:rsidP="006706FC">
            <w:pPr>
              <w:spacing w:before="120" w:after="120"/>
              <w:jc w:val="both"/>
              <w:rPr>
                <w:rFonts w:ascii="Times New Roman" w:hAnsi="Times New Roman"/>
                <w:sz w:val="18"/>
                <w:szCs w:val="10"/>
              </w:rPr>
            </w:pPr>
            <w:r w:rsidRPr="00171DED">
              <w:rPr>
                <w:rFonts w:ascii="Times New Roman" w:hAnsi="Times New Roman"/>
                <w:sz w:val="18"/>
                <w:szCs w:val="10"/>
              </w:rPr>
              <w:t>да  се  положат  допълнителни  усилия  за отстраняване на несъответствията с Директивата за пречистването на градските отпадъчни води.</w:t>
            </w:r>
          </w:p>
        </w:tc>
      </w:tr>
      <w:tr w:rsidR="00722757" w:rsidRPr="0010575B" w14:paraId="41CDA418" w14:textId="77777777" w:rsidTr="0008367C">
        <w:tc>
          <w:tcPr>
            <w:tcW w:w="710" w:type="pct"/>
            <w:vAlign w:val="center"/>
          </w:tcPr>
          <w:p w14:paraId="73C37989" w14:textId="77777777" w:rsidR="00722757" w:rsidRPr="00171DED" w:rsidRDefault="006B27DD" w:rsidP="007B564B">
            <w:pPr>
              <w:spacing w:before="120" w:after="120"/>
              <w:jc w:val="both"/>
              <w:rPr>
                <w:rFonts w:ascii="Times New Roman" w:hAnsi="Times New Roman"/>
                <w:sz w:val="18"/>
                <w:szCs w:val="10"/>
              </w:rPr>
            </w:pPr>
            <w:r w:rsidRPr="00171DED">
              <w:rPr>
                <w:rFonts w:ascii="Times New Roman" w:hAnsi="Times New Roman"/>
                <w:sz w:val="18"/>
                <w:szCs w:val="10"/>
              </w:rPr>
              <w:lastRenderedPageBreak/>
              <w:t>2</w:t>
            </w:r>
          </w:p>
        </w:tc>
        <w:tc>
          <w:tcPr>
            <w:tcW w:w="957" w:type="pct"/>
            <w:vAlign w:val="center"/>
          </w:tcPr>
          <w:p w14:paraId="2D1A691E" w14:textId="7DF45E21" w:rsidR="00722757" w:rsidRPr="00171DED" w:rsidRDefault="006B27DD" w:rsidP="007B564B">
            <w:pPr>
              <w:spacing w:before="120" w:after="120"/>
              <w:jc w:val="both"/>
              <w:rPr>
                <w:rFonts w:ascii="Times New Roman" w:hAnsi="Times New Roman"/>
                <w:sz w:val="18"/>
                <w:szCs w:val="10"/>
              </w:rPr>
            </w:pPr>
            <w:r w:rsidRPr="00171DED">
              <w:rPr>
                <w:rFonts w:ascii="Times New Roman" w:hAnsi="Times New Roman"/>
                <w:sz w:val="18"/>
                <w:szCs w:val="10"/>
              </w:rPr>
              <w:t xml:space="preserve">Насърчаване на прехода към кръгова </w:t>
            </w:r>
            <w:r w:rsidR="002856AF" w:rsidRPr="00171DED">
              <w:rPr>
                <w:rFonts w:ascii="Times New Roman" w:hAnsi="Times New Roman"/>
                <w:sz w:val="18"/>
                <w:szCs w:val="10"/>
              </w:rPr>
              <w:t xml:space="preserve">и ресурсно ефективна </w:t>
            </w:r>
            <w:r w:rsidRPr="00171DED">
              <w:rPr>
                <w:rFonts w:ascii="Times New Roman" w:hAnsi="Times New Roman"/>
                <w:sz w:val="18"/>
                <w:szCs w:val="10"/>
              </w:rPr>
              <w:t>икономика</w:t>
            </w:r>
          </w:p>
        </w:tc>
        <w:tc>
          <w:tcPr>
            <w:tcW w:w="3333" w:type="pct"/>
          </w:tcPr>
          <w:p w14:paraId="64E969BD" w14:textId="24C94F56" w:rsidR="0009789B" w:rsidRPr="00171DED" w:rsidRDefault="0020470D" w:rsidP="007B564B">
            <w:pPr>
              <w:spacing w:before="120" w:after="120"/>
              <w:jc w:val="both"/>
              <w:rPr>
                <w:rFonts w:ascii="Times New Roman" w:hAnsi="Times New Roman"/>
                <w:sz w:val="18"/>
                <w:szCs w:val="10"/>
              </w:rPr>
            </w:pPr>
            <w:r w:rsidRPr="00171DED">
              <w:rPr>
                <w:rFonts w:ascii="Times New Roman" w:hAnsi="Times New Roman"/>
                <w:sz w:val="18"/>
                <w:szCs w:val="10"/>
              </w:rPr>
              <w:t xml:space="preserve">Изпълнение на препоръка  3 на Съвета от 05.06.19 г. относно </w:t>
            </w:r>
            <w:del w:id="505" w:author="OPOS BG31" w:date="2021-02-04T16:41:00Z">
              <w:r w:rsidRPr="00843531">
                <w:rPr>
                  <w:rFonts w:ascii="Times New Roman" w:hAnsi="Times New Roman"/>
                  <w:sz w:val="18"/>
                  <w:szCs w:val="10"/>
                </w:rPr>
                <w:delText>Националната</w:delText>
              </w:r>
            </w:del>
            <w:ins w:id="506" w:author="OPOS BG31" w:date="2021-02-04T16:41:00Z">
              <w:r w:rsidR="009C05E5">
                <w:rPr>
                  <w:rFonts w:ascii="Times New Roman" w:hAnsi="Times New Roman"/>
                  <w:sz w:val="18"/>
                  <w:szCs w:val="10"/>
                </w:rPr>
                <w:t>Нац.</w:t>
              </w:r>
            </w:ins>
            <w:r w:rsidR="009C05E5">
              <w:rPr>
                <w:rFonts w:ascii="Times New Roman" w:hAnsi="Times New Roman"/>
                <w:sz w:val="18"/>
                <w:szCs w:val="10"/>
              </w:rPr>
              <w:t xml:space="preserve"> програма за реформи</w:t>
            </w:r>
            <w:r w:rsidRPr="00171DED">
              <w:rPr>
                <w:rFonts w:ascii="Times New Roman" w:hAnsi="Times New Roman"/>
                <w:sz w:val="18"/>
                <w:szCs w:val="10"/>
              </w:rPr>
              <w:t xml:space="preserve"> на България за 2019 г. и съдържаща становище относно  </w:t>
            </w:r>
            <w:proofErr w:type="spellStart"/>
            <w:r w:rsidRPr="00171DED">
              <w:rPr>
                <w:rFonts w:ascii="Times New Roman" w:hAnsi="Times New Roman"/>
                <w:sz w:val="18"/>
                <w:szCs w:val="10"/>
              </w:rPr>
              <w:t>Конвергентната</w:t>
            </w:r>
            <w:proofErr w:type="spellEnd"/>
            <w:r w:rsidRPr="00171DED">
              <w:rPr>
                <w:rFonts w:ascii="Times New Roman" w:hAnsi="Times New Roman"/>
                <w:sz w:val="18"/>
                <w:szCs w:val="10"/>
              </w:rPr>
              <w:t xml:space="preserve"> програма на България за 2019 г. </w:t>
            </w:r>
            <w:r w:rsidR="004E13AE" w:rsidRPr="00171DED">
              <w:rPr>
                <w:rFonts w:ascii="Times New Roman" w:hAnsi="Times New Roman"/>
                <w:sz w:val="18"/>
                <w:szCs w:val="10"/>
              </w:rPr>
              <w:t xml:space="preserve">за </w:t>
            </w:r>
            <w:r w:rsidRPr="00171DED">
              <w:rPr>
                <w:rFonts w:ascii="Times New Roman" w:hAnsi="Times New Roman"/>
                <w:sz w:val="18"/>
                <w:szCs w:val="10"/>
              </w:rPr>
              <w:t>продължаване на усилията за постигане на съответствие с изискванията на Директива 2008/98/ЕО</w:t>
            </w:r>
            <w:r w:rsidR="006E309D" w:rsidRPr="00171DED">
              <w:rPr>
                <w:rFonts w:ascii="Times New Roman" w:hAnsi="Times New Roman"/>
                <w:sz w:val="18"/>
                <w:szCs w:val="10"/>
              </w:rPr>
              <w:t xml:space="preserve"> </w:t>
            </w:r>
            <w:r w:rsidRPr="00171DED">
              <w:rPr>
                <w:rFonts w:ascii="Times New Roman" w:hAnsi="Times New Roman"/>
                <w:sz w:val="18"/>
                <w:szCs w:val="10"/>
              </w:rPr>
              <w:t xml:space="preserve">относно отпадъците. Изпълнение на препоръките в Националния доклад за България за 2019 г., съгласно който </w:t>
            </w:r>
            <w:r w:rsidR="0009789B" w:rsidRPr="00171DED">
              <w:rPr>
                <w:rFonts w:ascii="Times New Roman" w:hAnsi="Times New Roman"/>
                <w:sz w:val="18"/>
                <w:szCs w:val="10"/>
              </w:rPr>
              <w:t>управлението на отпадъците продължава да бъде предизвикателство, въпреки че генерирането на битови отпадъци е под средната стойност за ЕС. Процентите</w:t>
            </w:r>
            <w:del w:id="507" w:author="OPOS BG31" w:date="2021-02-04T16:41:00Z">
              <w:r w:rsidR="0009789B" w:rsidRPr="00843531">
                <w:rPr>
                  <w:rFonts w:ascii="Times New Roman" w:hAnsi="Times New Roman"/>
                  <w:sz w:val="18"/>
                  <w:szCs w:val="10"/>
                </w:rPr>
                <w:delText xml:space="preserve"> на</w:delText>
              </w:r>
            </w:del>
            <w:r w:rsidR="0009789B" w:rsidRPr="00171DED">
              <w:rPr>
                <w:rFonts w:ascii="Times New Roman" w:hAnsi="Times New Roman"/>
                <w:sz w:val="18"/>
                <w:szCs w:val="10"/>
              </w:rPr>
              <w:t xml:space="preserve"> </w:t>
            </w:r>
            <w:r w:rsidR="004E13AE" w:rsidRPr="00171DED">
              <w:rPr>
                <w:rFonts w:ascii="Times New Roman" w:hAnsi="Times New Roman"/>
                <w:sz w:val="18"/>
                <w:szCs w:val="10"/>
              </w:rPr>
              <w:t xml:space="preserve">депонирани </w:t>
            </w:r>
            <w:r w:rsidR="0009789B" w:rsidRPr="00171DED">
              <w:rPr>
                <w:rFonts w:ascii="Times New Roman" w:hAnsi="Times New Roman"/>
                <w:sz w:val="18"/>
                <w:szCs w:val="10"/>
              </w:rPr>
              <w:t>битови отпадъци са сред най-високите в ЕС, а разделното събиране на отпадъци все още не функционира по най-оптималния начин</w:t>
            </w:r>
            <w:del w:id="508" w:author="OPOS BG31" w:date="2021-02-04T16:41:00Z">
              <w:r w:rsidR="0009789B" w:rsidRPr="00843531">
                <w:rPr>
                  <w:rFonts w:ascii="Times New Roman" w:hAnsi="Times New Roman"/>
                  <w:sz w:val="18"/>
                  <w:szCs w:val="10"/>
                </w:rPr>
                <w:delText xml:space="preserve"> на всички равнища</w:delText>
              </w:r>
            </w:del>
            <w:r w:rsidR="0009789B" w:rsidRPr="00171DED">
              <w:rPr>
                <w:rFonts w:ascii="Times New Roman" w:hAnsi="Times New Roman"/>
                <w:sz w:val="18"/>
                <w:szCs w:val="10"/>
              </w:rPr>
              <w:t>, като това се наблюдава и при свързаната с него инфраструктура</w:t>
            </w:r>
            <w:del w:id="509" w:author="OPOS BG31" w:date="2021-02-04T16:41:00Z">
              <w:r w:rsidR="0009789B" w:rsidRPr="00843531">
                <w:rPr>
                  <w:rFonts w:ascii="Times New Roman" w:hAnsi="Times New Roman"/>
                  <w:sz w:val="18"/>
                  <w:szCs w:val="10"/>
                </w:rPr>
                <w:delText>,</w:delText>
              </w:r>
            </w:del>
            <w:ins w:id="510" w:author="OPOS BG31" w:date="2021-02-04T16:41:00Z">
              <w:r w:rsidR="008E35E2">
                <w:rPr>
                  <w:rFonts w:ascii="Times New Roman" w:hAnsi="Times New Roman"/>
                  <w:sz w:val="18"/>
                  <w:szCs w:val="10"/>
                </w:rPr>
                <w:t xml:space="preserve"> и</w:t>
              </w:r>
            </w:ins>
            <w:r w:rsidR="0009789B" w:rsidRPr="00171DED">
              <w:rPr>
                <w:rFonts w:ascii="Times New Roman" w:hAnsi="Times New Roman"/>
                <w:sz w:val="18"/>
                <w:szCs w:val="10"/>
              </w:rPr>
              <w:t xml:space="preserve"> повишаването на обществената осведоменост</w:t>
            </w:r>
            <w:del w:id="511" w:author="OPOS BG31" w:date="2021-02-04T16:41:00Z">
              <w:r w:rsidR="0009789B" w:rsidRPr="00843531">
                <w:rPr>
                  <w:rFonts w:ascii="Times New Roman" w:hAnsi="Times New Roman"/>
                  <w:sz w:val="18"/>
                  <w:szCs w:val="10"/>
                </w:rPr>
                <w:delText xml:space="preserve"> и </w:delText>
              </w:r>
              <w:r w:rsidR="00352BD6" w:rsidRPr="00843531">
                <w:rPr>
                  <w:rFonts w:ascii="Times New Roman" w:hAnsi="Times New Roman"/>
                  <w:sz w:val="18"/>
                  <w:szCs w:val="10"/>
                </w:rPr>
                <w:delText>контрол</w:delText>
              </w:r>
              <w:r w:rsidR="0009789B" w:rsidRPr="00843531">
                <w:rPr>
                  <w:rFonts w:ascii="Times New Roman" w:hAnsi="Times New Roman"/>
                  <w:sz w:val="18"/>
                  <w:szCs w:val="10"/>
                </w:rPr>
                <w:delText xml:space="preserve">; </w:delText>
              </w:r>
              <w:r w:rsidR="00352BD6" w:rsidRPr="00843531">
                <w:rPr>
                  <w:rFonts w:ascii="Times New Roman" w:hAnsi="Times New Roman"/>
                  <w:sz w:val="18"/>
                  <w:szCs w:val="10"/>
                </w:rPr>
                <w:delText xml:space="preserve">административният и финансов </w:delText>
              </w:r>
              <w:r w:rsidR="0009789B" w:rsidRPr="00843531">
                <w:rPr>
                  <w:rFonts w:ascii="Times New Roman" w:hAnsi="Times New Roman"/>
                  <w:sz w:val="18"/>
                  <w:szCs w:val="10"/>
                </w:rPr>
                <w:delText>капацитет</w:delText>
              </w:r>
            </w:del>
            <w:ins w:id="512" w:author="OPOS BG31" w:date="2021-02-04T16:41:00Z">
              <w:r w:rsidR="0009789B" w:rsidRPr="00171DED">
                <w:rPr>
                  <w:rFonts w:ascii="Times New Roman" w:hAnsi="Times New Roman"/>
                  <w:sz w:val="18"/>
                  <w:szCs w:val="10"/>
                </w:rPr>
                <w:t>; капацитет</w:t>
              </w:r>
              <w:r w:rsidR="008E35E2">
                <w:rPr>
                  <w:rFonts w:ascii="Times New Roman" w:hAnsi="Times New Roman"/>
                  <w:sz w:val="18"/>
                  <w:szCs w:val="10"/>
                </w:rPr>
                <w:t>ът</w:t>
              </w:r>
            </w:ins>
            <w:r w:rsidR="0009789B" w:rsidRPr="00171DED">
              <w:rPr>
                <w:rFonts w:ascii="Times New Roman" w:hAnsi="Times New Roman"/>
                <w:sz w:val="18"/>
                <w:szCs w:val="10"/>
              </w:rPr>
              <w:t xml:space="preserve"> на общините да организират, възлагат и управляват събирането и обработването на отпадъци е ограничен. Адресиране на препоръките с цел подпомагане прехода към кръгова икономика в България</w:t>
            </w:r>
            <w:r w:rsidR="004E13AE" w:rsidRPr="00171DED">
              <w:rPr>
                <w:rFonts w:ascii="Times New Roman" w:hAnsi="Times New Roman"/>
                <w:sz w:val="18"/>
                <w:szCs w:val="10"/>
              </w:rPr>
              <w:t>.</w:t>
            </w:r>
            <w:r w:rsidR="00B16DFA" w:rsidRPr="00171DED">
              <w:rPr>
                <w:rFonts w:ascii="Times New Roman" w:hAnsi="Times New Roman"/>
                <w:sz w:val="18"/>
                <w:szCs w:val="10"/>
              </w:rPr>
              <w:t xml:space="preserve"> </w:t>
            </w:r>
            <w:r w:rsidR="004E13AE" w:rsidRPr="00171DED">
              <w:rPr>
                <w:rFonts w:ascii="Times New Roman" w:hAnsi="Times New Roman"/>
                <w:sz w:val="18"/>
                <w:szCs w:val="10"/>
              </w:rPr>
              <w:t xml:space="preserve">Приоритетна цел са </w:t>
            </w:r>
            <w:r w:rsidR="00A1210E" w:rsidRPr="00171DED">
              <w:rPr>
                <w:rFonts w:ascii="Times New Roman" w:hAnsi="Times New Roman"/>
                <w:sz w:val="18"/>
                <w:szCs w:val="10"/>
              </w:rPr>
              <w:t>битови</w:t>
            </w:r>
            <w:r w:rsidR="004E13AE" w:rsidRPr="00171DED">
              <w:rPr>
                <w:rFonts w:ascii="Times New Roman" w:hAnsi="Times New Roman"/>
                <w:sz w:val="18"/>
                <w:szCs w:val="10"/>
              </w:rPr>
              <w:t>те</w:t>
            </w:r>
            <w:r w:rsidR="00A1210E" w:rsidRPr="00171DED">
              <w:rPr>
                <w:rFonts w:ascii="Times New Roman" w:hAnsi="Times New Roman"/>
                <w:sz w:val="18"/>
                <w:szCs w:val="10"/>
              </w:rPr>
              <w:t xml:space="preserve"> отпадъци</w:t>
            </w:r>
            <w:r w:rsidR="004E13AE" w:rsidRPr="00171DED">
              <w:rPr>
                <w:rFonts w:ascii="Times New Roman" w:hAnsi="Times New Roman"/>
                <w:sz w:val="18"/>
                <w:szCs w:val="10"/>
              </w:rPr>
              <w:t xml:space="preserve"> </w:t>
            </w:r>
            <w:r w:rsidR="006E309D" w:rsidRPr="00171DED">
              <w:rPr>
                <w:rFonts w:ascii="Times New Roman" w:hAnsi="Times New Roman"/>
                <w:sz w:val="18"/>
                <w:szCs w:val="10"/>
              </w:rPr>
              <w:t>(</w:t>
            </w:r>
            <w:r w:rsidR="00352BD6" w:rsidRPr="00171DED">
              <w:rPr>
                <w:rFonts w:ascii="Times New Roman" w:hAnsi="Times New Roman"/>
                <w:sz w:val="18"/>
                <w:szCs w:val="10"/>
              </w:rPr>
              <w:t xml:space="preserve">съгласно определението по чл. 3, </w:t>
            </w:r>
            <w:del w:id="513" w:author="OPOS BG31" w:date="2021-02-04T16:41:00Z">
              <w:r w:rsidR="00352BD6" w:rsidRPr="00843531">
                <w:rPr>
                  <w:rFonts w:ascii="Times New Roman" w:hAnsi="Times New Roman"/>
                  <w:sz w:val="18"/>
                  <w:szCs w:val="10"/>
                </w:rPr>
                <w:delText>параграф</w:delText>
              </w:r>
            </w:del>
            <w:proofErr w:type="spellStart"/>
            <w:ins w:id="514" w:author="OPOS BG31" w:date="2021-02-04T16:41:00Z">
              <w:r w:rsidR="008E35E2" w:rsidRPr="00171DED">
                <w:rPr>
                  <w:rFonts w:ascii="Times New Roman" w:hAnsi="Times New Roman"/>
                  <w:sz w:val="18"/>
                  <w:szCs w:val="10"/>
                </w:rPr>
                <w:t>пар</w:t>
              </w:r>
              <w:proofErr w:type="spellEnd"/>
              <w:r w:rsidR="008E35E2">
                <w:rPr>
                  <w:rFonts w:ascii="Times New Roman" w:hAnsi="Times New Roman"/>
                  <w:sz w:val="18"/>
                  <w:szCs w:val="10"/>
                </w:rPr>
                <w:t>.</w:t>
              </w:r>
            </w:ins>
            <w:r w:rsidR="008E35E2" w:rsidRPr="00171DED">
              <w:rPr>
                <w:rFonts w:ascii="Times New Roman" w:hAnsi="Times New Roman"/>
                <w:sz w:val="18"/>
                <w:szCs w:val="10"/>
              </w:rPr>
              <w:t xml:space="preserve"> </w:t>
            </w:r>
            <w:r w:rsidR="00352BD6" w:rsidRPr="00171DED">
              <w:rPr>
                <w:rFonts w:ascii="Times New Roman" w:hAnsi="Times New Roman"/>
                <w:sz w:val="18"/>
                <w:szCs w:val="10"/>
              </w:rPr>
              <w:t>2б от Директива 2008/98/ЕО</w:t>
            </w:r>
            <w:del w:id="515" w:author="OPOS BG31" w:date="2021-02-04T16:41:00Z">
              <w:r w:rsidR="00352BD6" w:rsidRPr="00843531">
                <w:rPr>
                  <w:rFonts w:ascii="Times New Roman" w:hAnsi="Times New Roman"/>
                  <w:sz w:val="18"/>
                  <w:szCs w:val="10"/>
                </w:rPr>
                <w:delText xml:space="preserve"> относно отпадъците и за отмяна на определени директиви</w:delText>
              </w:r>
            </w:del>
            <w:r w:rsidR="00352BD6" w:rsidRPr="00171DED">
              <w:rPr>
                <w:rFonts w:ascii="Times New Roman" w:hAnsi="Times New Roman"/>
                <w:sz w:val="18"/>
                <w:szCs w:val="10"/>
              </w:rPr>
              <w:t>, изменена с Директива</w:t>
            </w:r>
            <w:r w:rsidR="00DF5919" w:rsidRPr="00171DED">
              <w:rPr>
                <w:rFonts w:ascii="Times New Roman" w:hAnsi="Times New Roman"/>
                <w:sz w:val="18"/>
                <w:szCs w:val="10"/>
              </w:rPr>
              <w:t xml:space="preserve"> (ЕС)</w:t>
            </w:r>
            <w:r w:rsidR="00352BD6" w:rsidRPr="00171DED">
              <w:rPr>
                <w:rFonts w:ascii="Times New Roman" w:hAnsi="Times New Roman"/>
                <w:sz w:val="18"/>
                <w:szCs w:val="10"/>
              </w:rPr>
              <w:t xml:space="preserve"> 2018/851)</w:t>
            </w:r>
            <w:r w:rsidR="006E309D" w:rsidRPr="00171DED">
              <w:rPr>
                <w:rFonts w:ascii="Times New Roman" w:hAnsi="Times New Roman"/>
                <w:sz w:val="18"/>
                <w:szCs w:val="10"/>
              </w:rPr>
              <w:t>)</w:t>
            </w:r>
            <w:r w:rsidR="00A1210E" w:rsidRPr="00171DED">
              <w:rPr>
                <w:rFonts w:ascii="Times New Roman" w:hAnsi="Times New Roman"/>
                <w:sz w:val="18"/>
                <w:szCs w:val="10"/>
              </w:rPr>
              <w:t xml:space="preserve">, </w:t>
            </w:r>
            <w:r w:rsidR="004E13AE" w:rsidRPr="00171DED">
              <w:rPr>
                <w:rFonts w:ascii="Times New Roman" w:hAnsi="Times New Roman"/>
                <w:sz w:val="18"/>
                <w:szCs w:val="10"/>
              </w:rPr>
              <w:t>и</w:t>
            </w:r>
            <w:r w:rsidR="00A1210E" w:rsidRPr="00171DED">
              <w:rPr>
                <w:rFonts w:ascii="Times New Roman" w:hAnsi="Times New Roman"/>
                <w:sz w:val="18"/>
                <w:szCs w:val="10"/>
              </w:rPr>
              <w:t xml:space="preserve"> строителни отпадъци и отпадъци от разрушаване</w:t>
            </w:r>
            <w:r w:rsidR="00E70DA1" w:rsidRPr="00171DED">
              <w:rPr>
                <w:rFonts w:ascii="Times New Roman" w:hAnsi="Times New Roman"/>
                <w:sz w:val="18"/>
                <w:szCs w:val="10"/>
              </w:rPr>
              <w:t xml:space="preserve"> чрез инвестици</w:t>
            </w:r>
            <w:r w:rsidR="004E13AE" w:rsidRPr="00171DED">
              <w:rPr>
                <w:rFonts w:ascii="Times New Roman" w:hAnsi="Times New Roman"/>
                <w:sz w:val="18"/>
                <w:szCs w:val="10"/>
              </w:rPr>
              <w:t>онни</w:t>
            </w:r>
            <w:r w:rsidR="00D21984" w:rsidRPr="00171DED">
              <w:rPr>
                <w:rFonts w:ascii="Times New Roman" w:hAnsi="Times New Roman"/>
                <w:sz w:val="18"/>
                <w:szCs w:val="10"/>
              </w:rPr>
              <w:t xml:space="preserve"> </w:t>
            </w:r>
            <w:r w:rsidR="00E70DA1" w:rsidRPr="00171DED">
              <w:rPr>
                <w:rFonts w:ascii="Times New Roman" w:hAnsi="Times New Roman"/>
                <w:sz w:val="18"/>
                <w:szCs w:val="10"/>
              </w:rPr>
              <w:t>мерки</w:t>
            </w:r>
            <w:r w:rsidR="004E13AE" w:rsidRPr="00171DED">
              <w:rPr>
                <w:rFonts w:ascii="Times New Roman" w:hAnsi="Times New Roman"/>
                <w:sz w:val="18"/>
                <w:szCs w:val="10"/>
              </w:rPr>
              <w:t>,</w:t>
            </w:r>
            <w:r w:rsidR="00E70DA1" w:rsidRPr="00171DED">
              <w:rPr>
                <w:rFonts w:ascii="Times New Roman" w:hAnsi="Times New Roman"/>
                <w:sz w:val="18"/>
                <w:szCs w:val="10"/>
              </w:rPr>
              <w:t xml:space="preserve"> </w:t>
            </w:r>
            <w:r w:rsidR="004E13AE" w:rsidRPr="00171DED">
              <w:rPr>
                <w:rFonts w:ascii="Times New Roman" w:hAnsi="Times New Roman"/>
                <w:sz w:val="18"/>
                <w:szCs w:val="10"/>
              </w:rPr>
              <w:t xml:space="preserve">постигащи целите за рециклиране и </w:t>
            </w:r>
            <w:r w:rsidR="003A72D8" w:rsidRPr="00171DED">
              <w:rPr>
                <w:rFonts w:ascii="Times New Roman" w:hAnsi="Times New Roman"/>
                <w:sz w:val="18"/>
                <w:szCs w:val="10"/>
              </w:rPr>
              <w:t xml:space="preserve">намаляване на депонирането </w:t>
            </w:r>
            <w:r w:rsidR="004E13AE" w:rsidRPr="00171DED">
              <w:rPr>
                <w:rFonts w:ascii="Times New Roman" w:hAnsi="Times New Roman"/>
                <w:sz w:val="18"/>
                <w:szCs w:val="10"/>
              </w:rPr>
              <w:t>до 2030 г., с фокус върху</w:t>
            </w:r>
            <w:r w:rsidR="0033049F" w:rsidRPr="00171DED">
              <w:rPr>
                <w:rFonts w:ascii="Times New Roman" w:hAnsi="Times New Roman"/>
                <w:sz w:val="18"/>
                <w:szCs w:val="10"/>
              </w:rPr>
              <w:t xml:space="preserve"> </w:t>
            </w:r>
            <w:r w:rsidR="00E70DA1" w:rsidRPr="00171DED">
              <w:rPr>
                <w:rFonts w:ascii="Times New Roman" w:hAnsi="Times New Roman"/>
                <w:sz w:val="18"/>
                <w:szCs w:val="10"/>
              </w:rPr>
              <w:t>разделно</w:t>
            </w:r>
            <w:r w:rsidR="00D21984" w:rsidRPr="00171DED">
              <w:rPr>
                <w:rFonts w:ascii="Times New Roman" w:hAnsi="Times New Roman"/>
                <w:sz w:val="18"/>
                <w:szCs w:val="10"/>
              </w:rPr>
              <w:t>то</w:t>
            </w:r>
            <w:r w:rsidR="00E70DA1" w:rsidRPr="00171DED">
              <w:rPr>
                <w:rFonts w:ascii="Times New Roman" w:hAnsi="Times New Roman"/>
                <w:sz w:val="18"/>
                <w:szCs w:val="10"/>
              </w:rPr>
              <w:t xml:space="preserve"> събиране </w:t>
            </w:r>
            <w:r w:rsidR="00D21984" w:rsidRPr="00171DED">
              <w:rPr>
                <w:rFonts w:ascii="Times New Roman" w:hAnsi="Times New Roman"/>
                <w:sz w:val="18"/>
                <w:szCs w:val="10"/>
              </w:rPr>
              <w:t xml:space="preserve">и </w:t>
            </w:r>
            <w:r w:rsidR="00B96E09" w:rsidRPr="00171DED">
              <w:rPr>
                <w:rFonts w:ascii="Times New Roman" w:hAnsi="Times New Roman"/>
                <w:sz w:val="18"/>
                <w:szCs w:val="10"/>
              </w:rPr>
              <w:t>рециклиране</w:t>
            </w:r>
            <w:r w:rsidR="0009789B" w:rsidRPr="00171DED">
              <w:rPr>
                <w:rFonts w:ascii="Times New Roman" w:hAnsi="Times New Roman"/>
                <w:sz w:val="18"/>
                <w:szCs w:val="10"/>
              </w:rPr>
              <w:t xml:space="preserve">. </w:t>
            </w:r>
            <w:r w:rsidR="00D21984" w:rsidRPr="00171DED">
              <w:rPr>
                <w:rFonts w:ascii="Times New Roman" w:hAnsi="Times New Roman"/>
                <w:sz w:val="18"/>
                <w:szCs w:val="10"/>
              </w:rPr>
              <w:t xml:space="preserve"> </w:t>
            </w:r>
          </w:p>
          <w:p w14:paraId="693F708C" w14:textId="01622A21" w:rsidR="00792ADE" w:rsidRPr="00171DED" w:rsidRDefault="00792ADE">
            <w:pPr>
              <w:spacing w:before="120" w:after="120"/>
              <w:jc w:val="both"/>
              <w:rPr>
                <w:rFonts w:ascii="Times New Roman" w:hAnsi="Times New Roman"/>
                <w:sz w:val="18"/>
                <w:szCs w:val="10"/>
              </w:rPr>
            </w:pPr>
            <w:r w:rsidRPr="00171DED">
              <w:rPr>
                <w:rFonts w:ascii="Times New Roman" w:hAnsi="Times New Roman"/>
                <w:sz w:val="18"/>
                <w:szCs w:val="10"/>
              </w:rPr>
              <w:t xml:space="preserve">Предвидените интервенции ще допринесат за изпълнение </w:t>
            </w:r>
            <w:del w:id="516" w:author="OPOS BG31" w:date="2021-02-04T16:41:00Z">
              <w:r w:rsidRPr="00843531">
                <w:rPr>
                  <w:rFonts w:ascii="Times New Roman" w:hAnsi="Times New Roman"/>
                  <w:sz w:val="18"/>
                  <w:szCs w:val="10"/>
                </w:rPr>
                <w:delText xml:space="preserve">и </w:delText>
              </w:r>
            </w:del>
            <w:r w:rsidRPr="00171DED">
              <w:rPr>
                <w:rFonts w:ascii="Times New Roman" w:hAnsi="Times New Roman"/>
                <w:sz w:val="18"/>
                <w:szCs w:val="10"/>
              </w:rPr>
              <w:t xml:space="preserve">на </w:t>
            </w:r>
            <w:del w:id="517" w:author="OPOS BG31" w:date="2021-02-04T16:41:00Z">
              <w:r w:rsidRPr="00843531">
                <w:rPr>
                  <w:rFonts w:ascii="Times New Roman" w:hAnsi="Times New Roman"/>
                  <w:sz w:val="18"/>
                  <w:szCs w:val="10"/>
                </w:rPr>
                <w:delText>приоритетните</w:delText>
              </w:r>
            </w:del>
            <w:ins w:id="518" w:author="OPOS BG31" w:date="2021-02-04T16:41:00Z">
              <w:r w:rsidRPr="00171DED">
                <w:rPr>
                  <w:rFonts w:ascii="Times New Roman" w:hAnsi="Times New Roman"/>
                  <w:sz w:val="18"/>
                  <w:szCs w:val="10"/>
                </w:rPr>
                <w:t>приоритетни</w:t>
              </w:r>
            </w:ins>
            <w:r w:rsidRPr="00171DED">
              <w:rPr>
                <w:rFonts w:ascii="Times New Roman" w:hAnsi="Times New Roman"/>
                <w:sz w:val="18"/>
                <w:szCs w:val="10"/>
              </w:rPr>
              <w:t xml:space="preserve"> действия в </w:t>
            </w:r>
            <w:r w:rsidR="008A4B4B" w:rsidRPr="00171DED">
              <w:rPr>
                <w:rFonts w:ascii="Times New Roman" w:hAnsi="Times New Roman"/>
                <w:sz w:val="18"/>
                <w:szCs w:val="10"/>
              </w:rPr>
              <w:t>ПИПООС</w:t>
            </w:r>
            <w:r w:rsidR="00EE049F" w:rsidRPr="00171DED">
              <w:rPr>
                <w:rFonts w:ascii="Times New Roman" w:hAnsi="Times New Roman"/>
                <w:sz w:val="18"/>
                <w:szCs w:val="10"/>
              </w:rPr>
              <w:t xml:space="preserve"> от 2019 г.</w:t>
            </w:r>
            <w:r w:rsidR="008A4B4B" w:rsidRPr="00171DED">
              <w:rPr>
                <w:rFonts w:ascii="Times New Roman" w:hAnsi="Times New Roman"/>
                <w:sz w:val="18"/>
                <w:szCs w:val="10"/>
              </w:rPr>
              <w:t>- Доклад за България</w:t>
            </w:r>
            <w:r w:rsidR="006E309D" w:rsidRPr="00171DED">
              <w:rPr>
                <w:rFonts w:ascii="Times New Roman" w:hAnsi="Times New Roman"/>
                <w:sz w:val="18"/>
                <w:szCs w:val="10"/>
              </w:rPr>
              <w:t>:</w:t>
            </w:r>
            <w:r w:rsidRPr="00171DED">
              <w:rPr>
                <w:rFonts w:ascii="Times New Roman" w:hAnsi="Times New Roman"/>
                <w:sz w:val="18"/>
                <w:szCs w:val="10"/>
              </w:rPr>
              <w:t xml:space="preserve"> </w:t>
            </w:r>
            <w:del w:id="519" w:author="OPOS BG31" w:date="2021-02-04T16:41:00Z">
              <w:r w:rsidR="00C33DED" w:rsidRPr="00843531">
                <w:rPr>
                  <w:rFonts w:ascii="Times New Roman" w:hAnsi="Times New Roman"/>
                  <w:sz w:val="18"/>
                  <w:szCs w:val="10"/>
                </w:rPr>
                <w:delText>„</w:delText>
              </w:r>
              <w:r w:rsidR="00A31091" w:rsidRPr="00843531">
                <w:rPr>
                  <w:rFonts w:ascii="Times New Roman" w:hAnsi="Times New Roman"/>
                  <w:sz w:val="18"/>
                  <w:szCs w:val="10"/>
                </w:rPr>
                <w:delText>…</w:delText>
              </w:r>
            </w:del>
            <w:ins w:id="520" w:author="OPOS BG31" w:date="2021-02-04T16:41:00Z">
              <w:r w:rsidR="00C33DED" w:rsidRPr="00171DED">
                <w:rPr>
                  <w:rFonts w:ascii="Times New Roman" w:hAnsi="Times New Roman"/>
                  <w:sz w:val="18"/>
                  <w:szCs w:val="10"/>
                </w:rPr>
                <w:t>„</w:t>
              </w:r>
            </w:ins>
            <w:r w:rsidRPr="00171DED">
              <w:rPr>
                <w:rFonts w:ascii="Times New Roman" w:hAnsi="Times New Roman"/>
                <w:sz w:val="18"/>
                <w:szCs w:val="10"/>
              </w:rPr>
              <w:t>да  се  подобрява  и  разширява  разделното събиране  на  отпадъци,  включително  на биоотпадъци</w:t>
            </w:r>
            <w:r w:rsidR="00C33DED" w:rsidRPr="00171DED">
              <w:rPr>
                <w:rFonts w:ascii="Times New Roman" w:hAnsi="Times New Roman"/>
                <w:sz w:val="18"/>
                <w:szCs w:val="10"/>
              </w:rPr>
              <w:t>“</w:t>
            </w:r>
            <w:r w:rsidR="00D21984" w:rsidRPr="00171DED">
              <w:rPr>
                <w:rFonts w:ascii="Times New Roman" w:hAnsi="Times New Roman"/>
                <w:sz w:val="18"/>
                <w:szCs w:val="10"/>
              </w:rPr>
              <w:t xml:space="preserve"> и са в съответствие с Приоритет 4. Кръгова и нисковъглеродна икономика от Националната програма за развитие България 2030</w:t>
            </w:r>
            <w:del w:id="521" w:author="OPOS BG31" w:date="2021-02-04T16:41:00Z">
              <w:r w:rsidR="00D21984" w:rsidRPr="00843531">
                <w:rPr>
                  <w:rFonts w:ascii="Times New Roman" w:hAnsi="Times New Roman"/>
                  <w:sz w:val="18"/>
                  <w:szCs w:val="10"/>
                </w:rPr>
                <w:delText>, която определя визията и целите на политиката за развитие.</w:delText>
              </w:r>
            </w:del>
            <w:ins w:id="522" w:author="OPOS BG31" w:date="2021-02-04T16:41:00Z">
              <w:r w:rsidR="00D21984" w:rsidRPr="00171DED">
                <w:rPr>
                  <w:rFonts w:ascii="Times New Roman" w:hAnsi="Times New Roman"/>
                  <w:sz w:val="18"/>
                  <w:szCs w:val="10"/>
                </w:rPr>
                <w:t>.</w:t>
              </w:r>
            </w:ins>
            <w:r w:rsidR="00D21984" w:rsidRPr="00171DED">
              <w:rPr>
                <w:rFonts w:ascii="Times New Roman" w:hAnsi="Times New Roman"/>
                <w:sz w:val="18"/>
                <w:szCs w:val="10"/>
              </w:rPr>
              <w:t xml:space="preserve"> Фокусът е „върху </w:t>
            </w:r>
            <w:r w:rsidR="005F3E62" w:rsidRPr="00D9767D">
              <w:rPr>
                <w:rFonts w:ascii="Times New Roman" w:hAnsi="Times New Roman"/>
                <w:sz w:val="18"/>
                <w:szCs w:val="10"/>
              </w:rPr>
              <w:t xml:space="preserve">преминаването </w:t>
            </w:r>
            <w:r w:rsidR="00D21984" w:rsidRPr="00D9767D">
              <w:rPr>
                <w:rFonts w:ascii="Times New Roman" w:hAnsi="Times New Roman"/>
                <w:sz w:val="18"/>
                <w:szCs w:val="10"/>
              </w:rPr>
              <w:t xml:space="preserve">от депониране към </w:t>
            </w:r>
            <w:r w:rsidR="005F3E62" w:rsidRPr="00D9767D">
              <w:rPr>
                <w:rFonts w:ascii="Times New Roman" w:hAnsi="Times New Roman"/>
                <w:sz w:val="18"/>
                <w:szCs w:val="10"/>
              </w:rPr>
              <w:t>предотвратяване</w:t>
            </w:r>
            <w:r w:rsidR="00D21984" w:rsidRPr="00D9767D">
              <w:rPr>
                <w:rFonts w:ascii="Times New Roman" w:hAnsi="Times New Roman"/>
                <w:sz w:val="18"/>
                <w:szCs w:val="10"/>
              </w:rPr>
              <w:t xml:space="preserve">, повторна употреба, рециклиране и оползотворяване на голямата част от </w:t>
            </w:r>
            <w:r w:rsidR="005F3E62" w:rsidRPr="00D9767D">
              <w:rPr>
                <w:rFonts w:ascii="Times New Roman" w:hAnsi="Times New Roman"/>
                <w:sz w:val="18"/>
                <w:szCs w:val="10"/>
              </w:rPr>
              <w:t xml:space="preserve">формираните </w:t>
            </w:r>
            <w:r w:rsidR="00D21984" w:rsidRPr="00D9767D">
              <w:rPr>
                <w:rFonts w:ascii="Times New Roman" w:hAnsi="Times New Roman"/>
                <w:sz w:val="18"/>
                <w:szCs w:val="10"/>
              </w:rPr>
              <w:t xml:space="preserve">отпадъци в </w:t>
            </w:r>
            <w:r w:rsidR="005F3E62" w:rsidRPr="00D9767D">
              <w:rPr>
                <w:rFonts w:ascii="Times New Roman" w:hAnsi="Times New Roman"/>
                <w:sz w:val="18"/>
                <w:szCs w:val="10"/>
              </w:rPr>
              <w:t xml:space="preserve">индустриалните </w:t>
            </w:r>
            <w:r w:rsidR="00D21984" w:rsidRPr="00D9767D">
              <w:rPr>
                <w:rFonts w:ascii="Times New Roman" w:hAnsi="Times New Roman"/>
                <w:sz w:val="18"/>
                <w:szCs w:val="10"/>
              </w:rPr>
              <w:t xml:space="preserve">процеси и </w:t>
            </w:r>
            <w:r w:rsidR="005F3E62" w:rsidRPr="00D9767D">
              <w:rPr>
                <w:rFonts w:ascii="Times New Roman" w:hAnsi="Times New Roman"/>
                <w:sz w:val="18"/>
                <w:szCs w:val="10"/>
              </w:rPr>
              <w:t>бита</w:t>
            </w:r>
            <w:r w:rsidR="00D21984" w:rsidRPr="00D9767D">
              <w:rPr>
                <w:rFonts w:ascii="Times New Roman" w:hAnsi="Times New Roman"/>
                <w:sz w:val="18"/>
                <w:szCs w:val="10"/>
              </w:rPr>
              <w:t>“</w:t>
            </w:r>
            <w:r w:rsidR="00D21984" w:rsidRPr="00171DED">
              <w:rPr>
                <w:rFonts w:ascii="Times New Roman" w:hAnsi="Times New Roman"/>
                <w:sz w:val="18"/>
                <w:szCs w:val="10"/>
              </w:rPr>
              <w:t>. Интервенциите отговарят и на Анализа на социално-икономическото развитие на България 2007-2017 г</w:t>
            </w:r>
            <w:del w:id="523" w:author="OPOS BG31" w:date="2021-02-04T16:41:00Z">
              <w:r w:rsidR="00D21984" w:rsidRPr="00843531">
                <w:rPr>
                  <w:rFonts w:ascii="Times New Roman" w:hAnsi="Times New Roman"/>
                  <w:sz w:val="18"/>
                  <w:szCs w:val="10"/>
                </w:rPr>
                <w:delText>. за</w:delText>
              </w:r>
            </w:del>
            <w:ins w:id="524" w:author="OPOS BG31" w:date="2021-02-04T16:41:00Z">
              <w:r w:rsidR="00D21984" w:rsidRPr="00171DED">
                <w:rPr>
                  <w:rFonts w:ascii="Times New Roman" w:hAnsi="Times New Roman"/>
                  <w:sz w:val="18"/>
                  <w:szCs w:val="10"/>
                </w:rPr>
                <w:t>.,</w:t>
              </w:r>
            </w:ins>
            <w:r w:rsidR="00523E6D" w:rsidRPr="006706FC">
              <w:t xml:space="preserve"> </w:t>
            </w:r>
            <w:r w:rsidR="00523E6D" w:rsidRPr="00523E6D">
              <w:rPr>
                <w:rFonts w:ascii="Times New Roman" w:hAnsi="Times New Roman"/>
                <w:sz w:val="18"/>
                <w:szCs w:val="10"/>
              </w:rPr>
              <w:t>определяне на националните приоритети за периода 2021-2027 г.</w:t>
            </w:r>
            <w:r w:rsidR="00523E6D">
              <w:rPr>
                <w:rFonts w:ascii="Times New Roman" w:hAnsi="Times New Roman"/>
                <w:sz w:val="18"/>
                <w:szCs w:val="10"/>
              </w:rPr>
              <w:t>,</w:t>
            </w:r>
            <w:r w:rsidR="00D21984" w:rsidRPr="00171DED">
              <w:rPr>
                <w:rFonts w:ascii="Times New Roman" w:hAnsi="Times New Roman"/>
                <w:sz w:val="18"/>
                <w:szCs w:val="10"/>
              </w:rPr>
              <w:t xml:space="preserve"> по-специално </w:t>
            </w:r>
            <w:del w:id="525" w:author="OPOS BG31" w:date="2021-02-04T16:41:00Z">
              <w:r w:rsidR="00D21984" w:rsidRPr="00843531">
                <w:rPr>
                  <w:rFonts w:ascii="Times New Roman" w:hAnsi="Times New Roman"/>
                  <w:sz w:val="18"/>
                  <w:szCs w:val="10"/>
                </w:rPr>
                <w:delText xml:space="preserve">на препоръката </w:delText>
              </w:r>
            </w:del>
            <w:r w:rsidR="00D21984" w:rsidRPr="00171DED">
              <w:rPr>
                <w:rFonts w:ascii="Times New Roman" w:hAnsi="Times New Roman"/>
                <w:sz w:val="18"/>
                <w:szCs w:val="10"/>
              </w:rPr>
              <w:t>„Интервенциите, ориентирани към управлението на отпадъците ще продължат</w:t>
            </w:r>
            <w:del w:id="526" w:author="OPOS BG31" w:date="2021-02-04T16:41:00Z">
              <w:r w:rsidR="00D21984" w:rsidRPr="00843531">
                <w:rPr>
                  <w:rFonts w:ascii="Times New Roman" w:hAnsi="Times New Roman"/>
                  <w:sz w:val="18"/>
                  <w:szCs w:val="10"/>
                </w:rPr>
                <w:delText>,</w:delText>
              </w:r>
            </w:del>
            <w:r w:rsidR="00D21984" w:rsidRPr="00171DED">
              <w:rPr>
                <w:rFonts w:ascii="Times New Roman" w:hAnsi="Times New Roman"/>
                <w:sz w:val="18"/>
                <w:szCs w:val="10"/>
              </w:rPr>
              <w:t xml:space="preserve"> в усилията си да засилят процесите на преход от линейна към кръгова икономика и намаляване на дела на депонираните отпадъци за сметка на рециклирани отпадъци“. Всички мерки отговарят на идентифицираните нужди в рамките на </w:t>
            </w:r>
            <w:del w:id="527" w:author="OPOS BG31" w:date="2021-02-04T16:41:00Z">
              <w:r w:rsidR="00D21984" w:rsidRPr="00843531">
                <w:rPr>
                  <w:rFonts w:ascii="Times New Roman" w:hAnsi="Times New Roman"/>
                  <w:sz w:val="18"/>
                  <w:szCs w:val="10"/>
                </w:rPr>
                <w:delText>Националния план за управление на отпадъците</w:delText>
              </w:r>
            </w:del>
            <w:ins w:id="528" w:author="OPOS BG31" w:date="2021-02-04T16:41:00Z">
              <w:r w:rsidR="008E35E2">
                <w:rPr>
                  <w:rFonts w:ascii="Times New Roman" w:hAnsi="Times New Roman"/>
                  <w:sz w:val="18"/>
                  <w:szCs w:val="10"/>
                </w:rPr>
                <w:t>НПУО</w:t>
              </w:r>
            </w:ins>
            <w:r w:rsidR="00D21984" w:rsidRPr="00171DED">
              <w:rPr>
                <w:rFonts w:ascii="Times New Roman" w:hAnsi="Times New Roman"/>
                <w:sz w:val="18"/>
                <w:szCs w:val="10"/>
              </w:rPr>
              <w:t xml:space="preserve"> 2021-2028</w:t>
            </w:r>
            <w:r w:rsidRPr="00171DED">
              <w:rPr>
                <w:rFonts w:ascii="Times New Roman" w:hAnsi="Times New Roman"/>
                <w:sz w:val="18"/>
                <w:szCs w:val="10"/>
              </w:rPr>
              <w:t>.</w:t>
            </w:r>
          </w:p>
        </w:tc>
      </w:tr>
      <w:tr w:rsidR="00CB32CC" w:rsidRPr="0010575B" w14:paraId="1AA22972" w14:textId="77777777" w:rsidTr="0008367C">
        <w:tc>
          <w:tcPr>
            <w:tcW w:w="710" w:type="pct"/>
            <w:vAlign w:val="center"/>
          </w:tcPr>
          <w:p w14:paraId="091D0284" w14:textId="77777777" w:rsidR="00CB32CC" w:rsidRPr="00171DED" w:rsidRDefault="00CB32CC" w:rsidP="007B564B">
            <w:pPr>
              <w:spacing w:before="120" w:after="120"/>
              <w:jc w:val="both"/>
              <w:rPr>
                <w:rFonts w:ascii="Times New Roman" w:hAnsi="Times New Roman"/>
                <w:sz w:val="18"/>
                <w:szCs w:val="10"/>
              </w:rPr>
            </w:pPr>
            <w:r w:rsidRPr="00171DED">
              <w:rPr>
                <w:rFonts w:ascii="Times New Roman" w:hAnsi="Times New Roman"/>
                <w:sz w:val="18"/>
                <w:szCs w:val="10"/>
              </w:rPr>
              <w:t>2</w:t>
            </w:r>
          </w:p>
        </w:tc>
        <w:tc>
          <w:tcPr>
            <w:tcW w:w="957" w:type="pct"/>
            <w:vAlign w:val="center"/>
          </w:tcPr>
          <w:p w14:paraId="38F6349B" w14:textId="77777777" w:rsidR="00CB32CC" w:rsidRPr="00171DED" w:rsidRDefault="00CB32CC" w:rsidP="007B564B">
            <w:pPr>
              <w:spacing w:before="120" w:after="120"/>
              <w:jc w:val="both"/>
              <w:rPr>
                <w:rFonts w:ascii="Times New Roman" w:hAnsi="Times New Roman"/>
                <w:sz w:val="18"/>
                <w:szCs w:val="10"/>
              </w:rPr>
            </w:pPr>
            <w:r w:rsidRPr="00171DED">
              <w:rPr>
                <w:rFonts w:ascii="Times New Roman" w:hAnsi="Times New Roman"/>
                <w:sz w:val="18"/>
                <w:szCs w:val="10"/>
              </w:rPr>
              <w:t>Засилване на биоразнообразието, “зелената” инфраструктура в градската среда, както и намаляване на замърсяването</w:t>
            </w:r>
          </w:p>
        </w:tc>
        <w:tc>
          <w:tcPr>
            <w:tcW w:w="3333" w:type="pct"/>
          </w:tcPr>
          <w:p w14:paraId="094F6D48" w14:textId="40C5F4BB" w:rsidR="0047224F" w:rsidRPr="00171DED" w:rsidRDefault="00CC723D" w:rsidP="007B564B">
            <w:pPr>
              <w:spacing w:before="120" w:after="120"/>
              <w:jc w:val="both"/>
              <w:rPr>
                <w:rFonts w:ascii="Times New Roman" w:hAnsi="Times New Roman"/>
                <w:sz w:val="18"/>
                <w:szCs w:val="10"/>
              </w:rPr>
            </w:pPr>
            <w:r w:rsidRPr="00171DED">
              <w:rPr>
                <w:rFonts w:ascii="Times New Roman" w:hAnsi="Times New Roman"/>
                <w:sz w:val="18"/>
                <w:szCs w:val="10"/>
              </w:rPr>
              <w:t>Изпълнение на препоръки от Националния доклад за България за 2019 г</w:t>
            </w:r>
            <w:del w:id="529" w:author="OPOS BG31" w:date="2021-02-04T16:41:00Z">
              <w:r w:rsidRPr="00843531">
                <w:rPr>
                  <w:rFonts w:ascii="Times New Roman" w:hAnsi="Times New Roman"/>
                  <w:sz w:val="18"/>
                  <w:szCs w:val="10"/>
                </w:rPr>
                <w:delText xml:space="preserve">., съгласно който </w:delText>
              </w:r>
            </w:del>
            <w:ins w:id="530" w:author="OPOS BG31" w:date="2021-02-04T16:41:00Z">
              <w:r w:rsidRPr="00171DED">
                <w:rPr>
                  <w:rFonts w:ascii="Times New Roman" w:hAnsi="Times New Roman"/>
                  <w:sz w:val="18"/>
                  <w:szCs w:val="10"/>
                </w:rPr>
                <w:t xml:space="preserve">. </w:t>
              </w:r>
              <w:r w:rsidR="009747F3">
                <w:rPr>
                  <w:rFonts w:ascii="Times New Roman" w:hAnsi="Times New Roman"/>
                  <w:sz w:val="18"/>
                  <w:szCs w:val="10"/>
                </w:rPr>
                <w:t>-</w:t>
              </w:r>
            </w:ins>
            <w:r w:rsidRPr="00171DED">
              <w:rPr>
                <w:rFonts w:ascii="Times New Roman" w:hAnsi="Times New Roman"/>
                <w:sz w:val="18"/>
                <w:szCs w:val="10"/>
              </w:rPr>
              <w:t xml:space="preserve">усилията </w:t>
            </w:r>
            <w:r w:rsidR="00EC207B" w:rsidRPr="00171DED">
              <w:rPr>
                <w:rFonts w:ascii="Times New Roman" w:hAnsi="Times New Roman"/>
                <w:sz w:val="18"/>
                <w:szCs w:val="10"/>
              </w:rPr>
              <w:t xml:space="preserve">следва да се фокусират върху </w:t>
            </w:r>
            <w:r w:rsidRPr="00171DED">
              <w:rPr>
                <w:rFonts w:ascii="Times New Roman" w:hAnsi="Times New Roman"/>
                <w:sz w:val="18"/>
                <w:szCs w:val="10"/>
              </w:rPr>
              <w:t>изграждане на ефективна структура за управление на мрежата Натура 2000</w:t>
            </w:r>
            <w:del w:id="531" w:author="OPOS BG31" w:date="2021-02-04T16:41:00Z">
              <w:r w:rsidRPr="00843531">
                <w:rPr>
                  <w:rFonts w:ascii="Times New Roman" w:hAnsi="Times New Roman"/>
                  <w:sz w:val="18"/>
                  <w:szCs w:val="10"/>
                </w:rPr>
                <w:delText xml:space="preserve">, както и да се подпомогне дефинирането на цели и мерки за опазване на защитените зони по „Натура 2000“ </w:delText>
              </w:r>
              <w:r w:rsidR="009047BC" w:rsidRPr="00843531">
                <w:rPr>
                  <w:rFonts w:ascii="Times New Roman" w:hAnsi="Times New Roman"/>
                  <w:sz w:val="18"/>
                  <w:szCs w:val="10"/>
                </w:rPr>
                <w:delText xml:space="preserve">на ниво обекти на интервенции </w:delText>
              </w:r>
              <w:r w:rsidRPr="00843531">
                <w:rPr>
                  <w:rFonts w:ascii="Times New Roman" w:hAnsi="Times New Roman"/>
                  <w:sz w:val="18"/>
                  <w:szCs w:val="10"/>
                </w:rPr>
                <w:delText>и последващото им изпълнение.</w:delText>
              </w:r>
            </w:del>
            <w:ins w:id="532" w:author="OPOS BG31" w:date="2021-02-04T16:41:00Z">
              <w:r w:rsidRPr="00171DED">
                <w:rPr>
                  <w:rFonts w:ascii="Times New Roman" w:hAnsi="Times New Roman"/>
                  <w:sz w:val="18"/>
                  <w:szCs w:val="10"/>
                </w:rPr>
                <w:t>.</w:t>
              </w:r>
            </w:ins>
            <w:r w:rsidRPr="00171DED">
              <w:rPr>
                <w:rFonts w:ascii="Times New Roman" w:hAnsi="Times New Roman"/>
                <w:sz w:val="18"/>
                <w:szCs w:val="10"/>
              </w:rPr>
              <w:t xml:space="preserve"> </w:t>
            </w:r>
            <w:r w:rsidR="00EC207B" w:rsidRPr="00171DED">
              <w:rPr>
                <w:rFonts w:ascii="Times New Roman" w:hAnsi="Times New Roman"/>
                <w:sz w:val="18"/>
                <w:szCs w:val="10"/>
              </w:rPr>
              <w:t xml:space="preserve">Фокусът е насочен </w:t>
            </w:r>
            <w:r w:rsidR="00FF3129" w:rsidRPr="00171DED">
              <w:rPr>
                <w:rFonts w:ascii="Times New Roman" w:hAnsi="Times New Roman"/>
                <w:sz w:val="18"/>
                <w:szCs w:val="10"/>
              </w:rPr>
              <w:t xml:space="preserve">към </w:t>
            </w:r>
            <w:del w:id="533" w:author="OPOS BG31" w:date="2021-02-04T16:41:00Z">
              <w:r w:rsidR="007F10E3" w:rsidRPr="00843531">
                <w:rPr>
                  <w:rFonts w:ascii="Times New Roman" w:hAnsi="Times New Roman"/>
                  <w:sz w:val="18"/>
                  <w:szCs w:val="10"/>
                </w:rPr>
                <w:delText>о</w:delText>
              </w:r>
              <w:r w:rsidR="00FF3129" w:rsidRPr="00843531">
                <w:rPr>
                  <w:rFonts w:ascii="Times New Roman" w:hAnsi="Times New Roman"/>
                  <w:sz w:val="18"/>
                  <w:szCs w:val="10"/>
                </w:rPr>
                <w:delText>пазване</w:delText>
              </w:r>
              <w:r w:rsidR="0009593D" w:rsidRPr="00843531">
                <w:rPr>
                  <w:rFonts w:ascii="Times New Roman" w:hAnsi="Times New Roman"/>
                  <w:sz w:val="18"/>
                  <w:szCs w:val="10"/>
                </w:rPr>
                <w:delText>,</w:delText>
              </w:r>
              <w:r w:rsidR="00FF3129" w:rsidRPr="00843531">
                <w:rPr>
                  <w:rFonts w:ascii="Times New Roman" w:hAnsi="Times New Roman"/>
                  <w:sz w:val="18"/>
                  <w:szCs w:val="10"/>
                </w:rPr>
                <w:delText xml:space="preserve"> </w:delText>
              </w:r>
            </w:del>
            <w:r w:rsidR="00FF3129" w:rsidRPr="00171DED">
              <w:rPr>
                <w:rFonts w:ascii="Times New Roman" w:hAnsi="Times New Roman"/>
                <w:sz w:val="18"/>
                <w:szCs w:val="10"/>
              </w:rPr>
              <w:t>поддържане</w:t>
            </w:r>
            <w:r w:rsidR="0009593D" w:rsidRPr="00171DED">
              <w:rPr>
                <w:rFonts w:ascii="Times New Roman" w:hAnsi="Times New Roman"/>
                <w:sz w:val="18"/>
                <w:szCs w:val="10"/>
              </w:rPr>
              <w:t xml:space="preserve"> и възстановяване на екосистемите и присъщото им биологично разнообразие</w:t>
            </w:r>
            <w:r w:rsidR="009747F3">
              <w:rPr>
                <w:rFonts w:ascii="Times New Roman" w:hAnsi="Times New Roman"/>
                <w:sz w:val="18"/>
                <w:szCs w:val="10"/>
              </w:rPr>
              <w:t xml:space="preserve"> </w:t>
            </w:r>
            <w:del w:id="534" w:author="OPOS BG31" w:date="2021-02-04T16:41:00Z">
              <w:r w:rsidR="00FF3129" w:rsidRPr="00843531">
                <w:rPr>
                  <w:rFonts w:ascii="Times New Roman" w:hAnsi="Times New Roman"/>
                  <w:sz w:val="18"/>
                  <w:szCs w:val="10"/>
                </w:rPr>
                <w:delText xml:space="preserve">на територията на страната. </w:delText>
              </w:r>
              <w:r w:rsidRPr="00843531">
                <w:rPr>
                  <w:rFonts w:ascii="Times New Roman" w:hAnsi="Times New Roman"/>
                  <w:sz w:val="18"/>
                  <w:szCs w:val="10"/>
                </w:rPr>
                <w:delText xml:space="preserve">Освен </w:delText>
              </w:r>
              <w:r w:rsidR="00FF3129" w:rsidRPr="00843531">
                <w:rPr>
                  <w:rFonts w:ascii="Times New Roman" w:hAnsi="Times New Roman"/>
                  <w:sz w:val="18"/>
                  <w:szCs w:val="10"/>
                </w:rPr>
                <w:delText xml:space="preserve">продължаващи интервенции, </w:delText>
              </w:r>
              <w:r w:rsidR="004B0344" w:rsidRPr="00843531">
                <w:rPr>
                  <w:rFonts w:ascii="Times New Roman" w:hAnsi="Times New Roman"/>
                  <w:sz w:val="18"/>
                  <w:szCs w:val="10"/>
                </w:rPr>
                <w:delText>базирани на</w:delText>
              </w:r>
              <w:r w:rsidR="009176D9" w:rsidRPr="00843531">
                <w:rPr>
                  <w:rFonts w:ascii="Times New Roman" w:hAnsi="Times New Roman"/>
                  <w:sz w:val="18"/>
                  <w:szCs w:val="10"/>
                </w:rPr>
                <w:delText xml:space="preserve"> </w:delText>
              </w:r>
              <w:r w:rsidR="009176D9" w:rsidRPr="00843531">
                <w:rPr>
                  <w:rFonts w:ascii="Times New Roman" w:hAnsi="Times New Roman"/>
                  <w:sz w:val="18"/>
                  <w:szCs w:val="10"/>
                </w:rPr>
                <w:lastRenderedPageBreak/>
                <w:delText>анализите на</w:delText>
              </w:r>
              <w:r w:rsidR="00FF3129" w:rsidRPr="00843531">
                <w:rPr>
                  <w:rFonts w:ascii="Times New Roman" w:hAnsi="Times New Roman"/>
                  <w:sz w:val="18"/>
                  <w:szCs w:val="10"/>
                </w:rPr>
                <w:delText xml:space="preserve"> </w:delText>
              </w:r>
              <w:r w:rsidR="002072D9" w:rsidRPr="00843531">
                <w:rPr>
                  <w:rFonts w:ascii="Times New Roman" w:hAnsi="Times New Roman"/>
                  <w:sz w:val="18"/>
                  <w:szCs w:val="10"/>
                </w:rPr>
                <w:delText>НР</w:delText>
              </w:r>
              <w:r w:rsidR="009047BC" w:rsidRPr="00843531">
                <w:rPr>
                  <w:rFonts w:ascii="Times New Roman" w:hAnsi="Times New Roman"/>
                  <w:sz w:val="18"/>
                  <w:szCs w:val="10"/>
                </w:rPr>
                <w:delText>П</w:delText>
              </w:r>
              <w:r w:rsidR="002072D9" w:rsidRPr="00843531">
                <w:rPr>
                  <w:rFonts w:ascii="Times New Roman" w:hAnsi="Times New Roman"/>
                  <w:sz w:val="18"/>
                  <w:szCs w:val="10"/>
                </w:rPr>
                <w:delText>Д</w:delText>
              </w:r>
              <w:r w:rsidR="00FF3129" w:rsidRPr="00843531">
                <w:rPr>
                  <w:rFonts w:ascii="Times New Roman" w:hAnsi="Times New Roman"/>
                  <w:sz w:val="18"/>
                  <w:szCs w:val="10"/>
                </w:rPr>
                <w:delText xml:space="preserve"> за Натура 2000 и</w:delText>
              </w:r>
            </w:del>
            <w:ins w:id="535" w:author="OPOS BG31" w:date="2021-02-04T16:41:00Z">
              <w:r w:rsidR="009747F3">
                <w:rPr>
                  <w:rFonts w:ascii="Times New Roman" w:hAnsi="Times New Roman"/>
                  <w:sz w:val="18"/>
                  <w:szCs w:val="10"/>
                </w:rPr>
                <w:t>– в и извън Натура 2000</w:t>
              </w:r>
              <w:r w:rsidR="00FF3129" w:rsidRPr="00171DED">
                <w:rPr>
                  <w:rFonts w:ascii="Times New Roman" w:hAnsi="Times New Roman"/>
                  <w:sz w:val="18"/>
                  <w:szCs w:val="10"/>
                </w:rPr>
                <w:t xml:space="preserve">. </w:t>
              </w:r>
              <w:r w:rsidR="009747F3">
                <w:rPr>
                  <w:rFonts w:ascii="Times New Roman" w:hAnsi="Times New Roman"/>
                  <w:sz w:val="18"/>
                  <w:szCs w:val="10"/>
                </w:rPr>
                <w:t>Продължават</w:t>
              </w:r>
              <w:r w:rsidR="00FF3129" w:rsidRPr="00171DED">
                <w:rPr>
                  <w:rFonts w:ascii="Times New Roman" w:hAnsi="Times New Roman"/>
                  <w:sz w:val="18"/>
                  <w:szCs w:val="10"/>
                </w:rPr>
                <w:t xml:space="preserve"> интервенции</w:t>
              </w:r>
              <w:r w:rsidR="009747F3">
                <w:rPr>
                  <w:rFonts w:ascii="Times New Roman" w:hAnsi="Times New Roman"/>
                  <w:sz w:val="18"/>
                  <w:szCs w:val="10"/>
                </w:rPr>
                <w:t>те</w:t>
              </w:r>
              <w:r w:rsidR="00FF3129" w:rsidRPr="00171DED">
                <w:rPr>
                  <w:rFonts w:ascii="Times New Roman" w:hAnsi="Times New Roman"/>
                  <w:sz w:val="18"/>
                  <w:szCs w:val="10"/>
                </w:rPr>
                <w:t>,</w:t>
              </w:r>
            </w:ins>
            <w:r w:rsidR="00FF3129" w:rsidRPr="00171DED">
              <w:rPr>
                <w:rFonts w:ascii="Times New Roman" w:hAnsi="Times New Roman"/>
                <w:sz w:val="18"/>
                <w:szCs w:val="10"/>
              </w:rPr>
              <w:t xml:space="preserve"> целящи подобряване на </w:t>
            </w:r>
            <w:r w:rsidR="009047BC" w:rsidRPr="00171DED">
              <w:rPr>
                <w:rFonts w:ascii="Times New Roman" w:hAnsi="Times New Roman"/>
                <w:sz w:val="18"/>
                <w:szCs w:val="10"/>
              </w:rPr>
              <w:t xml:space="preserve">състоянието </w:t>
            </w:r>
            <w:r w:rsidR="00FF3129" w:rsidRPr="00171DED">
              <w:rPr>
                <w:rFonts w:ascii="Times New Roman" w:hAnsi="Times New Roman"/>
                <w:sz w:val="18"/>
                <w:szCs w:val="10"/>
              </w:rPr>
              <w:t>на видове и местообитания</w:t>
            </w:r>
            <w:r w:rsidR="0009593D" w:rsidRPr="00171DED">
              <w:rPr>
                <w:rFonts w:ascii="Times New Roman" w:hAnsi="Times New Roman"/>
                <w:sz w:val="18"/>
                <w:szCs w:val="10"/>
              </w:rPr>
              <w:t xml:space="preserve">, предмет на опазване в </w:t>
            </w:r>
            <w:r w:rsidR="002072D9" w:rsidRPr="00171DED">
              <w:rPr>
                <w:rFonts w:ascii="Times New Roman" w:hAnsi="Times New Roman"/>
                <w:sz w:val="18"/>
                <w:szCs w:val="10"/>
              </w:rPr>
              <w:t>ЗЗ</w:t>
            </w:r>
            <w:del w:id="536" w:author="OPOS BG31" w:date="2021-02-04T16:41:00Z">
              <w:r w:rsidR="0009593D" w:rsidRPr="00843531">
                <w:rPr>
                  <w:rFonts w:ascii="Times New Roman" w:hAnsi="Times New Roman"/>
                  <w:sz w:val="18"/>
                  <w:szCs w:val="10"/>
                </w:rPr>
                <w:delText xml:space="preserve"> от мрежата</w:delText>
              </w:r>
              <w:r w:rsidR="00FF3129" w:rsidRPr="00843531">
                <w:rPr>
                  <w:rFonts w:ascii="Times New Roman" w:hAnsi="Times New Roman"/>
                  <w:sz w:val="18"/>
                  <w:szCs w:val="10"/>
                </w:rPr>
                <w:delText>,</w:delText>
              </w:r>
              <w:r w:rsidR="006914F2" w:rsidRPr="00843531">
                <w:rPr>
                  <w:rFonts w:ascii="Times New Roman" w:hAnsi="Times New Roman"/>
                  <w:sz w:val="18"/>
                  <w:szCs w:val="10"/>
                </w:rPr>
                <w:delText xml:space="preserve"> и подобряване на знанията за тях</w:delText>
              </w:r>
            </w:del>
            <w:r w:rsidR="00FF3129" w:rsidRPr="00171DED">
              <w:rPr>
                <w:rFonts w:ascii="Times New Roman" w:hAnsi="Times New Roman"/>
                <w:sz w:val="18"/>
                <w:szCs w:val="10"/>
              </w:rPr>
              <w:t>,</w:t>
            </w:r>
            <w:r w:rsidR="006914F2" w:rsidRPr="00171DED">
              <w:rPr>
                <w:rFonts w:ascii="Times New Roman" w:hAnsi="Times New Roman"/>
                <w:sz w:val="18"/>
                <w:szCs w:val="10"/>
              </w:rPr>
              <w:t xml:space="preserve"> </w:t>
            </w:r>
            <w:r w:rsidR="00FF3129" w:rsidRPr="00171DED">
              <w:rPr>
                <w:rFonts w:ascii="Times New Roman" w:hAnsi="Times New Roman"/>
                <w:sz w:val="18"/>
                <w:szCs w:val="10"/>
              </w:rPr>
              <w:t xml:space="preserve">ще </w:t>
            </w:r>
            <w:r w:rsidR="00F54813" w:rsidRPr="00171DED">
              <w:rPr>
                <w:rFonts w:ascii="Times New Roman" w:hAnsi="Times New Roman"/>
                <w:sz w:val="18"/>
                <w:szCs w:val="10"/>
              </w:rPr>
              <w:t>се надграждат</w:t>
            </w:r>
            <w:r w:rsidR="00FF3129" w:rsidRPr="00171DED">
              <w:rPr>
                <w:rFonts w:ascii="Times New Roman" w:hAnsi="Times New Roman"/>
                <w:sz w:val="18"/>
                <w:szCs w:val="10"/>
              </w:rPr>
              <w:t xml:space="preserve"> дейности</w:t>
            </w:r>
            <w:r w:rsidR="00F54813" w:rsidRPr="00171DED">
              <w:rPr>
                <w:rFonts w:ascii="Times New Roman" w:hAnsi="Times New Roman"/>
                <w:sz w:val="18"/>
                <w:szCs w:val="10"/>
              </w:rPr>
              <w:t>те</w:t>
            </w:r>
            <w:r w:rsidR="00FF3129" w:rsidRPr="00171DED">
              <w:rPr>
                <w:rFonts w:ascii="Times New Roman" w:hAnsi="Times New Roman"/>
                <w:sz w:val="18"/>
                <w:szCs w:val="10"/>
              </w:rPr>
              <w:t xml:space="preserve">, свързани с </w:t>
            </w:r>
            <w:r w:rsidR="0009593D" w:rsidRPr="00171DED">
              <w:rPr>
                <w:rFonts w:ascii="Times New Roman" w:hAnsi="Times New Roman"/>
                <w:sz w:val="18"/>
                <w:szCs w:val="10"/>
              </w:rPr>
              <w:t>изграждане на капацитет на заинтересованите страни за ефективно участие в процеса на управление на Натура 2000 и осигуряване на подкрепата на общността за мрежата</w:t>
            </w:r>
            <w:r w:rsidR="00EC207B" w:rsidRPr="00171DED">
              <w:rPr>
                <w:rFonts w:ascii="Times New Roman" w:hAnsi="Times New Roman"/>
                <w:sz w:val="18"/>
                <w:szCs w:val="10"/>
              </w:rPr>
              <w:t>.</w:t>
            </w:r>
            <w:r w:rsidR="00F54813" w:rsidRPr="00171DED">
              <w:rPr>
                <w:rFonts w:ascii="Times New Roman" w:hAnsi="Times New Roman"/>
                <w:sz w:val="18"/>
                <w:szCs w:val="10"/>
              </w:rPr>
              <w:t xml:space="preserve"> </w:t>
            </w:r>
            <w:r w:rsidR="001B26A1" w:rsidRPr="00171DED">
              <w:rPr>
                <w:rFonts w:ascii="Times New Roman" w:hAnsi="Times New Roman"/>
                <w:sz w:val="18"/>
                <w:szCs w:val="10"/>
              </w:rPr>
              <w:t xml:space="preserve">Планира се подкрепа и за </w:t>
            </w:r>
            <w:r w:rsidR="00F54813" w:rsidRPr="00171DED">
              <w:rPr>
                <w:rFonts w:ascii="Times New Roman" w:hAnsi="Times New Roman"/>
                <w:sz w:val="18"/>
                <w:szCs w:val="10"/>
              </w:rPr>
              <w:t>защитени територии</w:t>
            </w:r>
            <w:ins w:id="537" w:author="OPOS BG31" w:date="2021-02-04T16:41:00Z">
              <w:r w:rsidR="009747F3">
                <w:rPr>
                  <w:rFonts w:ascii="Times New Roman" w:hAnsi="Times New Roman"/>
                  <w:sz w:val="18"/>
                  <w:szCs w:val="10"/>
                </w:rPr>
                <w:t>,</w:t>
              </w:r>
            </w:ins>
            <w:r w:rsidR="00022769" w:rsidRPr="00171DED">
              <w:rPr>
                <w:rFonts w:ascii="Times New Roman" w:hAnsi="Times New Roman"/>
                <w:sz w:val="18"/>
                <w:szCs w:val="10"/>
              </w:rPr>
              <w:t xml:space="preserve"> приоритетно там, където същите се припокриват със </w:t>
            </w:r>
            <w:del w:id="538" w:author="OPOS BG31" w:date="2021-02-04T16:41:00Z">
              <w:r w:rsidR="00022769" w:rsidRPr="00843531">
                <w:rPr>
                  <w:rFonts w:ascii="Times New Roman" w:hAnsi="Times New Roman"/>
                  <w:sz w:val="18"/>
                  <w:szCs w:val="10"/>
                </w:rPr>
                <w:delText>защитени зони</w:delText>
              </w:r>
            </w:del>
            <w:ins w:id="539" w:author="OPOS BG31" w:date="2021-02-04T16:41:00Z">
              <w:r w:rsidR="009747F3">
                <w:rPr>
                  <w:rFonts w:ascii="Times New Roman" w:hAnsi="Times New Roman"/>
                  <w:sz w:val="18"/>
                  <w:szCs w:val="10"/>
                </w:rPr>
                <w:t>ЗЗ</w:t>
              </w:r>
            </w:ins>
            <w:r w:rsidR="00F54813" w:rsidRPr="00171DED">
              <w:rPr>
                <w:rFonts w:ascii="Times New Roman" w:hAnsi="Times New Roman"/>
                <w:sz w:val="18"/>
                <w:szCs w:val="10"/>
              </w:rPr>
              <w:t>.</w:t>
            </w:r>
          </w:p>
          <w:p w14:paraId="054A8B0B" w14:textId="77777777" w:rsidR="00EC207B" w:rsidRPr="00843531" w:rsidRDefault="002072D9" w:rsidP="007B564B">
            <w:pPr>
              <w:spacing w:before="120" w:after="120"/>
              <w:jc w:val="both"/>
              <w:rPr>
                <w:del w:id="540" w:author="OPOS BG31" w:date="2021-02-04T16:41:00Z"/>
                <w:rFonts w:ascii="Times New Roman" w:hAnsi="Times New Roman"/>
                <w:sz w:val="18"/>
                <w:szCs w:val="10"/>
              </w:rPr>
            </w:pPr>
            <w:r w:rsidRPr="00171DED">
              <w:rPr>
                <w:rFonts w:ascii="Times New Roman" w:hAnsi="Times New Roman"/>
                <w:sz w:val="18"/>
                <w:szCs w:val="10"/>
              </w:rPr>
              <w:t>Очакван принос за изпълнението на приоритетн</w:t>
            </w:r>
            <w:r w:rsidR="0083406C" w:rsidRPr="00171DED">
              <w:rPr>
                <w:rFonts w:ascii="Times New Roman" w:hAnsi="Times New Roman"/>
                <w:sz w:val="18"/>
                <w:szCs w:val="10"/>
              </w:rPr>
              <w:t>о</w:t>
            </w:r>
            <w:r w:rsidRPr="00171DED">
              <w:rPr>
                <w:rFonts w:ascii="Times New Roman" w:hAnsi="Times New Roman"/>
                <w:sz w:val="18"/>
                <w:szCs w:val="10"/>
              </w:rPr>
              <w:t xml:space="preserve"> действи</w:t>
            </w:r>
            <w:r w:rsidR="0083406C" w:rsidRPr="00171DED">
              <w:rPr>
                <w:rFonts w:ascii="Times New Roman" w:hAnsi="Times New Roman"/>
                <w:sz w:val="18"/>
                <w:szCs w:val="10"/>
              </w:rPr>
              <w:t>е</w:t>
            </w:r>
            <w:r w:rsidRPr="00171DED">
              <w:rPr>
                <w:rFonts w:ascii="Times New Roman" w:hAnsi="Times New Roman"/>
                <w:sz w:val="18"/>
                <w:szCs w:val="10"/>
              </w:rPr>
              <w:t xml:space="preserve"> в ПИПООС от 2019 г. Доклад за България</w:t>
            </w:r>
            <w:r w:rsidR="00792ADE" w:rsidRPr="00171DED">
              <w:rPr>
                <w:rFonts w:ascii="Times New Roman" w:hAnsi="Times New Roman"/>
                <w:sz w:val="18"/>
                <w:szCs w:val="10"/>
              </w:rPr>
              <w:t xml:space="preserve">: </w:t>
            </w:r>
          </w:p>
          <w:p w14:paraId="1EEDA30A" w14:textId="17C4E80F" w:rsidR="00792ADE" w:rsidRPr="00171DED" w:rsidRDefault="00792ADE" w:rsidP="006706FC">
            <w:pPr>
              <w:jc w:val="both"/>
              <w:rPr>
                <w:rFonts w:ascii="Times New Roman" w:hAnsi="Times New Roman"/>
                <w:sz w:val="18"/>
                <w:szCs w:val="10"/>
              </w:rPr>
            </w:pPr>
            <w:r w:rsidRPr="00171DED">
              <w:rPr>
                <w:rFonts w:ascii="Times New Roman" w:hAnsi="Times New Roman"/>
                <w:sz w:val="18"/>
                <w:szCs w:val="10"/>
              </w:rPr>
              <w:t>да  се  изградят  ефективни  структури  за управление  на  Натура 2000  с  подходящ административен и финансов капацитет.</w:t>
            </w:r>
          </w:p>
          <w:p w14:paraId="1C54D940" w14:textId="0A2BFF75" w:rsidR="00EC207B" w:rsidRPr="00171DED" w:rsidRDefault="00EC207B" w:rsidP="007B564B">
            <w:pPr>
              <w:tabs>
                <w:tab w:val="left" w:pos="168"/>
              </w:tabs>
              <w:spacing w:before="120" w:after="120"/>
              <w:jc w:val="both"/>
              <w:rPr>
                <w:rFonts w:ascii="Times New Roman" w:hAnsi="Times New Roman"/>
                <w:sz w:val="18"/>
                <w:szCs w:val="10"/>
              </w:rPr>
            </w:pPr>
            <w:r w:rsidRPr="00171DED">
              <w:rPr>
                <w:rFonts w:ascii="Times New Roman" w:hAnsi="Times New Roman"/>
                <w:sz w:val="18"/>
                <w:szCs w:val="10"/>
              </w:rPr>
              <w:t xml:space="preserve">Изпълнение на препоръките от Доклада за България за 2019 г. и продължаване на усилията за спазване на изискванията на Директива 2008/50/ЕО, чрез надграждане на инвестициите </w:t>
            </w:r>
            <w:del w:id="541" w:author="OPOS BG31" w:date="2021-02-04T16:41:00Z">
              <w:r w:rsidRPr="00843531">
                <w:rPr>
                  <w:rFonts w:ascii="Times New Roman" w:hAnsi="Times New Roman"/>
                  <w:sz w:val="18"/>
                  <w:szCs w:val="10"/>
                </w:rPr>
                <w:delText>по ОПОС</w:delText>
              </w:r>
            </w:del>
            <w:ins w:id="542" w:author="OPOS BG31" w:date="2021-02-04T16:41:00Z">
              <w:r w:rsidR="009747F3">
                <w:rPr>
                  <w:rFonts w:ascii="Times New Roman" w:hAnsi="Times New Roman"/>
                  <w:sz w:val="18"/>
                  <w:szCs w:val="10"/>
                </w:rPr>
                <w:t>от</w:t>
              </w:r>
            </w:ins>
            <w:r w:rsidRPr="00171DED">
              <w:rPr>
                <w:rFonts w:ascii="Times New Roman" w:hAnsi="Times New Roman"/>
                <w:sz w:val="18"/>
                <w:szCs w:val="10"/>
              </w:rPr>
              <w:t xml:space="preserve"> 2014-2020</w:t>
            </w:r>
            <w:r w:rsidR="002072D9" w:rsidRPr="00171DED">
              <w:rPr>
                <w:rFonts w:ascii="Times New Roman" w:hAnsi="Times New Roman"/>
                <w:sz w:val="18"/>
                <w:szCs w:val="10"/>
              </w:rPr>
              <w:t>,</w:t>
            </w:r>
            <w:r w:rsidRPr="00171DED">
              <w:rPr>
                <w:rFonts w:ascii="Times New Roman" w:hAnsi="Times New Roman"/>
                <w:sz w:val="18"/>
                <w:szCs w:val="10"/>
              </w:rPr>
              <w:t xml:space="preserve"> адресиращи битовото отопление и транспорта като основни замърсители на въздуха. Инвестиции в съответствие с </w:t>
            </w:r>
            <w:r w:rsidR="002072D9" w:rsidRPr="00171DED">
              <w:rPr>
                <w:rFonts w:ascii="Times New Roman" w:hAnsi="Times New Roman"/>
                <w:sz w:val="18"/>
                <w:szCs w:val="10"/>
              </w:rPr>
              <w:t>НПКАВ</w:t>
            </w:r>
            <w:r w:rsidRPr="00171DED">
              <w:rPr>
                <w:rFonts w:ascii="Times New Roman" w:hAnsi="Times New Roman"/>
                <w:sz w:val="18"/>
                <w:szCs w:val="10"/>
              </w:rPr>
              <w:t xml:space="preserve"> 2018</w:t>
            </w:r>
            <w:del w:id="543" w:author="OPOS BG31" w:date="2021-02-04T16:41:00Z">
              <w:r w:rsidRPr="00843531">
                <w:rPr>
                  <w:rFonts w:ascii="Times New Roman" w:hAnsi="Times New Roman"/>
                  <w:sz w:val="18"/>
                  <w:szCs w:val="10"/>
                </w:rPr>
                <w:delText xml:space="preserve"> – 2024г.</w:delText>
              </w:r>
            </w:del>
            <w:ins w:id="544" w:author="OPOS BG31" w:date="2021-02-04T16:41:00Z">
              <w:r w:rsidR="009747F3">
                <w:rPr>
                  <w:rFonts w:ascii="Times New Roman" w:hAnsi="Times New Roman"/>
                  <w:sz w:val="18"/>
                  <w:szCs w:val="10"/>
                </w:rPr>
                <w:t>-</w:t>
              </w:r>
              <w:r w:rsidRPr="00171DED">
                <w:rPr>
                  <w:rFonts w:ascii="Times New Roman" w:hAnsi="Times New Roman"/>
                  <w:sz w:val="18"/>
                  <w:szCs w:val="10"/>
                </w:rPr>
                <w:t>2024</w:t>
              </w:r>
            </w:ins>
            <w:r w:rsidRPr="00171DED">
              <w:rPr>
                <w:rFonts w:ascii="Times New Roman" w:hAnsi="Times New Roman"/>
                <w:sz w:val="18"/>
                <w:szCs w:val="10"/>
              </w:rPr>
              <w:t xml:space="preserve"> ще допринесат </w:t>
            </w:r>
            <w:r w:rsidR="002072D9" w:rsidRPr="00171DED">
              <w:rPr>
                <w:rFonts w:ascii="Times New Roman" w:hAnsi="Times New Roman"/>
                <w:sz w:val="18"/>
                <w:szCs w:val="10"/>
              </w:rPr>
              <w:t xml:space="preserve">и </w:t>
            </w:r>
            <w:r w:rsidRPr="00171DED">
              <w:rPr>
                <w:rFonts w:ascii="Times New Roman" w:hAnsi="Times New Roman"/>
                <w:sz w:val="18"/>
                <w:szCs w:val="10"/>
              </w:rPr>
              <w:t xml:space="preserve">за целите на </w:t>
            </w:r>
            <w:r w:rsidR="002072D9" w:rsidRPr="00171DED">
              <w:rPr>
                <w:rFonts w:ascii="Times New Roman" w:hAnsi="Times New Roman"/>
                <w:sz w:val="18"/>
                <w:szCs w:val="10"/>
              </w:rPr>
              <w:t xml:space="preserve">НПКЗВ </w:t>
            </w:r>
            <w:r w:rsidRPr="00171DED">
              <w:rPr>
                <w:rFonts w:ascii="Times New Roman" w:hAnsi="Times New Roman"/>
                <w:sz w:val="18"/>
                <w:szCs w:val="10"/>
              </w:rPr>
              <w:t xml:space="preserve">2020-2030. Предвижда се подкрепа за инвестиции за постигане на стандартите за </w:t>
            </w:r>
            <w:del w:id="545" w:author="OPOS BG31" w:date="2021-02-04T16:41:00Z">
              <w:r w:rsidRPr="00843531">
                <w:rPr>
                  <w:rFonts w:ascii="Times New Roman" w:hAnsi="Times New Roman"/>
                  <w:sz w:val="18"/>
                  <w:szCs w:val="10"/>
                </w:rPr>
                <w:delText>качество на атмосферния въздух</w:delText>
              </w:r>
            </w:del>
            <w:ins w:id="546" w:author="OPOS BG31" w:date="2021-02-04T16:41:00Z">
              <w:r w:rsidR="009747F3">
                <w:rPr>
                  <w:rFonts w:ascii="Times New Roman" w:hAnsi="Times New Roman"/>
                  <w:sz w:val="18"/>
                  <w:szCs w:val="10"/>
                </w:rPr>
                <w:t>КАВ</w:t>
              </w:r>
            </w:ins>
            <w:r w:rsidRPr="00171DED">
              <w:rPr>
                <w:rFonts w:ascii="Times New Roman" w:hAnsi="Times New Roman"/>
                <w:sz w:val="18"/>
                <w:szCs w:val="10"/>
              </w:rPr>
              <w:t xml:space="preserve"> и, където е приложимо, </w:t>
            </w:r>
            <w:r w:rsidR="002072D9" w:rsidRPr="00171DED">
              <w:rPr>
                <w:rFonts w:ascii="Times New Roman" w:hAnsi="Times New Roman"/>
                <w:sz w:val="18"/>
                <w:szCs w:val="10"/>
              </w:rPr>
              <w:t>за</w:t>
            </w:r>
            <w:r w:rsidRPr="00171DED">
              <w:rPr>
                <w:rFonts w:ascii="Times New Roman" w:hAnsi="Times New Roman"/>
                <w:sz w:val="18"/>
                <w:szCs w:val="10"/>
              </w:rPr>
              <w:t>пазване съответствие</w:t>
            </w:r>
            <w:r w:rsidR="002072D9" w:rsidRPr="00171DED">
              <w:rPr>
                <w:rFonts w:ascii="Times New Roman" w:hAnsi="Times New Roman"/>
                <w:sz w:val="18"/>
                <w:szCs w:val="10"/>
              </w:rPr>
              <w:t>то</w:t>
            </w:r>
            <w:r w:rsidRPr="00171DED">
              <w:rPr>
                <w:rFonts w:ascii="Times New Roman" w:hAnsi="Times New Roman"/>
                <w:sz w:val="18"/>
                <w:szCs w:val="10"/>
              </w:rPr>
              <w:t xml:space="preserve"> с </w:t>
            </w:r>
            <w:r w:rsidR="002072D9" w:rsidRPr="00171DED">
              <w:rPr>
                <w:rFonts w:ascii="Times New Roman" w:hAnsi="Times New Roman"/>
                <w:sz w:val="18"/>
                <w:szCs w:val="10"/>
              </w:rPr>
              <w:t xml:space="preserve">нормите, </w:t>
            </w:r>
            <w:r w:rsidRPr="00171DED">
              <w:rPr>
                <w:rFonts w:ascii="Times New Roman" w:hAnsi="Times New Roman"/>
                <w:sz w:val="18"/>
                <w:szCs w:val="10"/>
              </w:rPr>
              <w:t xml:space="preserve">съгласно </w:t>
            </w:r>
            <w:r w:rsidR="002072D9" w:rsidRPr="00171DED">
              <w:rPr>
                <w:rFonts w:ascii="Times New Roman" w:hAnsi="Times New Roman"/>
                <w:sz w:val="18"/>
                <w:szCs w:val="10"/>
              </w:rPr>
              <w:t xml:space="preserve">Директивата </w:t>
            </w:r>
            <w:r w:rsidRPr="00171DED">
              <w:rPr>
                <w:rFonts w:ascii="Times New Roman" w:hAnsi="Times New Roman"/>
                <w:sz w:val="18"/>
                <w:szCs w:val="10"/>
              </w:rPr>
              <w:t>и националното законодателство. Изпълнението на мерките ще доведе до намаляване на емисиите</w:t>
            </w:r>
            <w:r w:rsidR="002072D9" w:rsidRPr="00171DED">
              <w:rPr>
                <w:rFonts w:ascii="Times New Roman" w:hAnsi="Times New Roman"/>
                <w:sz w:val="18"/>
                <w:szCs w:val="10"/>
              </w:rPr>
              <w:t xml:space="preserve"> и</w:t>
            </w:r>
            <w:r w:rsidRPr="00171DED">
              <w:rPr>
                <w:rFonts w:ascii="Times New Roman" w:hAnsi="Times New Roman"/>
                <w:sz w:val="18"/>
                <w:szCs w:val="10"/>
              </w:rPr>
              <w:t xml:space="preserve"> на полициклични ароматни въглеводороди и ще допринесе за изпълнение на ангажиментите </w:t>
            </w:r>
            <w:del w:id="547" w:author="OPOS BG31" w:date="2021-02-04T16:41:00Z">
              <w:r w:rsidRPr="00843531">
                <w:rPr>
                  <w:rFonts w:ascii="Times New Roman" w:hAnsi="Times New Roman"/>
                  <w:sz w:val="18"/>
                  <w:szCs w:val="10"/>
                </w:rPr>
                <w:delText>съгласно Директива (ЕС) 2016/2284. Ще бъде осигурена подкрепа за комбинирано прилагане на мерки</w:delText>
              </w:r>
              <w:r w:rsidR="002072D9" w:rsidRPr="00843531">
                <w:rPr>
                  <w:rFonts w:ascii="Times New Roman" w:hAnsi="Times New Roman"/>
                  <w:sz w:val="18"/>
                  <w:szCs w:val="10"/>
                </w:rPr>
                <w:delText>, като целта е да се постигне синергия на приноса на ЕСИФ чрез прилагане на различни допълващи дейности, в сравнение с програмния период 2014-2020 г., когато пилотният характер на инвестициите предопредели фрагментирания им характер.</w:delText>
              </w:r>
            </w:del>
            <w:ins w:id="548" w:author="OPOS BG31" w:date="2021-02-04T16:41:00Z">
              <w:r w:rsidR="009747F3">
                <w:rPr>
                  <w:rFonts w:ascii="Times New Roman" w:hAnsi="Times New Roman"/>
                  <w:sz w:val="18"/>
                  <w:szCs w:val="10"/>
                </w:rPr>
                <w:t>по</w:t>
              </w:r>
              <w:r w:rsidR="009747F3" w:rsidRPr="00171DED">
                <w:rPr>
                  <w:rFonts w:ascii="Times New Roman" w:hAnsi="Times New Roman"/>
                  <w:sz w:val="18"/>
                  <w:szCs w:val="10"/>
                </w:rPr>
                <w:t xml:space="preserve"> </w:t>
              </w:r>
              <w:r w:rsidRPr="00171DED">
                <w:rPr>
                  <w:rFonts w:ascii="Times New Roman" w:hAnsi="Times New Roman"/>
                  <w:sz w:val="18"/>
                  <w:szCs w:val="10"/>
                </w:rPr>
                <w:t>Директива (ЕС) 2016/2284.</w:t>
              </w:r>
            </w:ins>
            <w:r w:rsidRPr="00171DED">
              <w:rPr>
                <w:rFonts w:ascii="Times New Roman" w:hAnsi="Times New Roman"/>
                <w:sz w:val="18"/>
                <w:szCs w:val="10"/>
              </w:rPr>
              <w:t xml:space="preserve"> </w:t>
            </w:r>
            <w:r w:rsidR="002072D9" w:rsidRPr="00171DED">
              <w:rPr>
                <w:rFonts w:ascii="Times New Roman" w:hAnsi="Times New Roman"/>
                <w:sz w:val="18"/>
                <w:szCs w:val="10"/>
              </w:rPr>
              <w:t xml:space="preserve">Намесата </w:t>
            </w:r>
            <w:r w:rsidRPr="00171DED">
              <w:rPr>
                <w:rFonts w:ascii="Times New Roman" w:hAnsi="Times New Roman"/>
                <w:sz w:val="18"/>
                <w:szCs w:val="10"/>
              </w:rPr>
              <w:t>ще бъде приоритетно в подмяната на отоплителните уреди на твърдо гориво</w:t>
            </w:r>
            <w:r w:rsidR="002072D9" w:rsidRPr="00171DED">
              <w:rPr>
                <w:rFonts w:ascii="Times New Roman" w:hAnsi="Times New Roman"/>
                <w:sz w:val="18"/>
                <w:szCs w:val="10"/>
              </w:rPr>
              <w:t xml:space="preserve">, но също и насочена към замърсяването от </w:t>
            </w:r>
            <w:del w:id="549" w:author="OPOS BG31" w:date="2021-02-04T16:41:00Z">
              <w:r w:rsidR="002072D9" w:rsidRPr="00843531">
                <w:rPr>
                  <w:rFonts w:ascii="Times New Roman" w:hAnsi="Times New Roman"/>
                  <w:sz w:val="18"/>
                  <w:szCs w:val="10"/>
                </w:rPr>
                <w:delText>транспорта</w:delText>
              </w:r>
            </w:del>
            <w:ins w:id="550" w:author="OPOS BG31" w:date="2021-02-04T16:41:00Z">
              <w:r w:rsidR="009747F3">
                <w:rPr>
                  <w:rFonts w:ascii="Times New Roman" w:hAnsi="Times New Roman"/>
                  <w:sz w:val="18"/>
                  <w:szCs w:val="10"/>
                </w:rPr>
                <w:t>личните автомобили</w:t>
              </w:r>
            </w:ins>
            <w:r w:rsidR="002072D9" w:rsidRPr="00171DED">
              <w:rPr>
                <w:rFonts w:ascii="Times New Roman" w:hAnsi="Times New Roman"/>
                <w:sz w:val="18"/>
                <w:szCs w:val="10"/>
              </w:rPr>
              <w:t>, тъй като с</w:t>
            </w:r>
            <w:r w:rsidRPr="00171DED">
              <w:rPr>
                <w:rFonts w:ascii="Times New Roman" w:hAnsi="Times New Roman"/>
                <w:sz w:val="18"/>
                <w:szCs w:val="10"/>
              </w:rPr>
              <w:t>ъгл</w:t>
            </w:r>
            <w:r w:rsidR="002072D9" w:rsidRPr="00171DED">
              <w:rPr>
                <w:rFonts w:ascii="Times New Roman" w:hAnsi="Times New Roman"/>
                <w:sz w:val="18"/>
                <w:szCs w:val="10"/>
              </w:rPr>
              <w:t>.</w:t>
            </w:r>
            <w:r w:rsidRPr="00171DED">
              <w:rPr>
                <w:rFonts w:ascii="Times New Roman" w:hAnsi="Times New Roman"/>
                <w:sz w:val="18"/>
                <w:szCs w:val="10"/>
              </w:rPr>
              <w:t xml:space="preserve"> </w:t>
            </w:r>
            <w:r w:rsidR="002072D9" w:rsidRPr="00171DED">
              <w:rPr>
                <w:rFonts w:ascii="Times New Roman" w:hAnsi="Times New Roman"/>
                <w:sz w:val="18"/>
                <w:szCs w:val="10"/>
              </w:rPr>
              <w:t>НПКАВ</w:t>
            </w:r>
            <w:r w:rsidRPr="00171DED">
              <w:rPr>
                <w:rFonts w:ascii="Times New Roman" w:hAnsi="Times New Roman"/>
                <w:sz w:val="18"/>
                <w:szCs w:val="10"/>
              </w:rPr>
              <w:t xml:space="preserve"> до 2024 г. е необходимо „да се насърчи по-бързото използване на по-модерни, по-чисти превозни средства“.</w:t>
            </w:r>
          </w:p>
          <w:p w14:paraId="54F3EC64" w14:textId="77777777" w:rsidR="00EC207B" w:rsidRPr="00843531" w:rsidRDefault="002072D9" w:rsidP="007B564B">
            <w:pPr>
              <w:spacing w:before="120" w:after="120"/>
              <w:jc w:val="both"/>
              <w:rPr>
                <w:del w:id="551" w:author="OPOS BG31" w:date="2021-02-04T16:41:00Z"/>
                <w:rFonts w:ascii="Times New Roman" w:hAnsi="Times New Roman"/>
                <w:sz w:val="18"/>
                <w:szCs w:val="10"/>
              </w:rPr>
            </w:pPr>
            <w:r w:rsidRPr="00171DED">
              <w:rPr>
                <w:rFonts w:ascii="Times New Roman" w:hAnsi="Times New Roman"/>
                <w:sz w:val="18"/>
                <w:szCs w:val="10"/>
              </w:rPr>
              <w:t xml:space="preserve">Очакван принос за </w:t>
            </w:r>
            <w:r w:rsidR="00EC207B" w:rsidRPr="00171DED">
              <w:rPr>
                <w:rFonts w:ascii="Times New Roman" w:hAnsi="Times New Roman"/>
                <w:sz w:val="18"/>
                <w:szCs w:val="10"/>
              </w:rPr>
              <w:t>изпълнението на приоритетни действия в ПИПООС</w:t>
            </w:r>
            <w:r w:rsidR="00EE049F" w:rsidRPr="00171DED">
              <w:rPr>
                <w:rFonts w:ascii="Times New Roman" w:hAnsi="Times New Roman"/>
                <w:sz w:val="18"/>
                <w:szCs w:val="10"/>
              </w:rPr>
              <w:t xml:space="preserve"> от</w:t>
            </w:r>
            <w:r w:rsidR="00EC207B" w:rsidRPr="00171DED">
              <w:rPr>
                <w:rFonts w:ascii="Times New Roman" w:hAnsi="Times New Roman"/>
                <w:sz w:val="18"/>
                <w:szCs w:val="10"/>
              </w:rPr>
              <w:t xml:space="preserve"> 2019 г. </w:t>
            </w:r>
            <w:r w:rsidR="00EE049F" w:rsidRPr="00171DED">
              <w:rPr>
                <w:rFonts w:ascii="Times New Roman" w:hAnsi="Times New Roman"/>
                <w:sz w:val="18"/>
                <w:szCs w:val="10"/>
              </w:rPr>
              <w:t xml:space="preserve">Доклад </w:t>
            </w:r>
            <w:r w:rsidR="00EC207B" w:rsidRPr="00171DED">
              <w:rPr>
                <w:rFonts w:ascii="Times New Roman" w:hAnsi="Times New Roman"/>
                <w:sz w:val="18"/>
                <w:szCs w:val="10"/>
              </w:rPr>
              <w:t xml:space="preserve">за България: </w:t>
            </w:r>
          </w:p>
          <w:p w14:paraId="746EF960" w14:textId="77777777" w:rsidR="00EC207B" w:rsidRPr="00843531" w:rsidRDefault="00EC207B" w:rsidP="007B564B">
            <w:pPr>
              <w:pStyle w:val="ListParagraph"/>
              <w:numPr>
                <w:ilvl w:val="0"/>
                <w:numId w:val="42"/>
              </w:numPr>
              <w:spacing w:before="120" w:after="120"/>
              <w:ind w:left="414"/>
              <w:jc w:val="both"/>
              <w:rPr>
                <w:del w:id="552" w:author="OPOS BG31" w:date="2021-02-04T16:41:00Z"/>
                <w:rFonts w:ascii="Times New Roman" w:hAnsi="Times New Roman"/>
                <w:sz w:val="18"/>
                <w:szCs w:val="10"/>
              </w:rPr>
            </w:pPr>
            <w:del w:id="553" w:author="OPOS BG31" w:date="2021-02-04T16:41:00Z">
              <w:r w:rsidRPr="00843531">
                <w:rPr>
                  <w:rFonts w:ascii="Times New Roman" w:hAnsi="Times New Roman"/>
                  <w:sz w:val="18"/>
                  <w:szCs w:val="10"/>
                </w:rPr>
                <w:delText>„</w:delText>
              </w:r>
            </w:del>
            <w:r w:rsidRPr="00171DED">
              <w:rPr>
                <w:rFonts w:ascii="Times New Roman" w:hAnsi="Times New Roman"/>
                <w:sz w:val="18"/>
                <w:szCs w:val="10"/>
              </w:rPr>
              <w:t xml:space="preserve">ускоряване на намалението на емисиите на </w:t>
            </w:r>
            <w:proofErr w:type="spellStart"/>
            <w:r w:rsidRPr="00171DED">
              <w:rPr>
                <w:rFonts w:ascii="Times New Roman" w:hAnsi="Times New Roman"/>
                <w:sz w:val="18"/>
                <w:szCs w:val="10"/>
              </w:rPr>
              <w:t>NOx</w:t>
            </w:r>
            <w:proofErr w:type="spellEnd"/>
            <w:r w:rsidRPr="00171DED">
              <w:rPr>
                <w:rFonts w:ascii="Times New Roman" w:hAnsi="Times New Roman"/>
                <w:sz w:val="18"/>
                <w:szCs w:val="10"/>
              </w:rPr>
              <w:t xml:space="preserve"> и концентрациите на NO2;</w:t>
            </w:r>
          </w:p>
          <w:p w14:paraId="584CF00E" w14:textId="217AEDBE" w:rsidR="00EC207B" w:rsidRPr="00171DED" w:rsidRDefault="009747F3" w:rsidP="006706FC">
            <w:pPr>
              <w:spacing w:before="120" w:after="120"/>
              <w:jc w:val="both"/>
              <w:rPr>
                <w:rFonts w:ascii="Times New Roman" w:hAnsi="Times New Roman"/>
                <w:sz w:val="18"/>
                <w:szCs w:val="10"/>
              </w:rPr>
            </w:pPr>
            <w:ins w:id="554" w:author="OPOS BG31" w:date="2021-02-04T16:41:00Z">
              <w:r>
                <w:rPr>
                  <w:rFonts w:ascii="Times New Roman" w:hAnsi="Times New Roman"/>
                  <w:sz w:val="18"/>
                  <w:szCs w:val="10"/>
                </w:rPr>
                <w:t xml:space="preserve"> </w:t>
              </w:r>
            </w:ins>
            <w:r w:rsidR="00EC207B" w:rsidRPr="00171DED">
              <w:rPr>
                <w:rFonts w:ascii="Times New Roman" w:hAnsi="Times New Roman"/>
                <w:sz w:val="18"/>
                <w:szCs w:val="10"/>
              </w:rPr>
              <w:t>ускоряване на намалението на емисиите и концентрацията на ФПЧ2.5 и ФПЧ10</w:t>
            </w:r>
            <w:del w:id="555" w:author="OPOS BG31" w:date="2021-02-04T16:41:00Z">
              <w:r w:rsidR="00EC207B" w:rsidRPr="00843531">
                <w:rPr>
                  <w:rFonts w:ascii="Times New Roman" w:hAnsi="Times New Roman"/>
                  <w:sz w:val="18"/>
                  <w:szCs w:val="10"/>
                </w:rPr>
                <w:delText>“.</w:delText>
              </w:r>
            </w:del>
            <w:ins w:id="556" w:author="OPOS BG31" w:date="2021-02-04T16:41:00Z">
              <w:r w:rsidR="00EC207B" w:rsidRPr="00171DED">
                <w:rPr>
                  <w:rFonts w:ascii="Times New Roman" w:hAnsi="Times New Roman"/>
                  <w:sz w:val="18"/>
                  <w:szCs w:val="10"/>
                </w:rPr>
                <w:t>.</w:t>
              </w:r>
            </w:ins>
          </w:p>
        </w:tc>
      </w:tr>
      <w:tr w:rsidR="0044100D" w:rsidRPr="0010575B" w14:paraId="67895E49" w14:textId="77777777" w:rsidTr="0008367C">
        <w:tc>
          <w:tcPr>
            <w:tcW w:w="710" w:type="pct"/>
            <w:vAlign w:val="center"/>
          </w:tcPr>
          <w:p w14:paraId="5A1CC484" w14:textId="77777777" w:rsidR="0044100D" w:rsidRPr="00171DED" w:rsidRDefault="0044100D" w:rsidP="007B564B">
            <w:pPr>
              <w:spacing w:before="120" w:after="120"/>
              <w:jc w:val="both"/>
              <w:rPr>
                <w:rFonts w:ascii="Times New Roman" w:hAnsi="Times New Roman"/>
                <w:sz w:val="18"/>
                <w:szCs w:val="10"/>
              </w:rPr>
            </w:pPr>
            <w:r w:rsidRPr="00171DED">
              <w:rPr>
                <w:rFonts w:ascii="Times New Roman" w:hAnsi="Times New Roman"/>
                <w:sz w:val="18"/>
                <w:szCs w:val="10"/>
              </w:rPr>
              <w:lastRenderedPageBreak/>
              <w:t>2</w:t>
            </w:r>
          </w:p>
        </w:tc>
        <w:tc>
          <w:tcPr>
            <w:tcW w:w="957" w:type="pct"/>
          </w:tcPr>
          <w:p w14:paraId="1CABEE72" w14:textId="2A3B0F28" w:rsidR="0044100D" w:rsidRPr="00171DED" w:rsidRDefault="0044100D" w:rsidP="007B564B">
            <w:pPr>
              <w:spacing w:before="120" w:after="120"/>
              <w:jc w:val="both"/>
              <w:rPr>
                <w:rFonts w:ascii="Times New Roman" w:hAnsi="Times New Roman"/>
                <w:sz w:val="18"/>
                <w:szCs w:val="10"/>
              </w:rPr>
            </w:pPr>
            <w:r w:rsidRPr="00171DED">
              <w:rPr>
                <w:rFonts w:ascii="Times New Roman" w:hAnsi="Times New Roman"/>
                <w:sz w:val="18"/>
                <w:szCs w:val="10"/>
              </w:rPr>
              <w:t>Насърчаване на адаптирането към изменението на климата, на предотвратяването и управлението на риска.</w:t>
            </w:r>
          </w:p>
        </w:tc>
        <w:tc>
          <w:tcPr>
            <w:tcW w:w="3333" w:type="pct"/>
          </w:tcPr>
          <w:p w14:paraId="0AE753E0" w14:textId="03FF5F81" w:rsidR="00792ADE" w:rsidRPr="00171DED" w:rsidRDefault="0044100D" w:rsidP="007B564B">
            <w:pPr>
              <w:spacing w:before="120" w:after="120"/>
              <w:jc w:val="both"/>
              <w:rPr>
                <w:rFonts w:ascii="Times New Roman" w:hAnsi="Times New Roman"/>
                <w:sz w:val="18"/>
                <w:szCs w:val="10"/>
              </w:rPr>
            </w:pPr>
            <w:r w:rsidRPr="00171DED">
              <w:rPr>
                <w:rFonts w:ascii="Times New Roman" w:hAnsi="Times New Roman"/>
                <w:sz w:val="18"/>
                <w:szCs w:val="10"/>
              </w:rPr>
              <w:t xml:space="preserve">Изпълнение на препоръки от Националния доклад за България за 2019 г., съгласно които са необходими инвестиции в системата за управление на аварийни ситуации за предотвратяване и реагиране на бедствия, за ограничаване на риска от тях и приспособяване към изменението на климата. </w:t>
            </w:r>
            <w:r w:rsidR="00D83183" w:rsidRPr="00171DED">
              <w:rPr>
                <w:rFonts w:ascii="Times New Roman" w:hAnsi="Times New Roman"/>
                <w:sz w:val="18"/>
                <w:szCs w:val="10"/>
              </w:rPr>
              <w:t>И</w:t>
            </w:r>
            <w:r w:rsidRPr="00171DED">
              <w:rPr>
                <w:rFonts w:ascii="Times New Roman" w:hAnsi="Times New Roman"/>
                <w:sz w:val="18"/>
                <w:szCs w:val="10"/>
              </w:rPr>
              <w:t>зпълнение на мерки за превенция и управление на риска от наводнения, свлачища и надграждане на мерките от 2014-2020 г. с инвестиции, адресиращи засушавания, горски пожари, земетресения и други бедствия с природен характер</w:t>
            </w:r>
            <w:r w:rsidR="00D83183" w:rsidRPr="00171DED">
              <w:rPr>
                <w:rFonts w:ascii="Times New Roman" w:hAnsi="Times New Roman"/>
                <w:sz w:val="18"/>
                <w:szCs w:val="10"/>
              </w:rPr>
              <w:t xml:space="preserve"> съобразно разработените стратегически документи на национално ниво (Плана за управление на риска от бедствия – благоприятстващо условие за периода 2021-2027 г., Национална стратегия за адаптация към изменението на климата и План за действие и Националната стратегия за намаляване на риска от бедствия 2018-2030 г.)</w:t>
            </w:r>
            <w:r w:rsidRPr="00171DED">
              <w:rPr>
                <w:rFonts w:ascii="Times New Roman" w:hAnsi="Times New Roman"/>
                <w:sz w:val="18"/>
                <w:szCs w:val="10"/>
              </w:rPr>
              <w:t xml:space="preserve">. Планира се финансиране </w:t>
            </w:r>
            <w:r w:rsidR="00364B75" w:rsidRPr="00171DED">
              <w:rPr>
                <w:rFonts w:ascii="Times New Roman" w:hAnsi="Times New Roman"/>
                <w:sz w:val="18"/>
                <w:szCs w:val="10"/>
              </w:rPr>
              <w:t xml:space="preserve">изпълнението </w:t>
            </w:r>
            <w:r w:rsidRPr="00171DED">
              <w:rPr>
                <w:rFonts w:ascii="Times New Roman" w:hAnsi="Times New Roman"/>
                <w:sz w:val="18"/>
                <w:szCs w:val="10"/>
              </w:rPr>
              <w:t xml:space="preserve">на мерки от </w:t>
            </w:r>
            <w:r w:rsidR="00364B75" w:rsidRPr="00171DED">
              <w:rPr>
                <w:rFonts w:ascii="Times New Roman" w:hAnsi="Times New Roman"/>
                <w:sz w:val="18"/>
                <w:szCs w:val="10"/>
              </w:rPr>
              <w:t xml:space="preserve">ПУРН </w:t>
            </w:r>
            <w:r w:rsidRPr="00171DED">
              <w:rPr>
                <w:rFonts w:ascii="Times New Roman" w:hAnsi="Times New Roman"/>
                <w:sz w:val="18"/>
                <w:szCs w:val="10"/>
              </w:rPr>
              <w:t xml:space="preserve">с цел изпълнение на ангажиментите по Директивата за наводненията 2007/60/ЕО. Фокусът е върху превенция на риска за живота и здравето на населението; </w:t>
            </w:r>
            <w:r w:rsidR="00EC207B" w:rsidRPr="00171DED">
              <w:rPr>
                <w:rFonts w:ascii="Times New Roman" w:hAnsi="Times New Roman"/>
                <w:sz w:val="18"/>
                <w:szCs w:val="10"/>
              </w:rPr>
              <w:t xml:space="preserve">разширяване </w:t>
            </w:r>
            <w:r w:rsidRPr="00171DED">
              <w:rPr>
                <w:rFonts w:ascii="Times New Roman" w:hAnsi="Times New Roman"/>
                <w:sz w:val="18"/>
                <w:szCs w:val="10"/>
              </w:rPr>
              <w:t xml:space="preserve">на </w:t>
            </w:r>
            <w:r w:rsidR="00EC207B" w:rsidRPr="00171DED">
              <w:rPr>
                <w:rFonts w:ascii="Times New Roman" w:hAnsi="Times New Roman"/>
                <w:sz w:val="18"/>
                <w:szCs w:val="10"/>
              </w:rPr>
              <w:t xml:space="preserve">обхвата на пилотния проект за река Искър чрез разработването на националната </w:t>
            </w:r>
            <w:r w:rsidR="002071E4" w:rsidRPr="00171DED">
              <w:rPr>
                <w:rFonts w:ascii="Times New Roman" w:hAnsi="Times New Roman"/>
                <w:sz w:val="18"/>
                <w:szCs w:val="10"/>
              </w:rPr>
              <w:t xml:space="preserve">система за управление на водите в реално време </w:t>
            </w:r>
            <w:r w:rsidR="00EC207B" w:rsidRPr="00171DED">
              <w:rPr>
                <w:rFonts w:ascii="Times New Roman" w:hAnsi="Times New Roman"/>
                <w:sz w:val="18"/>
                <w:szCs w:val="10"/>
              </w:rPr>
              <w:t xml:space="preserve">и разширяване на обхвата на водните обекти, обхванати от системата, по-нататъшно развитие </w:t>
            </w:r>
            <w:r w:rsidR="002071E4" w:rsidRPr="00171DED">
              <w:rPr>
                <w:rFonts w:ascii="Times New Roman" w:hAnsi="Times New Roman"/>
                <w:sz w:val="18"/>
                <w:szCs w:val="10"/>
              </w:rPr>
              <w:t xml:space="preserve">на </w:t>
            </w:r>
            <w:r w:rsidRPr="00171DED">
              <w:rPr>
                <w:rFonts w:ascii="Times New Roman" w:hAnsi="Times New Roman"/>
                <w:sz w:val="18"/>
                <w:szCs w:val="10"/>
              </w:rPr>
              <w:t>съществуващи системи за управление на риска</w:t>
            </w:r>
            <w:r w:rsidR="002071E4" w:rsidRPr="00171DED">
              <w:rPr>
                <w:rFonts w:ascii="Times New Roman" w:hAnsi="Times New Roman"/>
                <w:sz w:val="18"/>
                <w:szCs w:val="10"/>
              </w:rPr>
              <w:t xml:space="preserve"> и за </w:t>
            </w:r>
            <w:r w:rsidR="00EC207B" w:rsidRPr="00171DED">
              <w:rPr>
                <w:rFonts w:ascii="Times New Roman" w:hAnsi="Times New Roman"/>
                <w:sz w:val="18"/>
                <w:szCs w:val="10"/>
              </w:rPr>
              <w:t xml:space="preserve">ранно </w:t>
            </w:r>
            <w:r w:rsidRPr="00171DED">
              <w:rPr>
                <w:rFonts w:ascii="Times New Roman" w:hAnsi="Times New Roman"/>
                <w:sz w:val="18"/>
                <w:szCs w:val="10"/>
              </w:rPr>
              <w:t>оповестяване</w:t>
            </w:r>
            <w:r w:rsidR="00EC207B" w:rsidRPr="00171DED">
              <w:rPr>
                <w:rFonts w:ascii="Times New Roman" w:hAnsi="Times New Roman"/>
                <w:sz w:val="18"/>
                <w:szCs w:val="10"/>
              </w:rPr>
              <w:t>,</w:t>
            </w:r>
            <w:r w:rsidRPr="00171DED">
              <w:rPr>
                <w:rFonts w:ascii="Times New Roman" w:hAnsi="Times New Roman"/>
                <w:sz w:val="18"/>
                <w:szCs w:val="10"/>
              </w:rPr>
              <w:t xml:space="preserve"> разширяване на техния обхват по отношение горски </w:t>
            </w:r>
            <w:r w:rsidRPr="00171DED">
              <w:rPr>
                <w:rFonts w:ascii="Times New Roman" w:hAnsi="Times New Roman"/>
                <w:sz w:val="18"/>
                <w:szCs w:val="10"/>
              </w:rPr>
              <w:lastRenderedPageBreak/>
              <w:t>пожари, земетресения и други природни бедствия</w:t>
            </w:r>
            <w:r w:rsidR="002071E4" w:rsidRPr="00171DED">
              <w:rPr>
                <w:rFonts w:ascii="Times New Roman" w:hAnsi="Times New Roman"/>
                <w:sz w:val="18"/>
                <w:szCs w:val="10"/>
              </w:rPr>
              <w:t xml:space="preserve">; </w:t>
            </w:r>
            <w:r w:rsidRPr="00171DED">
              <w:rPr>
                <w:rFonts w:ascii="Times New Roman" w:hAnsi="Times New Roman"/>
                <w:sz w:val="18"/>
                <w:szCs w:val="10"/>
              </w:rPr>
              <w:t xml:space="preserve">продължаване инвестициите </w:t>
            </w:r>
            <w:r w:rsidR="00EC207B" w:rsidRPr="00171DED">
              <w:rPr>
                <w:rFonts w:ascii="Times New Roman" w:hAnsi="Times New Roman"/>
                <w:sz w:val="18"/>
                <w:szCs w:val="10"/>
              </w:rPr>
              <w:t>за</w:t>
            </w:r>
            <w:r w:rsidRPr="00171DED">
              <w:rPr>
                <w:rFonts w:ascii="Times New Roman" w:hAnsi="Times New Roman"/>
                <w:sz w:val="18"/>
                <w:szCs w:val="10"/>
              </w:rPr>
              <w:t xml:space="preserve"> подготовката на населението за реакция с цел намаляване риска от действия под афект. Подкрепа за мерки за преминаване от</w:t>
            </w:r>
            <w:r w:rsidR="00EC207B" w:rsidRPr="00171DED">
              <w:rPr>
                <w:rFonts w:ascii="Times New Roman" w:hAnsi="Times New Roman"/>
                <w:sz w:val="18"/>
                <w:szCs w:val="10"/>
              </w:rPr>
              <w:t xml:space="preserve"> ориентирана към реакция</w:t>
            </w:r>
            <w:r w:rsidRPr="00171DED">
              <w:rPr>
                <w:rFonts w:ascii="Times New Roman" w:hAnsi="Times New Roman"/>
                <w:sz w:val="18"/>
                <w:szCs w:val="10"/>
              </w:rPr>
              <w:t xml:space="preserve"> система за управление,  към по-цялостна система за предотвратяване и управление на риска от бедствия с цел насърчаване на адаптирането към изменението на климата</w:t>
            </w:r>
            <w:r w:rsidR="002071E4" w:rsidRPr="00171DED">
              <w:rPr>
                <w:rFonts w:ascii="Times New Roman" w:hAnsi="Times New Roman"/>
                <w:sz w:val="18"/>
                <w:szCs w:val="10"/>
              </w:rPr>
              <w:t>.</w:t>
            </w:r>
            <w:r w:rsidRPr="00171DED">
              <w:rPr>
                <w:rFonts w:ascii="Times New Roman" w:hAnsi="Times New Roman"/>
                <w:sz w:val="18"/>
                <w:szCs w:val="10"/>
              </w:rPr>
              <w:t xml:space="preserve"> Ще се подпомага изпълнението на мерки за готовност, като фокусът е в контекста на активите за реагиране на Европейския резерв за гражданска защита.</w:t>
            </w:r>
            <w:r w:rsidR="008D59EC" w:rsidRPr="00171DED">
              <w:t xml:space="preserve"> </w:t>
            </w:r>
            <w:r w:rsidR="008D59EC" w:rsidRPr="00171DED">
              <w:rPr>
                <w:rFonts w:ascii="Times New Roman" w:hAnsi="Times New Roman"/>
                <w:sz w:val="18"/>
                <w:szCs w:val="10"/>
              </w:rPr>
              <w:t xml:space="preserve">Във връзка с намаляване на въздействията от засушаване върху водните ресурси се </w:t>
            </w:r>
            <w:r w:rsidR="00EA3D1F" w:rsidRPr="00171DED">
              <w:rPr>
                <w:rFonts w:ascii="Times New Roman" w:hAnsi="Times New Roman"/>
                <w:sz w:val="18"/>
                <w:szCs w:val="10"/>
              </w:rPr>
              <w:t>п</w:t>
            </w:r>
            <w:r w:rsidR="00364B75" w:rsidRPr="00171DED">
              <w:rPr>
                <w:rFonts w:ascii="Times New Roman" w:hAnsi="Times New Roman"/>
                <w:sz w:val="18"/>
                <w:szCs w:val="10"/>
              </w:rPr>
              <w:t>редвижда подкрепа за извършването на</w:t>
            </w:r>
            <w:r w:rsidR="008D59EC" w:rsidRPr="00171DED">
              <w:rPr>
                <w:rFonts w:ascii="Times New Roman" w:hAnsi="Times New Roman"/>
                <w:sz w:val="18"/>
                <w:szCs w:val="10"/>
              </w:rPr>
              <w:t xml:space="preserve"> </w:t>
            </w:r>
            <w:r w:rsidR="00364B75" w:rsidRPr="00171DED">
              <w:rPr>
                <w:rFonts w:ascii="Times New Roman" w:hAnsi="Times New Roman"/>
                <w:sz w:val="18"/>
                <w:szCs w:val="10"/>
              </w:rPr>
              <w:t xml:space="preserve">проучвания, </w:t>
            </w:r>
            <w:r w:rsidR="008D59EC" w:rsidRPr="00171DED">
              <w:rPr>
                <w:rFonts w:ascii="Times New Roman" w:hAnsi="Times New Roman"/>
                <w:sz w:val="18"/>
                <w:szCs w:val="10"/>
              </w:rPr>
              <w:t xml:space="preserve">оценки и анализи </w:t>
            </w:r>
            <w:r w:rsidR="00364B75" w:rsidRPr="00171DED">
              <w:rPr>
                <w:rFonts w:ascii="Times New Roman" w:hAnsi="Times New Roman"/>
                <w:sz w:val="18"/>
                <w:szCs w:val="10"/>
              </w:rPr>
              <w:t>вкл. и във връзка с изготвяне на ПУРН за периода 2028-2033 г</w:t>
            </w:r>
            <w:del w:id="557" w:author="OPOS BG31" w:date="2021-02-04T16:41:00Z">
              <w:r w:rsidR="00364B75" w:rsidRPr="00843531">
                <w:rPr>
                  <w:rFonts w:ascii="Times New Roman" w:hAnsi="Times New Roman"/>
                  <w:sz w:val="18"/>
                  <w:szCs w:val="10"/>
                </w:rPr>
                <w:delText>.;</w:delText>
              </w:r>
            </w:del>
            <w:ins w:id="558" w:author="OPOS BG31" w:date="2021-02-04T16:41:00Z">
              <w:r w:rsidR="00364B75" w:rsidRPr="00171DED">
                <w:rPr>
                  <w:rFonts w:ascii="Times New Roman" w:hAnsi="Times New Roman"/>
                  <w:sz w:val="18"/>
                  <w:szCs w:val="10"/>
                </w:rPr>
                <w:t>.</w:t>
              </w:r>
            </w:ins>
            <w:r w:rsidR="00364B75" w:rsidRPr="00171DED">
              <w:rPr>
                <w:rFonts w:ascii="Times New Roman" w:hAnsi="Times New Roman"/>
                <w:sz w:val="18"/>
                <w:szCs w:val="10"/>
              </w:rPr>
              <w:t xml:space="preserve"> </w:t>
            </w:r>
          </w:p>
        </w:tc>
      </w:tr>
    </w:tbl>
    <w:p w14:paraId="16F98AD0" w14:textId="3D0BDB92" w:rsidR="00722757" w:rsidRPr="00171DED" w:rsidRDefault="00722757" w:rsidP="00722757">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lastRenderedPageBreak/>
        <w:t>* Специалн</w:t>
      </w:r>
      <w:r w:rsidR="00E84599" w:rsidRPr="00171DED">
        <w:rPr>
          <w:rFonts w:ascii="Times New Roman" w:eastAsia="Calibri" w:hAnsi="Times New Roman" w:cs="Times New Roman"/>
          <w:i/>
          <w:noProof/>
          <w:sz w:val="18"/>
          <w:szCs w:val="20"/>
          <w:lang w:val="bg-BG" w:eastAsia="bg-BG" w:bidi="bg-BG"/>
        </w:rPr>
        <w:t>и</w:t>
      </w:r>
      <w:r w:rsidRPr="00171DED">
        <w:rPr>
          <w:rFonts w:ascii="Times New Roman" w:eastAsia="Calibri" w:hAnsi="Times New Roman" w:cs="Times New Roman"/>
          <w:i/>
          <w:noProof/>
          <w:sz w:val="18"/>
          <w:szCs w:val="20"/>
          <w:lang w:val="bg-BG" w:eastAsia="bg-BG" w:bidi="bg-BG"/>
        </w:rPr>
        <w:t xml:space="preserve"> приоритети според ЕСФ + регламент</w:t>
      </w:r>
    </w:p>
    <w:p w14:paraId="7E4F0CF3" w14:textId="77777777" w:rsidR="00722757" w:rsidRPr="00171DED" w:rsidRDefault="00722757" w:rsidP="00722757">
      <w:pPr>
        <w:spacing w:before="120" w:after="0" w:line="240" w:lineRule="auto"/>
        <w:jc w:val="both"/>
        <w:rPr>
          <w:rFonts w:ascii="Times New Roman" w:eastAsia="Times New Roman" w:hAnsi="Times New Roman" w:cs="Times New Roman"/>
          <w:i/>
          <w:noProof/>
          <w:sz w:val="16"/>
          <w:szCs w:val="16"/>
          <w:lang w:val="bg-BG" w:eastAsia="bg-BG" w:bidi="bg-BG"/>
        </w:rPr>
      </w:pPr>
    </w:p>
    <w:p w14:paraId="39B0B9BE" w14:textId="77777777" w:rsidR="00722757" w:rsidRPr="00171DED" w:rsidRDefault="00722757" w:rsidP="00722757">
      <w:pPr>
        <w:spacing w:before="120" w:after="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За ЕФМДР:</w:t>
      </w:r>
    </w:p>
    <w:tbl>
      <w:tblPr>
        <w:tblStyle w:val="TableGrid"/>
        <w:tblW w:w="5000" w:type="pct"/>
        <w:tblLook w:val="04A0" w:firstRow="1" w:lastRow="0" w:firstColumn="1" w:lastColumn="0" w:noHBand="0" w:noVBand="1"/>
      </w:tblPr>
      <w:tblGrid>
        <w:gridCol w:w="1286"/>
        <w:gridCol w:w="1210"/>
        <w:gridCol w:w="3059"/>
        <w:gridCol w:w="3507"/>
      </w:tblGrid>
      <w:tr w:rsidR="0002412D" w:rsidRPr="00171DED" w14:paraId="662EC0E7" w14:textId="77777777" w:rsidTr="00921261">
        <w:tc>
          <w:tcPr>
            <w:tcW w:w="5000" w:type="pct"/>
            <w:gridSpan w:val="4"/>
          </w:tcPr>
          <w:p w14:paraId="4BD2846A" w14:textId="77777777" w:rsidR="00722757" w:rsidRPr="00171DED" w:rsidRDefault="00722757" w:rsidP="007B564B">
            <w:pPr>
              <w:spacing w:before="120" w:after="120"/>
              <w:jc w:val="both"/>
              <w:rPr>
                <w:rFonts w:ascii="Times New Roman" w:eastAsia="Times New Roman" w:hAnsi="Times New Roman" w:cs="Times New Roman"/>
                <w:b/>
                <w:iCs/>
                <w:noProof/>
                <w:color w:val="A6A6A6" w:themeColor="background1" w:themeShade="A6"/>
                <w:sz w:val="20"/>
                <w:szCs w:val="20"/>
              </w:rPr>
            </w:pPr>
            <w:r w:rsidRPr="00171DED">
              <w:rPr>
                <w:rFonts w:ascii="Times New Roman" w:eastAsia="Calibri" w:hAnsi="Times New Roman" w:cs="Times New Roman"/>
                <w:b/>
                <w:noProof/>
                <w:color w:val="A6A6A6" w:themeColor="background1" w:themeShade="A6"/>
                <w:sz w:val="20"/>
                <w:szCs w:val="20"/>
              </w:rPr>
              <w:t>Таблица 1 A</w:t>
            </w:r>
          </w:p>
        </w:tc>
      </w:tr>
      <w:tr w:rsidR="0002412D" w:rsidRPr="00171DED" w14:paraId="60D17312" w14:textId="77777777" w:rsidTr="00921261">
        <w:tc>
          <w:tcPr>
            <w:tcW w:w="530" w:type="pct"/>
          </w:tcPr>
          <w:p w14:paraId="2AAB5B6D" w14:textId="77777777" w:rsidR="00722757" w:rsidRPr="00171DED" w:rsidRDefault="00722757" w:rsidP="007B564B">
            <w:pPr>
              <w:spacing w:before="120" w:after="120"/>
              <w:jc w:val="both"/>
              <w:rPr>
                <w:rFonts w:ascii="Times New Roman" w:eastAsia="Times New Roman" w:hAnsi="Times New Roman" w:cs="Times New Roman"/>
                <w:b/>
                <w:iCs/>
                <w:noProof/>
                <w:color w:val="A6A6A6" w:themeColor="background1" w:themeShade="A6"/>
                <w:sz w:val="20"/>
                <w:szCs w:val="20"/>
              </w:rPr>
            </w:pPr>
            <w:r w:rsidRPr="00171DED">
              <w:rPr>
                <w:rFonts w:ascii="Times New Roman" w:eastAsia="Calibri" w:hAnsi="Times New Roman" w:cs="Times New Roman"/>
                <w:b/>
                <w:noProof/>
                <w:color w:val="A6A6A6" w:themeColor="background1" w:themeShade="A6"/>
                <w:sz w:val="20"/>
                <w:szCs w:val="20"/>
              </w:rPr>
              <w:t xml:space="preserve">Цел на политиката </w:t>
            </w:r>
          </w:p>
        </w:tc>
        <w:tc>
          <w:tcPr>
            <w:tcW w:w="481" w:type="pct"/>
          </w:tcPr>
          <w:p w14:paraId="0ADF2198" w14:textId="77777777" w:rsidR="00722757" w:rsidRPr="00171DED" w:rsidRDefault="00722757" w:rsidP="007B564B">
            <w:pPr>
              <w:spacing w:before="120" w:after="120"/>
              <w:jc w:val="both"/>
              <w:rPr>
                <w:rFonts w:ascii="Times New Roman" w:eastAsia="Times New Roman" w:hAnsi="Times New Roman" w:cs="Times New Roman"/>
                <w:b/>
                <w:iCs/>
                <w:noProof/>
                <w:color w:val="A6A6A6" w:themeColor="background1" w:themeShade="A6"/>
                <w:sz w:val="20"/>
                <w:szCs w:val="20"/>
              </w:rPr>
            </w:pPr>
            <w:r w:rsidRPr="00171DED">
              <w:rPr>
                <w:rFonts w:ascii="Times New Roman" w:eastAsia="Calibri" w:hAnsi="Times New Roman" w:cs="Times New Roman"/>
                <w:b/>
                <w:noProof/>
                <w:color w:val="A6A6A6" w:themeColor="background1" w:themeShade="A6"/>
                <w:sz w:val="20"/>
                <w:szCs w:val="20"/>
              </w:rPr>
              <w:t>Приоритет</w:t>
            </w:r>
          </w:p>
        </w:tc>
        <w:tc>
          <w:tcPr>
            <w:tcW w:w="1871" w:type="pct"/>
          </w:tcPr>
          <w:p w14:paraId="2D187227" w14:textId="77777777" w:rsidR="00722757" w:rsidRPr="00171DED" w:rsidRDefault="00722757" w:rsidP="007B564B">
            <w:pPr>
              <w:spacing w:before="120" w:after="120"/>
              <w:jc w:val="both"/>
              <w:rPr>
                <w:rFonts w:ascii="Times New Roman" w:eastAsia="Times New Roman" w:hAnsi="Times New Roman" w:cs="Times New Roman"/>
                <w:b/>
                <w:iCs/>
                <w:noProof/>
                <w:color w:val="A6A6A6" w:themeColor="background1" w:themeShade="A6"/>
                <w:sz w:val="20"/>
                <w:szCs w:val="20"/>
              </w:rPr>
            </w:pPr>
            <w:r w:rsidRPr="00171DED">
              <w:rPr>
                <w:rFonts w:ascii="Times New Roman" w:eastAsia="Calibri" w:hAnsi="Times New Roman" w:cs="Times New Roman"/>
                <w:b/>
                <w:noProof/>
                <w:color w:val="A6A6A6" w:themeColor="background1" w:themeShade="A6"/>
                <w:sz w:val="20"/>
                <w:szCs w:val="20"/>
              </w:rPr>
              <w:t>SWOT анализ (за всеки приоритет)</w:t>
            </w:r>
          </w:p>
          <w:p w14:paraId="1DE002E9" w14:textId="77777777" w:rsidR="00722757" w:rsidRPr="00171DED" w:rsidRDefault="00722757" w:rsidP="007B564B">
            <w:pPr>
              <w:spacing w:before="120" w:after="120"/>
              <w:jc w:val="both"/>
              <w:rPr>
                <w:rFonts w:ascii="Times New Roman" w:eastAsia="Times New Roman" w:hAnsi="Times New Roman" w:cs="Times New Roman"/>
                <w:b/>
                <w:iCs/>
                <w:noProof/>
                <w:color w:val="A6A6A6" w:themeColor="background1" w:themeShade="A6"/>
                <w:sz w:val="20"/>
                <w:szCs w:val="20"/>
              </w:rPr>
            </w:pPr>
          </w:p>
        </w:tc>
        <w:tc>
          <w:tcPr>
            <w:tcW w:w="2118" w:type="pct"/>
          </w:tcPr>
          <w:p w14:paraId="35DC55B9" w14:textId="77777777" w:rsidR="00722757" w:rsidRPr="00171DED" w:rsidRDefault="00722757" w:rsidP="007B564B">
            <w:pPr>
              <w:spacing w:before="120" w:after="120"/>
              <w:jc w:val="both"/>
              <w:rPr>
                <w:rFonts w:ascii="Times New Roman" w:eastAsia="Times New Roman" w:hAnsi="Times New Roman" w:cs="Times New Roman"/>
                <w:b/>
                <w:iCs/>
                <w:noProof/>
                <w:color w:val="A6A6A6" w:themeColor="background1" w:themeShade="A6"/>
                <w:sz w:val="20"/>
                <w:szCs w:val="20"/>
              </w:rPr>
            </w:pPr>
            <w:r w:rsidRPr="00171DED">
              <w:rPr>
                <w:rFonts w:ascii="Times New Roman" w:eastAsia="Calibri" w:hAnsi="Times New Roman" w:cs="Times New Roman"/>
                <w:b/>
                <w:noProof/>
                <w:color w:val="A6A6A6" w:themeColor="background1" w:themeShade="A6"/>
                <w:sz w:val="20"/>
                <w:szCs w:val="20"/>
              </w:rPr>
              <w:t>Обосновка (резюме)</w:t>
            </w:r>
          </w:p>
        </w:tc>
      </w:tr>
      <w:tr w:rsidR="0002412D" w:rsidRPr="00171DED" w14:paraId="68BF5B68" w14:textId="77777777" w:rsidTr="00921261">
        <w:trPr>
          <w:trHeight w:val="42"/>
        </w:trPr>
        <w:tc>
          <w:tcPr>
            <w:tcW w:w="530" w:type="pct"/>
            <w:vMerge w:val="restart"/>
          </w:tcPr>
          <w:p w14:paraId="5E3863B6" w14:textId="77777777" w:rsidR="00722757" w:rsidRPr="00171DED" w:rsidRDefault="00722757" w:rsidP="007B564B">
            <w:pPr>
              <w:spacing w:before="120" w:after="120"/>
              <w:jc w:val="both"/>
              <w:rPr>
                <w:rFonts w:ascii="Times New Roman" w:eastAsia="Times New Roman" w:hAnsi="Times New Roman" w:cs="Times New Roman"/>
                <w:b/>
                <w:iCs/>
                <w:noProof/>
                <w:color w:val="A6A6A6" w:themeColor="background1" w:themeShade="A6"/>
                <w:sz w:val="20"/>
                <w:szCs w:val="20"/>
              </w:rPr>
            </w:pPr>
          </w:p>
        </w:tc>
        <w:tc>
          <w:tcPr>
            <w:tcW w:w="481" w:type="pct"/>
            <w:vMerge w:val="restart"/>
          </w:tcPr>
          <w:p w14:paraId="345625B8" w14:textId="77777777" w:rsidR="00722757" w:rsidRPr="00171DED" w:rsidRDefault="00722757" w:rsidP="007B564B">
            <w:pPr>
              <w:spacing w:before="120" w:after="120"/>
              <w:jc w:val="both"/>
              <w:rPr>
                <w:rFonts w:ascii="Times New Roman" w:eastAsia="Times New Roman" w:hAnsi="Times New Roman" w:cs="Times New Roman"/>
                <w:i/>
                <w:iCs/>
                <w:noProof/>
                <w:color w:val="A6A6A6" w:themeColor="background1" w:themeShade="A6"/>
                <w:sz w:val="20"/>
                <w:szCs w:val="20"/>
              </w:rPr>
            </w:pPr>
          </w:p>
        </w:tc>
        <w:tc>
          <w:tcPr>
            <w:tcW w:w="1871" w:type="pct"/>
          </w:tcPr>
          <w:p w14:paraId="67F1CD32"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Силни страни</w:t>
            </w:r>
          </w:p>
          <w:p w14:paraId="4259F0B3"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 xml:space="preserve"> [10 000 за всеки приоритет]</w:t>
            </w:r>
            <w:r w:rsidRPr="00171DED">
              <w:rPr>
                <w:rFonts w:ascii="Times New Roman" w:eastAsia="Calibri" w:hAnsi="Times New Roman" w:cs="Times New Roman"/>
                <w:noProof/>
                <w:color w:val="A6A6A6" w:themeColor="background1" w:themeShade="A6"/>
                <w:sz w:val="24"/>
                <w:szCs w:val="20"/>
              </w:rPr>
              <w:tab/>
            </w:r>
          </w:p>
        </w:tc>
        <w:tc>
          <w:tcPr>
            <w:tcW w:w="2118" w:type="pct"/>
            <w:vMerge w:val="restart"/>
          </w:tcPr>
          <w:p w14:paraId="0F73CE55"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[20 000 за всеки приоритет]</w:t>
            </w:r>
          </w:p>
        </w:tc>
      </w:tr>
      <w:tr w:rsidR="00722757" w:rsidRPr="0010575B" w14:paraId="7AB8C288" w14:textId="77777777" w:rsidTr="00921261">
        <w:trPr>
          <w:trHeight w:val="39"/>
        </w:trPr>
        <w:tc>
          <w:tcPr>
            <w:tcW w:w="530" w:type="pct"/>
            <w:vMerge/>
          </w:tcPr>
          <w:p w14:paraId="10229E65" w14:textId="77777777" w:rsidR="00722757" w:rsidRPr="00171DED" w:rsidRDefault="00722757" w:rsidP="00600AE4">
            <w:pPr>
              <w:spacing w:before="120" w:after="120"/>
              <w:jc w:val="both"/>
              <w:rPr>
                <w:rFonts w:ascii="Times New Roman" w:eastAsia="Times New Roman" w:hAnsi="Times New Roman" w:cs="Times New Roman"/>
                <w:b/>
                <w:iCs/>
                <w:noProof/>
                <w:sz w:val="20"/>
                <w:szCs w:val="20"/>
              </w:rPr>
            </w:pPr>
          </w:p>
        </w:tc>
        <w:tc>
          <w:tcPr>
            <w:tcW w:w="481" w:type="pct"/>
            <w:vMerge/>
          </w:tcPr>
          <w:p w14:paraId="1B23349A" w14:textId="77777777" w:rsidR="00722757" w:rsidRPr="00171DED" w:rsidRDefault="00722757" w:rsidP="00600AE4">
            <w:pPr>
              <w:spacing w:before="120" w:after="120"/>
              <w:jc w:val="both"/>
              <w:rPr>
                <w:rFonts w:ascii="Times New Roman" w:eastAsia="Times New Roman" w:hAnsi="Times New Roman" w:cs="Times New Roman"/>
                <w:i/>
                <w:iCs/>
                <w:noProof/>
                <w:sz w:val="20"/>
                <w:szCs w:val="20"/>
              </w:rPr>
            </w:pPr>
          </w:p>
        </w:tc>
        <w:tc>
          <w:tcPr>
            <w:tcW w:w="1871" w:type="pct"/>
          </w:tcPr>
          <w:p w14:paraId="30A5BC5B"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Слаби страни</w:t>
            </w:r>
          </w:p>
          <w:p w14:paraId="6137C2AD"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color w:val="A6A6A6" w:themeColor="background1" w:themeShade="A6"/>
                <w:sz w:val="20"/>
                <w:szCs w:val="20"/>
              </w:rPr>
              <w:t>[10 000 за всеки приоритет]</w:t>
            </w:r>
          </w:p>
        </w:tc>
        <w:tc>
          <w:tcPr>
            <w:tcW w:w="2118" w:type="pct"/>
            <w:vMerge/>
          </w:tcPr>
          <w:p w14:paraId="33345BF6"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sz w:val="20"/>
                <w:szCs w:val="20"/>
              </w:rPr>
            </w:pPr>
          </w:p>
        </w:tc>
      </w:tr>
      <w:tr w:rsidR="00722757" w:rsidRPr="00171DED" w14:paraId="761A8338" w14:textId="77777777" w:rsidTr="00921261">
        <w:trPr>
          <w:trHeight w:val="39"/>
        </w:trPr>
        <w:tc>
          <w:tcPr>
            <w:tcW w:w="530" w:type="pct"/>
            <w:vMerge/>
          </w:tcPr>
          <w:p w14:paraId="1D0BD744" w14:textId="77777777" w:rsidR="00722757" w:rsidRPr="00171DED" w:rsidRDefault="00722757" w:rsidP="00600AE4">
            <w:pPr>
              <w:spacing w:before="120" w:after="120"/>
              <w:jc w:val="both"/>
              <w:rPr>
                <w:rFonts w:ascii="Times New Roman" w:eastAsia="Times New Roman" w:hAnsi="Times New Roman" w:cs="Times New Roman"/>
                <w:b/>
                <w:iCs/>
                <w:noProof/>
                <w:sz w:val="20"/>
                <w:szCs w:val="20"/>
              </w:rPr>
            </w:pPr>
          </w:p>
        </w:tc>
        <w:tc>
          <w:tcPr>
            <w:tcW w:w="481" w:type="pct"/>
            <w:vMerge/>
          </w:tcPr>
          <w:p w14:paraId="6A4E08EB" w14:textId="77777777" w:rsidR="00722757" w:rsidRPr="00171DED" w:rsidRDefault="00722757" w:rsidP="00600AE4">
            <w:pPr>
              <w:spacing w:before="120" w:after="120"/>
              <w:jc w:val="both"/>
              <w:rPr>
                <w:rFonts w:ascii="Times New Roman" w:eastAsia="Times New Roman" w:hAnsi="Times New Roman" w:cs="Times New Roman"/>
                <w:i/>
                <w:iCs/>
                <w:noProof/>
                <w:sz w:val="20"/>
                <w:szCs w:val="20"/>
              </w:rPr>
            </w:pPr>
          </w:p>
        </w:tc>
        <w:tc>
          <w:tcPr>
            <w:tcW w:w="1871" w:type="pct"/>
          </w:tcPr>
          <w:p w14:paraId="4EB90892"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Възможности</w:t>
            </w:r>
          </w:p>
          <w:p w14:paraId="2B8AA3C7"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[10 000 за всеки приоритет]</w:t>
            </w:r>
          </w:p>
        </w:tc>
        <w:tc>
          <w:tcPr>
            <w:tcW w:w="2118" w:type="pct"/>
            <w:vMerge/>
          </w:tcPr>
          <w:p w14:paraId="00B9E1DD"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sz w:val="20"/>
                <w:szCs w:val="20"/>
              </w:rPr>
            </w:pPr>
          </w:p>
        </w:tc>
      </w:tr>
      <w:tr w:rsidR="00722757" w:rsidRPr="00171DED" w14:paraId="4D4AB088" w14:textId="77777777" w:rsidTr="00921261">
        <w:trPr>
          <w:trHeight w:val="39"/>
        </w:trPr>
        <w:tc>
          <w:tcPr>
            <w:tcW w:w="530" w:type="pct"/>
            <w:vMerge/>
          </w:tcPr>
          <w:p w14:paraId="7228F46D" w14:textId="77777777" w:rsidR="00722757" w:rsidRPr="00171DED" w:rsidRDefault="00722757" w:rsidP="00600AE4">
            <w:pPr>
              <w:spacing w:before="120" w:after="120"/>
              <w:jc w:val="both"/>
              <w:rPr>
                <w:rFonts w:ascii="Times New Roman" w:eastAsia="Times New Roman" w:hAnsi="Times New Roman" w:cs="Times New Roman"/>
                <w:b/>
                <w:iCs/>
                <w:noProof/>
                <w:sz w:val="20"/>
                <w:szCs w:val="20"/>
              </w:rPr>
            </w:pPr>
          </w:p>
        </w:tc>
        <w:tc>
          <w:tcPr>
            <w:tcW w:w="481" w:type="pct"/>
            <w:vMerge/>
          </w:tcPr>
          <w:p w14:paraId="2835F35C" w14:textId="77777777" w:rsidR="00722757" w:rsidRPr="00171DED" w:rsidRDefault="00722757" w:rsidP="00600AE4">
            <w:pPr>
              <w:spacing w:before="120" w:after="120"/>
              <w:jc w:val="both"/>
              <w:rPr>
                <w:rFonts w:ascii="Times New Roman" w:eastAsia="Times New Roman" w:hAnsi="Times New Roman" w:cs="Times New Roman"/>
                <w:i/>
                <w:iCs/>
                <w:noProof/>
                <w:sz w:val="20"/>
                <w:szCs w:val="20"/>
              </w:rPr>
            </w:pPr>
          </w:p>
        </w:tc>
        <w:tc>
          <w:tcPr>
            <w:tcW w:w="1871" w:type="pct"/>
          </w:tcPr>
          <w:p w14:paraId="38C5CA58"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Заплахи</w:t>
            </w:r>
          </w:p>
          <w:p w14:paraId="16F0551B"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[10 000 за всеки приоритет]</w:t>
            </w:r>
          </w:p>
        </w:tc>
        <w:tc>
          <w:tcPr>
            <w:tcW w:w="2118" w:type="pct"/>
            <w:vMerge/>
          </w:tcPr>
          <w:p w14:paraId="1CFDBD0F"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sz w:val="20"/>
                <w:szCs w:val="20"/>
              </w:rPr>
            </w:pPr>
          </w:p>
        </w:tc>
      </w:tr>
      <w:tr w:rsidR="00722757" w:rsidRPr="00171DED" w14:paraId="6C383CDD" w14:textId="77777777" w:rsidTr="00921261">
        <w:trPr>
          <w:trHeight w:val="39"/>
        </w:trPr>
        <w:tc>
          <w:tcPr>
            <w:tcW w:w="530" w:type="pct"/>
            <w:vMerge/>
          </w:tcPr>
          <w:p w14:paraId="45632134" w14:textId="77777777" w:rsidR="00722757" w:rsidRPr="00171DED" w:rsidRDefault="00722757" w:rsidP="00600AE4">
            <w:pPr>
              <w:spacing w:before="120" w:after="120"/>
              <w:jc w:val="both"/>
              <w:rPr>
                <w:rFonts w:ascii="Times New Roman" w:eastAsia="Times New Roman" w:hAnsi="Times New Roman" w:cs="Times New Roman"/>
                <w:b/>
                <w:iCs/>
                <w:noProof/>
                <w:sz w:val="20"/>
                <w:szCs w:val="20"/>
              </w:rPr>
            </w:pPr>
          </w:p>
        </w:tc>
        <w:tc>
          <w:tcPr>
            <w:tcW w:w="481" w:type="pct"/>
            <w:vMerge/>
          </w:tcPr>
          <w:p w14:paraId="06FDB2E4" w14:textId="77777777" w:rsidR="00722757" w:rsidRPr="00171DED" w:rsidRDefault="00722757" w:rsidP="00600AE4">
            <w:pPr>
              <w:spacing w:before="120" w:after="120"/>
              <w:jc w:val="both"/>
              <w:rPr>
                <w:rFonts w:ascii="Times New Roman" w:eastAsia="Times New Roman" w:hAnsi="Times New Roman" w:cs="Times New Roman"/>
                <w:i/>
                <w:iCs/>
                <w:noProof/>
                <w:sz w:val="20"/>
                <w:szCs w:val="20"/>
              </w:rPr>
            </w:pPr>
          </w:p>
        </w:tc>
        <w:tc>
          <w:tcPr>
            <w:tcW w:w="1871" w:type="pct"/>
          </w:tcPr>
          <w:p w14:paraId="4DC496FD"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Установяване на потребностите въз основа на SWOT анализ и при отчитане на елементите, посочени в член 6, параграф 6 от Регламента за ЕФМДР</w:t>
            </w:r>
          </w:p>
          <w:p w14:paraId="09E150AA"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171DED">
              <w:rPr>
                <w:rFonts w:ascii="Times New Roman" w:eastAsia="Calibri" w:hAnsi="Times New Roman" w:cs="Times New Roman"/>
                <w:noProof/>
                <w:color w:val="A6A6A6" w:themeColor="background1" w:themeShade="A6"/>
                <w:sz w:val="20"/>
                <w:szCs w:val="20"/>
              </w:rPr>
              <w:t>[10 000 за всеки приоритет]</w:t>
            </w:r>
          </w:p>
        </w:tc>
        <w:tc>
          <w:tcPr>
            <w:tcW w:w="2118" w:type="pct"/>
            <w:vMerge/>
          </w:tcPr>
          <w:p w14:paraId="23E03AB0" w14:textId="77777777" w:rsidR="00722757" w:rsidRPr="00171DED" w:rsidRDefault="00722757" w:rsidP="007B564B">
            <w:pPr>
              <w:tabs>
                <w:tab w:val="left" w:pos="2814"/>
              </w:tabs>
              <w:spacing w:before="120" w:after="120"/>
              <w:jc w:val="both"/>
              <w:rPr>
                <w:rFonts w:ascii="Times New Roman" w:eastAsia="Times New Roman" w:hAnsi="Times New Roman" w:cs="Times New Roman"/>
                <w:iCs/>
                <w:noProof/>
                <w:sz w:val="20"/>
                <w:szCs w:val="20"/>
              </w:rPr>
            </w:pPr>
          </w:p>
        </w:tc>
      </w:tr>
    </w:tbl>
    <w:p w14:paraId="4483DCB3" w14:textId="77777777"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noProof/>
          <w:sz w:val="24"/>
          <w:szCs w:val="24"/>
          <w:lang w:val="bg-BG" w:eastAsia="bg-BG" w:bidi="bg-BG"/>
        </w:rPr>
      </w:pPr>
      <w:r w:rsidRPr="00171DED">
        <w:rPr>
          <w:rFonts w:ascii="Times New Roman" w:eastAsia="Calibri" w:hAnsi="Times New Roman" w:cs="Times New Roman"/>
          <w:b/>
          <w:noProof/>
          <w:sz w:val="24"/>
          <w:szCs w:val="20"/>
          <w:lang w:val="bg-BG" w:eastAsia="bg-BG" w:bidi="bg-BG"/>
        </w:rPr>
        <w:t>Приоритети, различни от техническа помощ</w:t>
      </w:r>
    </w:p>
    <w:p w14:paraId="11B6A6F5" w14:textId="77777777" w:rsidR="00722757" w:rsidRPr="00171DED" w:rsidRDefault="00722757" w:rsidP="00722757">
      <w:pPr>
        <w:spacing w:before="240" w:after="24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2 и член 17, параграф 3, буква в)</w:t>
      </w:r>
    </w:p>
    <w:p w14:paraId="272FB602" w14:textId="77777777" w:rsidR="00722757" w:rsidRPr="00171DED" w:rsidRDefault="00722757" w:rsidP="00722757">
      <w:pPr>
        <w:spacing w:before="240" w:after="240" w:line="240" w:lineRule="auto"/>
        <w:jc w:val="both"/>
        <w:rPr>
          <w:rFonts w:ascii="Times New Roman" w:eastAsia="Times New Roman"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Таблица 1 Т: Структура на програмата*</w:t>
      </w:r>
    </w:p>
    <w:tbl>
      <w:tblPr>
        <w:tblW w:w="10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1680"/>
        <w:gridCol w:w="960"/>
        <w:gridCol w:w="1800"/>
        <w:gridCol w:w="1200"/>
        <w:gridCol w:w="1680"/>
        <w:gridCol w:w="1920"/>
      </w:tblGrid>
      <w:tr w:rsidR="00722757" w:rsidRPr="00171DED" w14:paraId="3A7EF274" w14:textId="77777777" w:rsidTr="00921261">
        <w:trPr>
          <w:trHeight w:val="600"/>
        </w:trPr>
        <w:tc>
          <w:tcPr>
            <w:tcW w:w="835" w:type="dxa"/>
            <w:shd w:val="clear" w:color="auto" w:fill="auto"/>
            <w:hideMark/>
          </w:tcPr>
          <w:p w14:paraId="6C663C9F" w14:textId="77777777" w:rsidR="00722757" w:rsidRPr="00171DED" w:rsidRDefault="00722757" w:rsidP="007B564B">
            <w:pPr>
              <w:spacing w:before="120" w:after="0" w:line="240" w:lineRule="auto"/>
              <w:jc w:val="center"/>
              <w:rPr>
                <w:rFonts w:ascii="Times New Roman" w:eastAsia="Times New Roman" w:hAnsi="Times New Roman" w:cs="Times New Roman"/>
                <w:b/>
                <w:noProof/>
                <w:sz w:val="20"/>
                <w:szCs w:val="20"/>
                <w:lang w:val="bg-BG" w:eastAsia="bg-BG" w:bidi="bg-BG"/>
              </w:rPr>
            </w:pPr>
            <w:r w:rsidRPr="00171DED">
              <w:rPr>
                <w:rFonts w:ascii="Times New Roman" w:eastAsia="Calibri" w:hAnsi="Times New Roman" w:cs="Times New Roman"/>
                <w:b/>
                <w:noProof/>
                <w:sz w:val="20"/>
                <w:szCs w:val="20"/>
                <w:lang w:val="bg-BG" w:eastAsia="bg-BG" w:bidi="bg-BG"/>
              </w:rPr>
              <w:t>Идентификационен код</w:t>
            </w:r>
          </w:p>
        </w:tc>
        <w:tc>
          <w:tcPr>
            <w:tcW w:w="1680" w:type="dxa"/>
            <w:shd w:val="clear" w:color="auto" w:fill="auto"/>
            <w:hideMark/>
          </w:tcPr>
          <w:p w14:paraId="29308E0F" w14:textId="77777777" w:rsidR="00722757" w:rsidRPr="00171DED" w:rsidRDefault="00722757" w:rsidP="007B564B">
            <w:pPr>
              <w:spacing w:before="120" w:after="0" w:line="240" w:lineRule="auto"/>
              <w:jc w:val="center"/>
              <w:rPr>
                <w:rFonts w:ascii="Times New Roman" w:eastAsia="Times New Roman" w:hAnsi="Times New Roman" w:cs="Times New Roman"/>
                <w:b/>
                <w:noProof/>
                <w:sz w:val="20"/>
                <w:szCs w:val="20"/>
                <w:lang w:val="bg-BG" w:eastAsia="bg-BG" w:bidi="bg-BG"/>
              </w:rPr>
            </w:pPr>
            <w:r w:rsidRPr="00171DED">
              <w:rPr>
                <w:rFonts w:ascii="Times New Roman" w:eastAsia="Calibri" w:hAnsi="Times New Roman" w:cs="Times New Roman"/>
                <w:b/>
                <w:noProof/>
                <w:sz w:val="20"/>
                <w:szCs w:val="20"/>
                <w:lang w:val="bg-BG" w:eastAsia="bg-BG" w:bidi="bg-BG"/>
              </w:rPr>
              <w:t>Наименование[300]</w:t>
            </w:r>
          </w:p>
        </w:tc>
        <w:tc>
          <w:tcPr>
            <w:tcW w:w="960" w:type="dxa"/>
            <w:shd w:val="clear" w:color="auto" w:fill="auto"/>
            <w:hideMark/>
          </w:tcPr>
          <w:p w14:paraId="46C69750" w14:textId="77777777" w:rsidR="00722757" w:rsidRPr="00171DED" w:rsidRDefault="00722757" w:rsidP="007B564B">
            <w:pPr>
              <w:spacing w:before="120" w:after="0" w:line="240" w:lineRule="auto"/>
              <w:jc w:val="center"/>
              <w:rPr>
                <w:rFonts w:ascii="Times New Roman" w:eastAsia="Times New Roman" w:hAnsi="Times New Roman" w:cs="Times New Roman"/>
                <w:b/>
                <w:noProof/>
                <w:sz w:val="20"/>
                <w:szCs w:val="20"/>
                <w:lang w:val="bg-BG" w:eastAsia="bg-BG" w:bidi="bg-BG"/>
              </w:rPr>
            </w:pPr>
            <w:r w:rsidRPr="00171DED">
              <w:rPr>
                <w:rFonts w:ascii="Times New Roman" w:eastAsia="Calibri" w:hAnsi="Times New Roman" w:cs="Times New Roman"/>
                <w:b/>
                <w:noProof/>
                <w:sz w:val="20"/>
                <w:szCs w:val="20"/>
                <w:lang w:val="bg-BG" w:eastAsia="bg-BG" w:bidi="bg-BG"/>
              </w:rPr>
              <w:t>Техническа помощ</w:t>
            </w:r>
          </w:p>
        </w:tc>
        <w:tc>
          <w:tcPr>
            <w:tcW w:w="1800" w:type="dxa"/>
            <w:shd w:val="clear" w:color="auto" w:fill="auto"/>
          </w:tcPr>
          <w:p w14:paraId="4BA7A4F0" w14:textId="77777777" w:rsidR="00722757" w:rsidRPr="00171DED" w:rsidRDefault="00722757" w:rsidP="007B564B">
            <w:pPr>
              <w:spacing w:before="120" w:after="0" w:line="240" w:lineRule="auto"/>
              <w:jc w:val="center"/>
              <w:rPr>
                <w:rFonts w:ascii="Times New Roman" w:eastAsia="Times New Roman" w:hAnsi="Times New Roman" w:cs="Times New Roman"/>
                <w:b/>
                <w:noProof/>
                <w:sz w:val="20"/>
                <w:szCs w:val="20"/>
                <w:lang w:val="bg-BG" w:eastAsia="bg-BG" w:bidi="bg-BG"/>
              </w:rPr>
            </w:pPr>
            <w:r w:rsidRPr="00171DED">
              <w:rPr>
                <w:rFonts w:ascii="Times New Roman" w:eastAsia="Calibri" w:hAnsi="Times New Roman" w:cs="Times New Roman"/>
                <w:b/>
                <w:noProof/>
                <w:sz w:val="20"/>
                <w:szCs w:val="20"/>
                <w:lang w:val="bg-BG" w:eastAsia="bg-BG" w:bidi="bg-BG"/>
              </w:rPr>
              <w:t>Основа за изчисление</w:t>
            </w:r>
          </w:p>
        </w:tc>
        <w:tc>
          <w:tcPr>
            <w:tcW w:w="1200" w:type="dxa"/>
            <w:shd w:val="clear" w:color="auto" w:fill="auto"/>
            <w:hideMark/>
          </w:tcPr>
          <w:p w14:paraId="796F72F6" w14:textId="77777777" w:rsidR="00722757" w:rsidRPr="00171DED" w:rsidRDefault="00722757" w:rsidP="007B564B">
            <w:pPr>
              <w:spacing w:before="120" w:after="0" w:line="240" w:lineRule="auto"/>
              <w:jc w:val="center"/>
              <w:rPr>
                <w:rFonts w:ascii="Times New Roman" w:eastAsia="Times New Roman" w:hAnsi="Times New Roman" w:cs="Times New Roman"/>
                <w:b/>
                <w:noProof/>
                <w:sz w:val="20"/>
                <w:szCs w:val="20"/>
                <w:lang w:val="bg-BG" w:eastAsia="bg-BG" w:bidi="bg-BG"/>
              </w:rPr>
            </w:pPr>
            <w:r w:rsidRPr="00171DED">
              <w:rPr>
                <w:rFonts w:ascii="Times New Roman" w:eastAsia="Calibri" w:hAnsi="Times New Roman" w:cs="Times New Roman"/>
                <w:b/>
                <w:noProof/>
                <w:sz w:val="20"/>
                <w:szCs w:val="20"/>
                <w:lang w:val="bg-BG" w:eastAsia="bg-BG" w:bidi="bg-BG"/>
              </w:rPr>
              <w:t>Фонд</w:t>
            </w:r>
          </w:p>
        </w:tc>
        <w:tc>
          <w:tcPr>
            <w:tcW w:w="1680" w:type="dxa"/>
            <w:shd w:val="clear" w:color="auto" w:fill="auto"/>
            <w:hideMark/>
          </w:tcPr>
          <w:p w14:paraId="439A3729" w14:textId="77777777" w:rsidR="00722757" w:rsidRPr="00171DED" w:rsidRDefault="00722757" w:rsidP="007B564B">
            <w:pPr>
              <w:spacing w:before="120" w:after="0" w:line="240" w:lineRule="auto"/>
              <w:jc w:val="center"/>
              <w:rPr>
                <w:rFonts w:ascii="Times New Roman" w:eastAsia="Times New Roman" w:hAnsi="Times New Roman" w:cs="Times New Roman"/>
                <w:b/>
                <w:noProof/>
                <w:sz w:val="20"/>
                <w:szCs w:val="20"/>
                <w:lang w:val="bg-BG" w:eastAsia="bg-BG" w:bidi="bg-BG"/>
              </w:rPr>
            </w:pPr>
            <w:r w:rsidRPr="00171DED">
              <w:rPr>
                <w:rFonts w:ascii="Times New Roman" w:eastAsia="Calibri" w:hAnsi="Times New Roman" w:cs="Times New Roman"/>
                <w:b/>
                <w:noProof/>
                <w:sz w:val="20"/>
                <w:szCs w:val="20"/>
                <w:lang w:val="bg-BG" w:eastAsia="bg-BG" w:bidi="bg-BG"/>
              </w:rPr>
              <w:t>Категория на подпомагания регион</w:t>
            </w:r>
          </w:p>
        </w:tc>
        <w:tc>
          <w:tcPr>
            <w:tcW w:w="1920" w:type="dxa"/>
          </w:tcPr>
          <w:p w14:paraId="0E42FA09" w14:textId="77777777" w:rsidR="00722757" w:rsidRPr="00171DED" w:rsidRDefault="00722757" w:rsidP="007B564B">
            <w:pPr>
              <w:spacing w:before="120" w:after="0" w:line="240" w:lineRule="auto"/>
              <w:ind w:right="191"/>
              <w:jc w:val="center"/>
              <w:rPr>
                <w:rFonts w:ascii="Times New Roman" w:eastAsia="Times New Roman" w:hAnsi="Times New Roman" w:cs="Times New Roman"/>
                <w:b/>
                <w:noProof/>
                <w:sz w:val="20"/>
                <w:szCs w:val="20"/>
                <w:lang w:val="bg-BG" w:eastAsia="bg-BG" w:bidi="bg-BG"/>
              </w:rPr>
            </w:pPr>
            <w:r w:rsidRPr="00171DED">
              <w:rPr>
                <w:rFonts w:ascii="Times New Roman" w:eastAsia="Calibri" w:hAnsi="Times New Roman" w:cs="Times New Roman"/>
                <w:b/>
                <w:noProof/>
                <w:sz w:val="20"/>
                <w:szCs w:val="20"/>
                <w:lang w:val="bg-BG" w:eastAsia="bg-BG" w:bidi="bg-BG"/>
              </w:rPr>
              <w:t xml:space="preserve">Избрана специфична цел </w:t>
            </w:r>
          </w:p>
        </w:tc>
      </w:tr>
      <w:tr w:rsidR="00563F63" w:rsidRPr="0010575B" w14:paraId="5C9D175F" w14:textId="77777777" w:rsidTr="00921261">
        <w:trPr>
          <w:trHeight w:val="528"/>
        </w:trPr>
        <w:tc>
          <w:tcPr>
            <w:tcW w:w="835" w:type="dxa"/>
            <w:vMerge w:val="restart"/>
            <w:shd w:val="clear" w:color="auto" w:fill="auto"/>
            <w:noWrap/>
            <w:hideMark/>
          </w:tcPr>
          <w:p w14:paraId="3328150C"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lastRenderedPageBreak/>
              <w:t>1</w:t>
            </w:r>
          </w:p>
        </w:tc>
        <w:tc>
          <w:tcPr>
            <w:tcW w:w="1680" w:type="dxa"/>
            <w:vMerge w:val="restart"/>
            <w:shd w:val="clear" w:color="auto" w:fill="auto"/>
            <w:noWrap/>
            <w:hideMark/>
          </w:tcPr>
          <w:p w14:paraId="23BC3D16"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Приоритет 1 „Води“</w:t>
            </w:r>
          </w:p>
        </w:tc>
        <w:tc>
          <w:tcPr>
            <w:tcW w:w="960" w:type="dxa"/>
            <w:vMerge w:val="restart"/>
            <w:shd w:val="clear" w:color="auto" w:fill="auto"/>
            <w:noWrap/>
            <w:hideMark/>
          </w:tcPr>
          <w:p w14:paraId="078032A9"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Не</w:t>
            </w:r>
          </w:p>
        </w:tc>
        <w:tc>
          <w:tcPr>
            <w:tcW w:w="1800" w:type="dxa"/>
            <w:vMerge w:val="restart"/>
            <w:shd w:val="clear" w:color="auto" w:fill="auto"/>
            <w:noWrap/>
          </w:tcPr>
          <w:p w14:paraId="5C2443AD"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200" w:type="dxa"/>
            <w:vMerge w:val="restart"/>
            <w:shd w:val="clear" w:color="auto" w:fill="auto"/>
            <w:noWrap/>
            <w:hideMark/>
          </w:tcPr>
          <w:p w14:paraId="76452C38"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ЕФРР</w:t>
            </w:r>
          </w:p>
        </w:tc>
        <w:tc>
          <w:tcPr>
            <w:tcW w:w="1680" w:type="dxa"/>
            <w:shd w:val="clear" w:color="auto" w:fill="auto"/>
            <w:noWrap/>
            <w:vAlign w:val="center"/>
            <w:hideMark/>
          </w:tcPr>
          <w:p w14:paraId="56BE6185"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Преход</w:t>
            </w:r>
          </w:p>
        </w:tc>
        <w:tc>
          <w:tcPr>
            <w:tcW w:w="1920" w:type="dxa"/>
            <w:vMerge w:val="restart"/>
          </w:tcPr>
          <w:p w14:paraId="60B00AD9" w14:textId="76FF844B" w:rsidR="00563F63" w:rsidRPr="00171DED" w:rsidRDefault="00043D39" w:rsidP="007B564B">
            <w:pPr>
              <w:spacing w:before="120" w:after="0" w:line="240" w:lineRule="auto"/>
              <w:ind w:right="191"/>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СЦ</w:t>
            </w:r>
            <w:r w:rsidR="00563F63" w:rsidRPr="00171DED">
              <w:rPr>
                <w:rFonts w:ascii="Times New Roman" w:eastAsia="Calibri" w:hAnsi="Times New Roman" w:cs="Times New Roman"/>
                <w:noProof/>
                <w:sz w:val="20"/>
                <w:szCs w:val="20"/>
                <w:lang w:val="bg-BG" w:eastAsia="bg-BG" w:bidi="bg-BG"/>
              </w:rPr>
              <w:t>1</w:t>
            </w:r>
            <w:r w:rsidR="00563F63" w:rsidRPr="00171DED">
              <w:rPr>
                <w:rFonts w:ascii="Calibri" w:eastAsia="Calibri" w:hAnsi="Calibri" w:cs="Times New Roman"/>
                <w:lang w:val="bg-BG" w:eastAsia="zh-CN"/>
              </w:rPr>
              <w:t xml:space="preserve"> </w:t>
            </w:r>
            <w:del w:id="559" w:author="OPOS BG31" w:date="2021-02-04T16:41:00Z">
              <w:r w:rsidRPr="00843531">
                <w:rPr>
                  <w:rFonts w:ascii="Calibri" w:eastAsia="Calibri" w:hAnsi="Calibri" w:cs="Times New Roman"/>
                  <w:lang w:val="bg-BG" w:eastAsia="zh-CN"/>
                </w:rPr>
                <w:delText>„</w:delText>
              </w:r>
            </w:del>
            <w:ins w:id="560" w:author="OPOS BG31" w:date="2021-02-04T16:41:00Z">
              <w:r w:rsidR="00D36DBE" w:rsidRPr="00171DED">
                <w:rPr>
                  <w:rFonts w:ascii="Times New Roman" w:eastAsia="Calibri" w:hAnsi="Times New Roman" w:cs="Times New Roman"/>
                  <w:noProof/>
                  <w:sz w:val="20"/>
                  <w:szCs w:val="20"/>
                  <w:lang w:val="bg-BG" w:eastAsia="bg-BG" w:bidi="bg-BG"/>
                </w:rPr>
                <w:t>“</w:t>
              </w:r>
            </w:ins>
            <w:r w:rsidR="00563F63" w:rsidRPr="00171DED">
              <w:rPr>
                <w:rFonts w:ascii="Times New Roman" w:eastAsia="Calibri" w:hAnsi="Times New Roman" w:cs="Times New Roman"/>
                <w:noProof/>
                <w:sz w:val="20"/>
                <w:szCs w:val="20"/>
                <w:lang w:val="bg-BG" w:eastAsia="bg-BG" w:bidi="bg-BG"/>
              </w:rPr>
              <w:t>Насърчаване на устойчивото управление на водите“</w:t>
            </w:r>
          </w:p>
        </w:tc>
      </w:tr>
      <w:tr w:rsidR="00563F63" w:rsidRPr="00171DED" w14:paraId="0B194D58" w14:textId="77777777" w:rsidTr="00921261">
        <w:trPr>
          <w:trHeight w:val="564"/>
        </w:trPr>
        <w:tc>
          <w:tcPr>
            <w:tcW w:w="835" w:type="dxa"/>
            <w:vMerge/>
          </w:tcPr>
          <w:p w14:paraId="119690F9"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680" w:type="dxa"/>
            <w:vMerge/>
          </w:tcPr>
          <w:p w14:paraId="584464CA"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960" w:type="dxa"/>
            <w:vMerge/>
          </w:tcPr>
          <w:p w14:paraId="52DB8C66"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800" w:type="dxa"/>
            <w:vMerge/>
            <w:shd w:val="clear" w:color="auto" w:fill="auto"/>
            <w:noWrap/>
          </w:tcPr>
          <w:p w14:paraId="4BA5F7ED"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200" w:type="dxa"/>
            <w:vMerge/>
            <w:shd w:val="clear" w:color="auto" w:fill="auto"/>
            <w:noWrap/>
          </w:tcPr>
          <w:p w14:paraId="392514E4" w14:textId="77777777" w:rsidR="00563F63" w:rsidRPr="00171DED" w:rsidRDefault="00563F63"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680" w:type="dxa"/>
            <w:shd w:val="clear" w:color="auto" w:fill="auto"/>
            <w:noWrap/>
            <w:vAlign w:val="center"/>
          </w:tcPr>
          <w:p w14:paraId="5E9F47D7" w14:textId="77777777" w:rsidR="00563F63" w:rsidRPr="00171DED" w:rsidRDefault="00563F63"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По-слабо развити региони</w:t>
            </w:r>
          </w:p>
        </w:tc>
        <w:tc>
          <w:tcPr>
            <w:tcW w:w="1920" w:type="dxa"/>
            <w:vMerge/>
          </w:tcPr>
          <w:p w14:paraId="1F93FB38" w14:textId="77777777" w:rsidR="00563F63" w:rsidRPr="00171DED" w:rsidRDefault="00563F63" w:rsidP="007B564B">
            <w:pPr>
              <w:spacing w:before="120" w:after="0" w:line="240" w:lineRule="auto"/>
              <w:ind w:right="1492"/>
              <w:jc w:val="center"/>
              <w:rPr>
                <w:rFonts w:ascii="Times New Roman" w:eastAsia="Times New Roman" w:hAnsi="Times New Roman" w:cs="Times New Roman"/>
                <w:noProof/>
                <w:sz w:val="20"/>
                <w:szCs w:val="20"/>
                <w:lang w:val="bg-BG" w:eastAsia="bg-BG" w:bidi="bg-BG"/>
              </w:rPr>
            </w:pPr>
          </w:p>
        </w:tc>
      </w:tr>
      <w:tr w:rsidR="00043D39" w:rsidRPr="00171DED" w14:paraId="114596E9" w14:textId="77777777" w:rsidTr="00921261">
        <w:trPr>
          <w:trHeight w:val="827"/>
        </w:trPr>
        <w:tc>
          <w:tcPr>
            <w:tcW w:w="835" w:type="dxa"/>
            <w:vMerge/>
          </w:tcPr>
          <w:p w14:paraId="64B8CCB5" w14:textId="77777777" w:rsidR="00043D39" w:rsidRPr="00171DED" w:rsidRDefault="00043D39"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680" w:type="dxa"/>
            <w:vMerge/>
          </w:tcPr>
          <w:p w14:paraId="20922E3F" w14:textId="77777777" w:rsidR="00043D39" w:rsidRPr="00171DED" w:rsidRDefault="00043D39"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960" w:type="dxa"/>
            <w:vMerge/>
          </w:tcPr>
          <w:p w14:paraId="2304EF58" w14:textId="77777777" w:rsidR="00043D39" w:rsidRPr="00171DED" w:rsidRDefault="00043D39"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800" w:type="dxa"/>
            <w:vMerge/>
            <w:shd w:val="clear" w:color="auto" w:fill="auto"/>
            <w:noWrap/>
          </w:tcPr>
          <w:p w14:paraId="0F5ECF40" w14:textId="77777777" w:rsidR="00043D39" w:rsidRPr="00171DED" w:rsidRDefault="00043D39"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200" w:type="dxa"/>
            <w:vMerge/>
            <w:shd w:val="clear" w:color="auto" w:fill="auto"/>
            <w:noWrap/>
          </w:tcPr>
          <w:p w14:paraId="43417A47" w14:textId="77777777" w:rsidR="00043D39" w:rsidRPr="00171DED" w:rsidRDefault="00043D39"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680" w:type="dxa"/>
            <w:shd w:val="clear" w:color="auto" w:fill="auto"/>
            <w:noWrap/>
          </w:tcPr>
          <w:p w14:paraId="41FCE031" w14:textId="77777777" w:rsidR="00043D39" w:rsidRPr="00171DED" w:rsidRDefault="00043D39"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Най-отдалечени и слабо населени региони</w:t>
            </w:r>
          </w:p>
        </w:tc>
        <w:tc>
          <w:tcPr>
            <w:tcW w:w="1920" w:type="dxa"/>
          </w:tcPr>
          <w:p w14:paraId="1D318EF2" w14:textId="77777777" w:rsidR="00043D39" w:rsidRPr="00171DED" w:rsidRDefault="00043D39" w:rsidP="007B564B">
            <w:pPr>
              <w:spacing w:before="120" w:after="0" w:line="240" w:lineRule="auto"/>
              <w:ind w:right="191"/>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СЦ 2</w:t>
            </w:r>
          </w:p>
        </w:tc>
      </w:tr>
      <w:tr w:rsidR="00055821" w:rsidRPr="0010575B" w14:paraId="08A3861A" w14:textId="77777777" w:rsidTr="00ED4BB8">
        <w:trPr>
          <w:trHeight w:val="1740"/>
        </w:trPr>
        <w:tc>
          <w:tcPr>
            <w:tcW w:w="835" w:type="dxa"/>
            <w:shd w:val="clear" w:color="auto" w:fill="auto"/>
            <w:noWrap/>
          </w:tcPr>
          <w:p w14:paraId="35BB1694" w14:textId="77777777" w:rsidR="00055821" w:rsidRPr="00171DED" w:rsidRDefault="00055821"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2</w:t>
            </w:r>
          </w:p>
        </w:tc>
        <w:tc>
          <w:tcPr>
            <w:tcW w:w="1680" w:type="dxa"/>
            <w:shd w:val="clear" w:color="auto" w:fill="auto"/>
            <w:noWrap/>
          </w:tcPr>
          <w:p w14:paraId="655DEC80" w14:textId="77777777" w:rsidR="00055821" w:rsidRPr="00171DED" w:rsidRDefault="00055821"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Приоритет 2 „Отпадъци“</w:t>
            </w:r>
          </w:p>
          <w:p w14:paraId="5F46E84E" w14:textId="77777777" w:rsidR="00055821" w:rsidRPr="00171DED" w:rsidRDefault="00055821"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960" w:type="dxa"/>
            <w:shd w:val="clear" w:color="auto" w:fill="auto"/>
            <w:noWrap/>
          </w:tcPr>
          <w:p w14:paraId="3E4AD134" w14:textId="77777777" w:rsidR="00055821" w:rsidRPr="00171DED" w:rsidRDefault="00055821"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Не</w:t>
            </w:r>
          </w:p>
        </w:tc>
        <w:tc>
          <w:tcPr>
            <w:tcW w:w="1800" w:type="dxa"/>
            <w:shd w:val="clear" w:color="auto" w:fill="auto"/>
            <w:noWrap/>
          </w:tcPr>
          <w:p w14:paraId="57487BB3" w14:textId="77777777" w:rsidR="00055821" w:rsidRPr="00171DED" w:rsidRDefault="00055821"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200" w:type="dxa"/>
            <w:shd w:val="clear" w:color="auto" w:fill="auto"/>
            <w:noWrap/>
          </w:tcPr>
          <w:p w14:paraId="12BE6AA1" w14:textId="77777777" w:rsidR="00055821" w:rsidRPr="00171DED" w:rsidRDefault="00055821"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Times New Roman" w:hAnsi="Times New Roman" w:cs="Times New Roman"/>
                <w:noProof/>
                <w:sz w:val="20"/>
                <w:szCs w:val="20"/>
                <w:lang w:val="bg-BG" w:eastAsia="bg-BG" w:bidi="bg-BG"/>
              </w:rPr>
              <w:t>КФ</w:t>
            </w:r>
          </w:p>
        </w:tc>
        <w:tc>
          <w:tcPr>
            <w:tcW w:w="1680" w:type="dxa"/>
            <w:shd w:val="clear" w:color="auto" w:fill="auto"/>
            <w:noWrap/>
          </w:tcPr>
          <w:p w14:paraId="2E0D6BD8" w14:textId="05625664" w:rsidR="00055821" w:rsidRPr="00171DED" w:rsidRDefault="0061271E" w:rsidP="007B564B">
            <w:pPr>
              <w:spacing w:before="120" w:after="0" w:line="240" w:lineRule="auto"/>
              <w:jc w:val="center"/>
              <w:rPr>
                <w:rFonts w:ascii="Times New Roman" w:eastAsia="Times New Roman" w:hAnsi="Times New Roman" w:cs="Times New Roman"/>
                <w:noProof/>
                <w:sz w:val="20"/>
                <w:szCs w:val="20"/>
                <w:lang w:val="bg-BG" w:eastAsia="bg-BG" w:bidi="bg-BG"/>
              </w:rPr>
            </w:pPr>
            <w:r w:rsidRPr="00171DED">
              <w:rPr>
                <w:rFonts w:ascii="Times New Roman" w:eastAsia="Times New Roman" w:hAnsi="Times New Roman" w:cs="Times New Roman"/>
                <w:noProof/>
                <w:sz w:val="20"/>
                <w:szCs w:val="20"/>
                <w:lang w:val="bg-BG" w:eastAsia="bg-BG" w:bidi="bg-BG"/>
              </w:rPr>
              <w:t>НП</w:t>
            </w:r>
          </w:p>
        </w:tc>
        <w:tc>
          <w:tcPr>
            <w:tcW w:w="1920" w:type="dxa"/>
          </w:tcPr>
          <w:p w14:paraId="53EF10A3" w14:textId="77777777" w:rsidR="00055821" w:rsidRPr="00171DED" w:rsidRDefault="00055821" w:rsidP="007B564B">
            <w:pPr>
              <w:spacing w:before="120" w:after="0" w:line="240" w:lineRule="auto"/>
              <w:ind w:right="191"/>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СЦ1</w:t>
            </w:r>
          </w:p>
          <w:p w14:paraId="155E2EE2" w14:textId="74ECE875" w:rsidR="00055821" w:rsidRPr="00171DED" w:rsidRDefault="00055821" w:rsidP="007B564B">
            <w:pPr>
              <w:spacing w:before="120" w:after="0" w:line="240" w:lineRule="auto"/>
              <w:ind w:right="191"/>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 xml:space="preserve">“Насърчаване на прехода към кръгова </w:t>
            </w:r>
            <w:r w:rsidR="002856AF" w:rsidRPr="00171DED">
              <w:rPr>
                <w:rFonts w:ascii="Times New Roman" w:eastAsia="Calibri" w:hAnsi="Times New Roman" w:cs="Times New Roman"/>
                <w:noProof/>
                <w:sz w:val="20"/>
                <w:szCs w:val="20"/>
                <w:lang w:val="bg-BG" w:eastAsia="bg-BG" w:bidi="bg-BG"/>
              </w:rPr>
              <w:t xml:space="preserve">и ресурсно ефективна </w:t>
            </w:r>
            <w:r w:rsidRPr="00171DED">
              <w:rPr>
                <w:rFonts w:ascii="Times New Roman" w:eastAsia="Calibri" w:hAnsi="Times New Roman" w:cs="Times New Roman"/>
                <w:noProof/>
                <w:sz w:val="20"/>
                <w:szCs w:val="20"/>
                <w:lang w:val="bg-BG" w:eastAsia="bg-BG" w:bidi="bg-BG"/>
              </w:rPr>
              <w:t>икономика”</w:t>
            </w:r>
          </w:p>
          <w:p w14:paraId="59395CA2" w14:textId="77777777" w:rsidR="00055821" w:rsidRPr="00171DED" w:rsidRDefault="00055821" w:rsidP="007B564B">
            <w:pPr>
              <w:spacing w:before="120" w:after="0" w:line="240" w:lineRule="auto"/>
              <w:ind w:right="191"/>
              <w:jc w:val="center"/>
              <w:rPr>
                <w:rFonts w:ascii="Times New Roman" w:eastAsia="Calibri" w:hAnsi="Times New Roman" w:cs="Times New Roman"/>
                <w:noProof/>
                <w:sz w:val="20"/>
                <w:szCs w:val="20"/>
                <w:lang w:val="bg-BG" w:eastAsia="bg-BG" w:bidi="bg-BG"/>
              </w:rPr>
            </w:pPr>
          </w:p>
        </w:tc>
      </w:tr>
      <w:tr w:rsidR="00055821" w:rsidRPr="0010575B" w14:paraId="79B77300" w14:textId="77777777" w:rsidTr="00ED4BB8">
        <w:trPr>
          <w:trHeight w:val="2310"/>
        </w:trPr>
        <w:tc>
          <w:tcPr>
            <w:tcW w:w="835" w:type="dxa"/>
            <w:shd w:val="clear" w:color="auto" w:fill="auto"/>
            <w:noWrap/>
          </w:tcPr>
          <w:p w14:paraId="274FD558" w14:textId="77777777" w:rsidR="00055821" w:rsidRPr="00171DED" w:rsidRDefault="00055821"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3</w:t>
            </w:r>
          </w:p>
        </w:tc>
        <w:tc>
          <w:tcPr>
            <w:tcW w:w="1680" w:type="dxa"/>
            <w:shd w:val="clear" w:color="auto" w:fill="auto"/>
            <w:noWrap/>
          </w:tcPr>
          <w:p w14:paraId="3CB849C4" w14:textId="77777777" w:rsidR="00055821" w:rsidRPr="00171DED" w:rsidRDefault="00055821" w:rsidP="007B564B">
            <w:pPr>
              <w:spacing w:before="120" w:after="0" w:line="240" w:lineRule="auto"/>
              <w:jc w:val="center"/>
              <w:rPr>
                <w:rFonts w:ascii="Times New Roman" w:eastAsia="Calibri" w:hAnsi="Times New Roman" w:cs="Times New Roman"/>
                <w:bCs/>
                <w:iCs/>
                <w:noProof/>
                <w:sz w:val="20"/>
                <w:szCs w:val="20"/>
                <w:lang w:val="bg-BG" w:eastAsia="bg-BG" w:bidi="bg-BG"/>
              </w:rPr>
            </w:pPr>
            <w:r w:rsidRPr="00171DED">
              <w:rPr>
                <w:rFonts w:ascii="Times New Roman" w:eastAsia="Calibri" w:hAnsi="Times New Roman" w:cs="Times New Roman"/>
                <w:bCs/>
                <w:iCs/>
                <w:noProof/>
                <w:sz w:val="20"/>
                <w:szCs w:val="20"/>
                <w:lang w:val="bg-BG" w:eastAsia="bg-BG" w:bidi="bg-BG"/>
              </w:rPr>
              <w:t xml:space="preserve">Приоритет 3 </w:t>
            </w:r>
            <w:r w:rsidRPr="00171DED">
              <w:rPr>
                <w:rFonts w:ascii="Times New Roman" w:eastAsia="Calibri" w:hAnsi="Times New Roman" w:cs="Times New Roman"/>
                <w:bCs/>
                <w:iCs/>
                <w:noProof/>
                <w:sz w:val="20"/>
                <w:szCs w:val="20"/>
                <w:lang w:eastAsia="bg-BG" w:bidi="bg-BG"/>
              </w:rPr>
              <w:t>„Биологично разнообразие“</w:t>
            </w:r>
          </w:p>
          <w:p w14:paraId="04F2B1E8" w14:textId="77777777" w:rsidR="00055821" w:rsidRPr="00171DED" w:rsidRDefault="00055821" w:rsidP="007B564B">
            <w:pPr>
              <w:spacing w:before="120" w:after="0" w:line="240" w:lineRule="auto"/>
              <w:jc w:val="center"/>
              <w:rPr>
                <w:rFonts w:ascii="Times New Roman" w:eastAsia="Calibri" w:hAnsi="Times New Roman" w:cs="Times New Roman"/>
                <w:bCs/>
                <w:iCs/>
                <w:noProof/>
                <w:sz w:val="20"/>
                <w:szCs w:val="20"/>
                <w:lang w:val="bg-BG" w:eastAsia="bg-BG" w:bidi="bg-BG"/>
              </w:rPr>
            </w:pPr>
          </w:p>
        </w:tc>
        <w:tc>
          <w:tcPr>
            <w:tcW w:w="960" w:type="dxa"/>
            <w:shd w:val="clear" w:color="auto" w:fill="auto"/>
            <w:noWrap/>
          </w:tcPr>
          <w:p w14:paraId="6D9FD29E" w14:textId="77777777" w:rsidR="00055821" w:rsidRPr="00171DED" w:rsidRDefault="00055821"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Не</w:t>
            </w:r>
          </w:p>
        </w:tc>
        <w:tc>
          <w:tcPr>
            <w:tcW w:w="1800" w:type="dxa"/>
            <w:shd w:val="clear" w:color="auto" w:fill="auto"/>
            <w:noWrap/>
          </w:tcPr>
          <w:p w14:paraId="275FE03A" w14:textId="77777777" w:rsidR="00055821" w:rsidRPr="00171DED" w:rsidRDefault="00055821"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200" w:type="dxa"/>
            <w:shd w:val="clear" w:color="auto" w:fill="auto"/>
            <w:noWrap/>
          </w:tcPr>
          <w:p w14:paraId="2429C90B" w14:textId="556D3A0E" w:rsidR="008122C5" w:rsidRPr="00171DED" w:rsidRDefault="008122C5" w:rsidP="008122C5">
            <w:pPr>
              <w:spacing w:before="120" w:after="0" w:line="240" w:lineRule="auto"/>
              <w:jc w:val="center"/>
              <w:rPr>
                <w:rFonts w:ascii="Times New Roman" w:eastAsia="Calibri" w:hAnsi="Times New Roman" w:cs="Times New Roman"/>
                <w:noProof/>
                <w:sz w:val="20"/>
                <w:szCs w:val="20"/>
                <w:lang w:val="bg-BG" w:eastAsia="bg-BG" w:bidi="bg-BG"/>
              </w:rPr>
            </w:pPr>
            <w:moveToRangeStart w:id="561" w:author="OPOS BG31" w:date="2021-02-04T16:41:00Z" w:name="move63349282"/>
            <w:moveTo w:id="562" w:author="OPOS BG31" w:date="2021-02-04T16:41:00Z">
              <w:r w:rsidRPr="006706FC">
                <w:rPr>
                  <w:rFonts w:ascii="Times New Roman" w:hAnsi="Times New Roman"/>
                  <w:sz w:val="20"/>
                  <w:lang w:val="bg-BG"/>
                </w:rPr>
                <w:t>ЕФРР</w:t>
              </w:r>
            </w:moveTo>
            <w:moveToRangeEnd w:id="561"/>
          </w:p>
        </w:tc>
        <w:tc>
          <w:tcPr>
            <w:tcW w:w="1680" w:type="dxa"/>
            <w:shd w:val="clear" w:color="auto" w:fill="auto"/>
            <w:noWrap/>
          </w:tcPr>
          <w:p w14:paraId="721278C5" w14:textId="1015706C" w:rsidR="00055821" w:rsidRPr="00171DED" w:rsidRDefault="0061271E"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НП</w:t>
            </w:r>
          </w:p>
        </w:tc>
        <w:tc>
          <w:tcPr>
            <w:tcW w:w="1920" w:type="dxa"/>
          </w:tcPr>
          <w:p w14:paraId="49B00C3C" w14:textId="77777777" w:rsidR="00055821" w:rsidRPr="00171DED" w:rsidRDefault="00055821" w:rsidP="007B564B">
            <w:pPr>
              <w:spacing w:before="120" w:after="0" w:line="240" w:lineRule="auto"/>
              <w:ind w:right="191"/>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СЦ1</w:t>
            </w:r>
          </w:p>
          <w:p w14:paraId="01D23E94" w14:textId="77777777" w:rsidR="00055821" w:rsidRPr="00171DED" w:rsidRDefault="00055821" w:rsidP="007B564B">
            <w:pPr>
              <w:spacing w:before="120" w:after="0" w:line="240" w:lineRule="auto"/>
              <w:ind w:right="191"/>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„Засилване на биоразнообразието, “зелената” инфраструктура в градската среда, както и намаляване на замърсяването“</w:t>
            </w:r>
          </w:p>
        </w:tc>
      </w:tr>
      <w:tr w:rsidR="00B9472D" w:rsidRPr="0010575B" w14:paraId="596606BA" w14:textId="77777777" w:rsidTr="00C70C5A">
        <w:trPr>
          <w:trHeight w:val="995"/>
        </w:trPr>
        <w:tc>
          <w:tcPr>
            <w:tcW w:w="835" w:type="dxa"/>
            <w:vMerge w:val="restart"/>
            <w:shd w:val="clear" w:color="auto" w:fill="auto"/>
            <w:noWrap/>
            <w:vAlign w:val="center"/>
          </w:tcPr>
          <w:p w14:paraId="380D3093" w14:textId="77777777" w:rsidR="00B9472D" w:rsidRPr="00171DED" w:rsidRDefault="00B9472D"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4</w:t>
            </w:r>
          </w:p>
        </w:tc>
        <w:tc>
          <w:tcPr>
            <w:tcW w:w="1680" w:type="dxa"/>
            <w:vMerge w:val="restart"/>
            <w:shd w:val="clear" w:color="auto" w:fill="auto"/>
            <w:noWrap/>
            <w:vAlign w:val="center"/>
          </w:tcPr>
          <w:p w14:paraId="6D0D440D" w14:textId="43D7ED12" w:rsidR="00B9472D" w:rsidRPr="00171DED" w:rsidRDefault="00B9472D" w:rsidP="007B564B">
            <w:pPr>
              <w:spacing w:before="120" w:after="0" w:line="240" w:lineRule="auto"/>
              <w:jc w:val="center"/>
              <w:rPr>
                <w:rFonts w:ascii="Times New Roman" w:eastAsia="Calibri" w:hAnsi="Times New Roman" w:cs="Times New Roman"/>
                <w:b/>
                <w:bCs/>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Приоритет 4</w:t>
            </w:r>
            <w:r w:rsidRPr="00171DED">
              <w:rPr>
                <w:rFonts w:ascii="Times New Roman" w:eastAsia="Calibri" w:hAnsi="Times New Roman" w:cs="Times New Roman"/>
                <w:bCs/>
                <w:noProof/>
                <w:sz w:val="20"/>
                <w:szCs w:val="20"/>
                <w:lang w:val="bg-BG" w:eastAsia="bg-BG" w:bidi="bg-BG"/>
              </w:rPr>
              <w:t xml:space="preserve">„Риск </w:t>
            </w:r>
            <w:r w:rsidR="00AC57F7" w:rsidRPr="00171DED">
              <w:rPr>
                <w:rFonts w:ascii="Times New Roman" w:eastAsia="Calibri" w:hAnsi="Times New Roman" w:cs="Times New Roman"/>
                <w:bCs/>
                <w:noProof/>
                <w:sz w:val="20"/>
                <w:szCs w:val="20"/>
                <w:lang w:val="bg-BG" w:eastAsia="bg-BG" w:bidi="bg-BG"/>
              </w:rPr>
              <w:t>и изменение на климата</w:t>
            </w:r>
            <w:r w:rsidRPr="00171DED">
              <w:rPr>
                <w:rFonts w:ascii="Times New Roman" w:eastAsia="Calibri" w:hAnsi="Times New Roman" w:cs="Times New Roman"/>
                <w:bCs/>
                <w:noProof/>
                <w:sz w:val="20"/>
                <w:szCs w:val="20"/>
                <w:lang w:val="bg-BG" w:eastAsia="bg-BG" w:bidi="bg-BG"/>
              </w:rPr>
              <w:t>“</w:t>
            </w:r>
          </w:p>
        </w:tc>
        <w:tc>
          <w:tcPr>
            <w:tcW w:w="960" w:type="dxa"/>
            <w:vMerge w:val="restart"/>
            <w:shd w:val="clear" w:color="auto" w:fill="auto"/>
            <w:noWrap/>
          </w:tcPr>
          <w:p w14:paraId="30F89FF5" w14:textId="3D9E990D" w:rsidR="00B9472D" w:rsidRPr="00171DED" w:rsidRDefault="00A00458"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Не</w:t>
            </w:r>
          </w:p>
        </w:tc>
        <w:tc>
          <w:tcPr>
            <w:tcW w:w="1800" w:type="dxa"/>
            <w:vMerge w:val="restart"/>
            <w:shd w:val="clear" w:color="auto" w:fill="auto"/>
            <w:noWrap/>
          </w:tcPr>
          <w:p w14:paraId="4D1D4FF2" w14:textId="77777777" w:rsidR="00B9472D" w:rsidRPr="00171DED" w:rsidRDefault="00B9472D"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200" w:type="dxa"/>
            <w:vMerge w:val="restart"/>
            <w:shd w:val="clear" w:color="auto" w:fill="auto"/>
            <w:noWrap/>
            <w:vAlign w:val="center"/>
          </w:tcPr>
          <w:p w14:paraId="7890DDDD" w14:textId="77777777" w:rsidR="00B9472D" w:rsidRPr="00171DED" w:rsidRDefault="00B9472D"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ЕФРР</w:t>
            </w:r>
          </w:p>
        </w:tc>
        <w:tc>
          <w:tcPr>
            <w:tcW w:w="1680" w:type="dxa"/>
            <w:shd w:val="clear" w:color="auto" w:fill="auto"/>
            <w:noWrap/>
          </w:tcPr>
          <w:p w14:paraId="689C5727" w14:textId="77777777" w:rsidR="00B9472D" w:rsidRPr="00171DED" w:rsidRDefault="00B9472D"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Преход</w:t>
            </w:r>
          </w:p>
        </w:tc>
        <w:tc>
          <w:tcPr>
            <w:tcW w:w="1920" w:type="dxa"/>
            <w:vMerge w:val="restart"/>
          </w:tcPr>
          <w:p w14:paraId="50C85459" w14:textId="77777777" w:rsidR="00B9472D" w:rsidRPr="00171DED" w:rsidRDefault="00B9472D" w:rsidP="007B564B">
            <w:pPr>
              <w:spacing w:before="120" w:after="0" w:line="240" w:lineRule="auto"/>
              <w:ind w:right="191"/>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СЦ 1</w:t>
            </w:r>
          </w:p>
          <w:p w14:paraId="3058CABA" w14:textId="320E5141" w:rsidR="00B9472D" w:rsidRPr="00171DED" w:rsidRDefault="004B485C" w:rsidP="007B564B">
            <w:pPr>
              <w:spacing w:before="120" w:after="0" w:line="240" w:lineRule="auto"/>
              <w:ind w:right="191"/>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„Насърчаване на адаптирането към изменението на климата, на предотвратяването и управлението на риска“</w:t>
            </w:r>
          </w:p>
        </w:tc>
      </w:tr>
      <w:tr w:rsidR="00B9472D" w:rsidRPr="00171DED" w14:paraId="48BBD942" w14:textId="77777777" w:rsidTr="00921261">
        <w:trPr>
          <w:trHeight w:val="300"/>
        </w:trPr>
        <w:tc>
          <w:tcPr>
            <w:tcW w:w="835" w:type="dxa"/>
            <w:vMerge/>
            <w:shd w:val="clear" w:color="auto" w:fill="auto"/>
            <w:noWrap/>
            <w:vAlign w:val="center"/>
          </w:tcPr>
          <w:p w14:paraId="3A1D0083" w14:textId="77777777" w:rsidR="00B9472D" w:rsidRPr="00171DED" w:rsidRDefault="00B9472D" w:rsidP="007B564B">
            <w:pPr>
              <w:spacing w:before="120" w:after="0" w:line="240" w:lineRule="auto"/>
              <w:jc w:val="center"/>
              <w:rPr>
                <w:rFonts w:ascii="Times New Roman" w:eastAsia="Calibri" w:hAnsi="Times New Roman" w:cs="Times New Roman"/>
                <w:noProof/>
                <w:sz w:val="20"/>
                <w:szCs w:val="20"/>
                <w:lang w:val="bg-BG" w:eastAsia="bg-BG" w:bidi="bg-BG"/>
              </w:rPr>
            </w:pPr>
          </w:p>
        </w:tc>
        <w:tc>
          <w:tcPr>
            <w:tcW w:w="1680" w:type="dxa"/>
            <w:vMerge/>
            <w:shd w:val="clear" w:color="auto" w:fill="auto"/>
            <w:noWrap/>
            <w:vAlign w:val="center"/>
          </w:tcPr>
          <w:p w14:paraId="05A96D7F" w14:textId="77777777" w:rsidR="00B9472D" w:rsidRPr="00171DED" w:rsidRDefault="00B9472D" w:rsidP="007B564B">
            <w:pPr>
              <w:spacing w:before="120" w:after="0" w:line="240" w:lineRule="auto"/>
              <w:jc w:val="center"/>
              <w:rPr>
                <w:rFonts w:ascii="Times New Roman" w:eastAsia="Calibri" w:hAnsi="Times New Roman" w:cs="Times New Roman"/>
                <w:noProof/>
                <w:sz w:val="20"/>
                <w:szCs w:val="20"/>
                <w:lang w:val="bg-BG" w:eastAsia="bg-BG" w:bidi="bg-BG"/>
              </w:rPr>
            </w:pPr>
          </w:p>
        </w:tc>
        <w:tc>
          <w:tcPr>
            <w:tcW w:w="960" w:type="dxa"/>
            <w:vMerge/>
            <w:shd w:val="clear" w:color="auto" w:fill="auto"/>
            <w:noWrap/>
          </w:tcPr>
          <w:p w14:paraId="4FDA54B0" w14:textId="77777777" w:rsidR="00B9472D" w:rsidRPr="00171DED" w:rsidRDefault="00B9472D" w:rsidP="007B564B">
            <w:pPr>
              <w:spacing w:before="120" w:after="0" w:line="240" w:lineRule="auto"/>
              <w:jc w:val="center"/>
              <w:rPr>
                <w:rFonts w:ascii="Times New Roman" w:eastAsia="Calibri" w:hAnsi="Times New Roman" w:cs="Times New Roman"/>
                <w:noProof/>
                <w:sz w:val="20"/>
                <w:szCs w:val="20"/>
                <w:lang w:val="bg-BG" w:eastAsia="bg-BG" w:bidi="bg-BG"/>
              </w:rPr>
            </w:pPr>
          </w:p>
        </w:tc>
        <w:tc>
          <w:tcPr>
            <w:tcW w:w="1800" w:type="dxa"/>
            <w:vMerge/>
            <w:shd w:val="clear" w:color="auto" w:fill="auto"/>
            <w:noWrap/>
          </w:tcPr>
          <w:p w14:paraId="05EFBC95" w14:textId="77777777" w:rsidR="00B9472D" w:rsidRPr="00171DED" w:rsidRDefault="00B9472D"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200" w:type="dxa"/>
            <w:vMerge/>
            <w:shd w:val="clear" w:color="auto" w:fill="auto"/>
            <w:noWrap/>
            <w:vAlign w:val="center"/>
          </w:tcPr>
          <w:p w14:paraId="59224F08" w14:textId="77777777" w:rsidR="00B9472D" w:rsidRPr="00171DED" w:rsidRDefault="00B9472D" w:rsidP="007B564B">
            <w:pPr>
              <w:spacing w:before="120" w:after="0" w:line="240" w:lineRule="auto"/>
              <w:jc w:val="center"/>
              <w:rPr>
                <w:rFonts w:ascii="Times New Roman" w:eastAsia="Calibri" w:hAnsi="Times New Roman" w:cs="Times New Roman"/>
                <w:noProof/>
                <w:sz w:val="20"/>
                <w:szCs w:val="20"/>
                <w:lang w:val="bg-BG" w:eastAsia="bg-BG" w:bidi="bg-BG"/>
              </w:rPr>
            </w:pPr>
          </w:p>
        </w:tc>
        <w:tc>
          <w:tcPr>
            <w:tcW w:w="1680" w:type="dxa"/>
            <w:shd w:val="clear" w:color="auto" w:fill="auto"/>
            <w:noWrap/>
          </w:tcPr>
          <w:p w14:paraId="143EDADF" w14:textId="77777777" w:rsidR="00B9472D" w:rsidRPr="00171DED" w:rsidRDefault="00B9472D"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По-слабо развити региони</w:t>
            </w:r>
          </w:p>
        </w:tc>
        <w:tc>
          <w:tcPr>
            <w:tcW w:w="1920" w:type="dxa"/>
            <w:vMerge/>
          </w:tcPr>
          <w:p w14:paraId="4A5F653E" w14:textId="77777777" w:rsidR="00B9472D" w:rsidRPr="00171DED" w:rsidRDefault="00B9472D" w:rsidP="007B564B">
            <w:pPr>
              <w:spacing w:before="120" w:after="0" w:line="240" w:lineRule="auto"/>
              <w:ind w:right="1492"/>
              <w:jc w:val="center"/>
              <w:rPr>
                <w:rFonts w:ascii="Times New Roman" w:eastAsia="Times New Roman" w:hAnsi="Times New Roman" w:cs="Times New Roman"/>
                <w:noProof/>
                <w:sz w:val="20"/>
                <w:szCs w:val="20"/>
                <w:lang w:val="bg-BG" w:eastAsia="bg-BG" w:bidi="bg-BG"/>
              </w:rPr>
            </w:pPr>
          </w:p>
        </w:tc>
      </w:tr>
      <w:tr w:rsidR="00055821" w:rsidRPr="0010575B" w14:paraId="5BC84E1A" w14:textId="77777777" w:rsidTr="00ED4BB8">
        <w:trPr>
          <w:trHeight w:val="2952"/>
        </w:trPr>
        <w:tc>
          <w:tcPr>
            <w:tcW w:w="835" w:type="dxa"/>
            <w:shd w:val="clear" w:color="auto" w:fill="auto"/>
            <w:noWrap/>
            <w:vAlign w:val="center"/>
          </w:tcPr>
          <w:p w14:paraId="698A9BBB" w14:textId="77777777" w:rsidR="00055821" w:rsidRPr="00171DED" w:rsidRDefault="00055821"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5</w:t>
            </w:r>
          </w:p>
        </w:tc>
        <w:tc>
          <w:tcPr>
            <w:tcW w:w="1680" w:type="dxa"/>
            <w:shd w:val="clear" w:color="auto" w:fill="auto"/>
            <w:noWrap/>
            <w:vAlign w:val="center"/>
          </w:tcPr>
          <w:p w14:paraId="05853E36" w14:textId="77777777" w:rsidR="00055821" w:rsidRPr="00171DED" w:rsidRDefault="00055821"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Приоритет 5</w:t>
            </w:r>
            <w:r w:rsidRPr="00171DED">
              <w:rPr>
                <w:rFonts w:ascii="Times New Roman" w:eastAsia="Calibri" w:hAnsi="Times New Roman" w:cs="Times New Roman"/>
                <w:bCs/>
                <w:noProof/>
                <w:sz w:val="20"/>
                <w:szCs w:val="20"/>
                <w:lang w:eastAsia="bg-BG" w:bidi="bg-BG"/>
              </w:rPr>
              <w:t>„Въздух“</w:t>
            </w:r>
          </w:p>
        </w:tc>
        <w:tc>
          <w:tcPr>
            <w:tcW w:w="960" w:type="dxa"/>
            <w:shd w:val="clear" w:color="auto" w:fill="auto"/>
            <w:noWrap/>
          </w:tcPr>
          <w:p w14:paraId="63B058F5" w14:textId="4156E235" w:rsidR="00055821" w:rsidRPr="00171DED" w:rsidRDefault="00055821"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Не</w:t>
            </w:r>
          </w:p>
        </w:tc>
        <w:tc>
          <w:tcPr>
            <w:tcW w:w="1800" w:type="dxa"/>
            <w:shd w:val="clear" w:color="auto" w:fill="auto"/>
            <w:noWrap/>
          </w:tcPr>
          <w:p w14:paraId="7F51A9CF" w14:textId="77777777" w:rsidR="00055821" w:rsidRPr="00171DED" w:rsidRDefault="00055821" w:rsidP="007B564B">
            <w:pPr>
              <w:spacing w:before="120" w:after="0" w:line="240" w:lineRule="auto"/>
              <w:jc w:val="center"/>
              <w:rPr>
                <w:rFonts w:ascii="Times New Roman" w:eastAsia="Times New Roman" w:hAnsi="Times New Roman" w:cs="Times New Roman"/>
                <w:noProof/>
                <w:sz w:val="20"/>
                <w:szCs w:val="20"/>
                <w:lang w:val="bg-BG" w:eastAsia="bg-BG" w:bidi="bg-BG"/>
              </w:rPr>
            </w:pPr>
          </w:p>
        </w:tc>
        <w:tc>
          <w:tcPr>
            <w:tcW w:w="1200" w:type="dxa"/>
            <w:shd w:val="clear" w:color="auto" w:fill="auto"/>
            <w:noWrap/>
            <w:vAlign w:val="center"/>
          </w:tcPr>
          <w:p w14:paraId="7AEC5F3C" w14:textId="77777777" w:rsidR="00055821" w:rsidRPr="00171DED" w:rsidRDefault="00055821" w:rsidP="007B564B">
            <w:pPr>
              <w:spacing w:before="120" w:after="0" w:line="240" w:lineRule="auto"/>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КФ</w:t>
            </w:r>
          </w:p>
        </w:tc>
        <w:tc>
          <w:tcPr>
            <w:tcW w:w="1680" w:type="dxa"/>
            <w:shd w:val="clear" w:color="auto" w:fill="auto"/>
            <w:noWrap/>
            <w:vAlign w:val="center"/>
          </w:tcPr>
          <w:p w14:paraId="590E7682" w14:textId="77777777" w:rsidR="00055821" w:rsidRPr="00171DED" w:rsidRDefault="00055821" w:rsidP="007B564B">
            <w:pPr>
              <w:spacing w:before="120" w:after="0" w:line="240" w:lineRule="auto"/>
              <w:jc w:val="center"/>
              <w:rPr>
                <w:rFonts w:ascii="Times New Roman" w:eastAsia="Calibri" w:hAnsi="Times New Roman" w:cs="Times New Roman"/>
                <w:noProof/>
                <w:sz w:val="20"/>
                <w:szCs w:val="20"/>
                <w:lang w:val="bg-BG" w:eastAsia="bg-BG" w:bidi="bg-BG"/>
              </w:rPr>
            </w:pPr>
          </w:p>
        </w:tc>
        <w:tc>
          <w:tcPr>
            <w:tcW w:w="1920" w:type="dxa"/>
          </w:tcPr>
          <w:p w14:paraId="1AE540DB" w14:textId="77777777" w:rsidR="00055821" w:rsidRPr="00171DED" w:rsidRDefault="00055821" w:rsidP="007B564B">
            <w:pPr>
              <w:spacing w:before="120" w:after="0" w:line="240" w:lineRule="auto"/>
              <w:ind w:right="191"/>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СЦ 1</w:t>
            </w:r>
          </w:p>
          <w:p w14:paraId="67F5CD0D" w14:textId="77777777" w:rsidR="00055821" w:rsidRPr="00171DED" w:rsidRDefault="00055821" w:rsidP="007B564B">
            <w:pPr>
              <w:spacing w:before="120" w:after="0" w:line="240" w:lineRule="auto"/>
              <w:ind w:right="191"/>
              <w:jc w:val="center"/>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„Засилване на биоразнообразието, “зелената” инфраструктура в градската среда, както и намаляване на замърсяването“</w:t>
            </w:r>
          </w:p>
        </w:tc>
      </w:tr>
      <w:tr w:rsidR="00A00458" w:rsidRPr="00171DED" w14:paraId="660F5838" w14:textId="77777777" w:rsidTr="00921261">
        <w:trPr>
          <w:trHeight w:val="300"/>
        </w:trPr>
        <w:tc>
          <w:tcPr>
            <w:tcW w:w="835" w:type="dxa"/>
            <w:shd w:val="clear" w:color="auto" w:fill="auto"/>
            <w:noWrap/>
            <w:hideMark/>
          </w:tcPr>
          <w:p w14:paraId="5137467C"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w:t>
            </w:r>
          </w:p>
        </w:tc>
        <w:tc>
          <w:tcPr>
            <w:tcW w:w="1680" w:type="dxa"/>
            <w:shd w:val="clear" w:color="auto" w:fill="auto"/>
            <w:noWrap/>
            <w:hideMark/>
          </w:tcPr>
          <w:p w14:paraId="5097DBB0"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Специален приоритет на младежката заетост</w:t>
            </w:r>
          </w:p>
        </w:tc>
        <w:tc>
          <w:tcPr>
            <w:tcW w:w="960" w:type="dxa"/>
            <w:shd w:val="clear" w:color="auto" w:fill="auto"/>
            <w:noWrap/>
            <w:hideMark/>
          </w:tcPr>
          <w:p w14:paraId="6CD3C434"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Не</w:t>
            </w:r>
          </w:p>
        </w:tc>
        <w:tc>
          <w:tcPr>
            <w:tcW w:w="1800" w:type="dxa"/>
            <w:shd w:val="clear" w:color="auto" w:fill="auto"/>
            <w:noWrap/>
          </w:tcPr>
          <w:p w14:paraId="131AF3DB"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200" w:type="dxa"/>
            <w:shd w:val="clear" w:color="auto" w:fill="auto"/>
            <w:noWrap/>
            <w:hideMark/>
          </w:tcPr>
          <w:p w14:paraId="0C09E0DE"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ЕСФ+</w:t>
            </w:r>
          </w:p>
        </w:tc>
        <w:tc>
          <w:tcPr>
            <w:tcW w:w="1680" w:type="dxa"/>
            <w:shd w:val="clear" w:color="auto" w:fill="auto"/>
            <w:noWrap/>
          </w:tcPr>
          <w:p w14:paraId="720462FC"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920" w:type="dxa"/>
          </w:tcPr>
          <w:p w14:paraId="2D56628C" w14:textId="77777777" w:rsidR="00A00458" w:rsidRPr="00171DED" w:rsidRDefault="00A00458" w:rsidP="007B564B">
            <w:pPr>
              <w:spacing w:before="120" w:after="0" w:line="240" w:lineRule="auto"/>
              <w:ind w:right="1492"/>
              <w:jc w:val="center"/>
              <w:rPr>
                <w:rFonts w:ascii="Times New Roman" w:eastAsia="Times New Roman" w:hAnsi="Times New Roman" w:cs="Times New Roman"/>
                <w:noProof/>
                <w:color w:val="A6A6A6" w:themeColor="background1" w:themeShade="A6"/>
                <w:sz w:val="20"/>
                <w:szCs w:val="20"/>
                <w:lang w:val="bg-BG" w:eastAsia="bg-BG" w:bidi="bg-BG"/>
              </w:rPr>
            </w:pPr>
          </w:p>
        </w:tc>
      </w:tr>
      <w:tr w:rsidR="00A00458" w:rsidRPr="00171DED" w14:paraId="07F0224D" w14:textId="77777777" w:rsidTr="00921261">
        <w:trPr>
          <w:trHeight w:val="300"/>
        </w:trPr>
        <w:tc>
          <w:tcPr>
            <w:tcW w:w="835" w:type="dxa"/>
            <w:shd w:val="clear" w:color="auto" w:fill="auto"/>
            <w:noWrap/>
            <w:hideMark/>
          </w:tcPr>
          <w:p w14:paraId="75B8417E"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lastRenderedPageBreak/>
              <w:t>..</w:t>
            </w:r>
          </w:p>
        </w:tc>
        <w:tc>
          <w:tcPr>
            <w:tcW w:w="1680" w:type="dxa"/>
            <w:shd w:val="clear" w:color="auto" w:fill="auto"/>
            <w:noWrap/>
            <w:hideMark/>
          </w:tcPr>
          <w:p w14:paraId="38B58738"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 xml:space="preserve"> Специален приоритет относно специфичните за всяка държава препоръки</w:t>
            </w:r>
          </w:p>
        </w:tc>
        <w:tc>
          <w:tcPr>
            <w:tcW w:w="960" w:type="dxa"/>
            <w:shd w:val="clear" w:color="auto" w:fill="auto"/>
            <w:noWrap/>
            <w:hideMark/>
          </w:tcPr>
          <w:p w14:paraId="27114058"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Не</w:t>
            </w:r>
          </w:p>
        </w:tc>
        <w:tc>
          <w:tcPr>
            <w:tcW w:w="1800" w:type="dxa"/>
            <w:shd w:val="clear" w:color="auto" w:fill="auto"/>
            <w:noWrap/>
          </w:tcPr>
          <w:p w14:paraId="5BDE3101"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200" w:type="dxa"/>
            <w:shd w:val="clear" w:color="auto" w:fill="auto"/>
            <w:noWrap/>
            <w:hideMark/>
          </w:tcPr>
          <w:p w14:paraId="760AE6AD"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ЕСФ+</w:t>
            </w:r>
          </w:p>
        </w:tc>
        <w:tc>
          <w:tcPr>
            <w:tcW w:w="1680" w:type="dxa"/>
            <w:shd w:val="clear" w:color="auto" w:fill="auto"/>
            <w:noWrap/>
          </w:tcPr>
          <w:p w14:paraId="1B406998"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920" w:type="dxa"/>
          </w:tcPr>
          <w:p w14:paraId="111FB1AE" w14:textId="77777777" w:rsidR="00A00458" w:rsidRPr="00171DED" w:rsidRDefault="00A00458" w:rsidP="007B564B">
            <w:pPr>
              <w:spacing w:before="120" w:after="0" w:line="240" w:lineRule="auto"/>
              <w:ind w:right="1492"/>
              <w:jc w:val="center"/>
              <w:rPr>
                <w:rFonts w:ascii="Times New Roman" w:eastAsia="Times New Roman" w:hAnsi="Times New Roman" w:cs="Times New Roman"/>
                <w:noProof/>
                <w:color w:val="A6A6A6" w:themeColor="background1" w:themeShade="A6"/>
                <w:sz w:val="20"/>
                <w:szCs w:val="20"/>
                <w:lang w:val="bg-BG" w:eastAsia="bg-BG" w:bidi="bg-BG"/>
              </w:rPr>
            </w:pPr>
          </w:p>
        </w:tc>
      </w:tr>
      <w:tr w:rsidR="00A00458" w:rsidRPr="00171DED" w14:paraId="3A37880F" w14:textId="77777777" w:rsidTr="00921261">
        <w:trPr>
          <w:trHeight w:val="300"/>
        </w:trPr>
        <w:tc>
          <w:tcPr>
            <w:tcW w:w="835" w:type="dxa"/>
            <w:shd w:val="clear" w:color="auto" w:fill="auto"/>
            <w:noWrap/>
            <w:hideMark/>
          </w:tcPr>
          <w:p w14:paraId="22609F65"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w:t>
            </w:r>
          </w:p>
        </w:tc>
        <w:tc>
          <w:tcPr>
            <w:tcW w:w="1680" w:type="dxa"/>
            <w:shd w:val="clear" w:color="auto" w:fill="auto"/>
            <w:noWrap/>
          </w:tcPr>
          <w:p w14:paraId="6FCF9ABD"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Специален приоритет за иновативни действия</w:t>
            </w:r>
          </w:p>
        </w:tc>
        <w:tc>
          <w:tcPr>
            <w:tcW w:w="960" w:type="dxa"/>
            <w:shd w:val="clear" w:color="auto" w:fill="auto"/>
            <w:noWrap/>
          </w:tcPr>
          <w:p w14:paraId="0A703595"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Не</w:t>
            </w:r>
          </w:p>
        </w:tc>
        <w:tc>
          <w:tcPr>
            <w:tcW w:w="1800" w:type="dxa"/>
            <w:shd w:val="clear" w:color="auto" w:fill="auto"/>
            <w:noWrap/>
          </w:tcPr>
          <w:p w14:paraId="0DC43E6B"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200" w:type="dxa"/>
            <w:shd w:val="clear" w:color="auto" w:fill="auto"/>
            <w:noWrap/>
          </w:tcPr>
          <w:p w14:paraId="3C9B4592"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ЕСФ+</w:t>
            </w:r>
          </w:p>
        </w:tc>
        <w:tc>
          <w:tcPr>
            <w:tcW w:w="1680" w:type="dxa"/>
            <w:shd w:val="clear" w:color="auto" w:fill="auto"/>
            <w:noWrap/>
          </w:tcPr>
          <w:p w14:paraId="2BC8BC72"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920" w:type="dxa"/>
          </w:tcPr>
          <w:p w14:paraId="4EF2230D" w14:textId="77777777" w:rsidR="00A00458" w:rsidRPr="00171DED" w:rsidRDefault="00A00458" w:rsidP="007B564B">
            <w:pPr>
              <w:spacing w:before="120" w:after="0" w:line="240" w:lineRule="auto"/>
              <w:ind w:right="333"/>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СЦ 8</w:t>
            </w:r>
          </w:p>
        </w:tc>
      </w:tr>
      <w:tr w:rsidR="00A00458" w:rsidRPr="00171DED" w14:paraId="0D3220D7" w14:textId="77777777" w:rsidTr="00921261">
        <w:trPr>
          <w:trHeight w:val="300"/>
        </w:trPr>
        <w:tc>
          <w:tcPr>
            <w:tcW w:w="835" w:type="dxa"/>
            <w:shd w:val="clear" w:color="auto" w:fill="auto"/>
            <w:noWrap/>
          </w:tcPr>
          <w:p w14:paraId="7F6B7539"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680" w:type="dxa"/>
            <w:shd w:val="clear" w:color="auto" w:fill="auto"/>
            <w:noWrap/>
          </w:tcPr>
          <w:p w14:paraId="587CFA60"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Специален приоритет „Материални лишения“</w:t>
            </w:r>
          </w:p>
        </w:tc>
        <w:tc>
          <w:tcPr>
            <w:tcW w:w="960" w:type="dxa"/>
            <w:shd w:val="clear" w:color="auto" w:fill="auto"/>
            <w:noWrap/>
          </w:tcPr>
          <w:p w14:paraId="4D9E19A7"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Не</w:t>
            </w:r>
          </w:p>
        </w:tc>
        <w:tc>
          <w:tcPr>
            <w:tcW w:w="1800" w:type="dxa"/>
            <w:shd w:val="clear" w:color="auto" w:fill="auto"/>
            <w:noWrap/>
          </w:tcPr>
          <w:p w14:paraId="454B0145"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200" w:type="dxa"/>
            <w:shd w:val="clear" w:color="auto" w:fill="auto"/>
            <w:noWrap/>
          </w:tcPr>
          <w:p w14:paraId="697C9998"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ЕСФ+</w:t>
            </w:r>
          </w:p>
        </w:tc>
        <w:tc>
          <w:tcPr>
            <w:tcW w:w="1680" w:type="dxa"/>
            <w:shd w:val="clear" w:color="auto" w:fill="auto"/>
            <w:noWrap/>
          </w:tcPr>
          <w:p w14:paraId="6C1D3AC7" w14:textId="77777777" w:rsidR="00A00458" w:rsidRPr="00171DED" w:rsidRDefault="00A00458" w:rsidP="007B564B">
            <w:pPr>
              <w:spacing w:before="120"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920" w:type="dxa"/>
          </w:tcPr>
          <w:p w14:paraId="3864C6F9" w14:textId="77777777" w:rsidR="00A00458" w:rsidRPr="00171DED" w:rsidRDefault="00A00458" w:rsidP="007B564B">
            <w:pPr>
              <w:spacing w:before="120" w:after="0" w:line="240" w:lineRule="auto"/>
              <w:ind w:right="333"/>
              <w:jc w:val="center"/>
              <w:rPr>
                <w:rFonts w:ascii="Times New Roman" w:eastAsia="Times New Roman" w:hAnsi="Times New Roman" w:cs="Times New Roman"/>
                <w:noProof/>
                <w:color w:val="A6A6A6" w:themeColor="background1" w:themeShade="A6"/>
                <w:sz w:val="20"/>
                <w:szCs w:val="20"/>
                <w:lang w:val="bg-BG" w:eastAsia="bg-BG" w:bidi="bg-BG"/>
              </w:rPr>
            </w:pPr>
            <w:r w:rsidRPr="00171DED">
              <w:rPr>
                <w:rFonts w:ascii="Times New Roman" w:eastAsia="Calibri" w:hAnsi="Times New Roman" w:cs="Times New Roman"/>
                <w:noProof/>
                <w:color w:val="A6A6A6" w:themeColor="background1" w:themeShade="A6"/>
                <w:sz w:val="20"/>
                <w:szCs w:val="20"/>
                <w:lang w:val="bg-BG" w:eastAsia="bg-BG" w:bidi="bg-BG"/>
              </w:rPr>
              <w:t>СЦ 9</w:t>
            </w:r>
          </w:p>
        </w:tc>
      </w:tr>
    </w:tbl>
    <w:p w14:paraId="57229E89" w14:textId="77777777" w:rsidR="00722757" w:rsidRPr="00171DED" w:rsidRDefault="00722757" w:rsidP="00722757">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Информацията в тази таблица ще служи като техническа основа за предварително попълване на други полета и таблици в образеца в електронен вид. Не е приложимо към ЕФМДР.</w:t>
      </w:r>
    </w:p>
    <w:p w14:paraId="6628E414" w14:textId="77777777" w:rsidR="00722757" w:rsidRPr="00171DED" w:rsidRDefault="00722757" w:rsidP="00722757">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 Наименование на приоритета [300]</w:t>
      </w:r>
      <w:r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49C2CC33" w14:textId="4383266F" w:rsidR="00F10306" w:rsidRPr="006706FC" w:rsidRDefault="001F4CC9" w:rsidP="00722757">
      <w:pPr>
        <w:spacing w:before="240" w:after="240" w:line="240" w:lineRule="auto"/>
        <w:jc w:val="both"/>
        <w:rPr>
          <w:rFonts w:ascii="Times New Roman" w:hAnsi="Times New Roman"/>
          <w:b/>
          <w:sz w:val="24"/>
        </w:rPr>
      </w:pPr>
      <w:r w:rsidRPr="006706FC">
        <w:rPr>
          <w:rFonts w:ascii="Times New Roman" w:hAnsi="Times New Roman"/>
          <w:b/>
          <w:sz w:val="24"/>
          <w:lang w:val="bg-BG"/>
        </w:rPr>
        <w:t>Приоритет</w:t>
      </w:r>
      <w:r w:rsidR="009A0644" w:rsidRPr="006706FC">
        <w:rPr>
          <w:rFonts w:ascii="Times New Roman" w:hAnsi="Times New Roman"/>
          <w:b/>
          <w:sz w:val="24"/>
          <w:lang w:val="bg-BG"/>
        </w:rPr>
        <w:t xml:space="preserve"> </w:t>
      </w:r>
      <w:r w:rsidRPr="006706FC">
        <w:rPr>
          <w:rFonts w:ascii="Times New Roman" w:hAnsi="Times New Roman"/>
          <w:b/>
          <w:sz w:val="24"/>
          <w:lang w:val="bg-BG"/>
        </w:rPr>
        <w:t xml:space="preserve">1 </w:t>
      </w:r>
      <w:del w:id="563" w:author="OPOS BG31" w:date="2021-02-04T16:41:00Z">
        <w:r w:rsidRPr="00843531">
          <w:rPr>
            <w:rFonts w:ascii="Times New Roman" w:eastAsia="Times New Roman" w:hAnsi="Times New Roman" w:cs="Times New Roman"/>
            <w:bCs/>
            <w:iCs/>
            <w:noProof/>
            <w:sz w:val="24"/>
            <w:szCs w:val="24"/>
            <w:lang w:val="bg-BG" w:eastAsia="bg-BG" w:bidi="bg-BG"/>
          </w:rPr>
          <w:delText>“</w:delText>
        </w:r>
      </w:del>
      <w:ins w:id="564" w:author="OPOS BG31" w:date="2021-02-04T16:41:00Z">
        <w:r w:rsidR="001B7C99" w:rsidRPr="0049273B">
          <w:rPr>
            <w:rFonts w:ascii="Times New Roman" w:eastAsia="Times New Roman" w:hAnsi="Times New Roman" w:cs="Times New Roman"/>
            <w:b/>
            <w:iCs/>
            <w:noProof/>
            <w:sz w:val="24"/>
            <w:szCs w:val="24"/>
            <w:lang w:val="bg-BG" w:eastAsia="bg-BG" w:bidi="bg-BG"/>
          </w:rPr>
          <w:t>„</w:t>
        </w:r>
      </w:ins>
      <w:r w:rsidR="00380438" w:rsidRPr="006706FC">
        <w:rPr>
          <w:rFonts w:ascii="Times New Roman" w:hAnsi="Times New Roman"/>
          <w:b/>
          <w:sz w:val="24"/>
          <w:lang w:val="bg-BG"/>
        </w:rPr>
        <w:t>Води</w:t>
      </w:r>
      <w:r w:rsidRPr="006706FC">
        <w:rPr>
          <w:rFonts w:ascii="Times New Roman" w:hAnsi="Times New Roman"/>
          <w:b/>
          <w:sz w:val="24"/>
          <w:lang w:val="bg-BG"/>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22757" w:rsidRPr="00171DED" w14:paraId="6BC60EB2" w14:textId="77777777" w:rsidTr="00473073">
        <w:tc>
          <w:tcPr>
            <w:tcW w:w="9322" w:type="dxa"/>
          </w:tcPr>
          <w:p w14:paraId="5120A0CF" w14:textId="77777777" w:rsidR="00722757" w:rsidRPr="00171DED" w:rsidRDefault="00722757" w:rsidP="00722757">
            <w:pPr>
              <w:spacing w:after="0" w:line="240" w:lineRule="auto"/>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E94A2A">
              <w:rPr>
                <w:rFonts w:ascii="Times New Roman" w:eastAsia="Calibri" w:hAnsi="Times New Roman" w:cs="Times New Roman"/>
                <w:noProof/>
                <w:sz w:val="20"/>
                <w:szCs w:val="20"/>
                <w:lang w:val="bg-BG" w:eastAsia="bg-BG" w:bidi="bg-BG"/>
              </w:rPr>
            </w:r>
            <w:r w:rsidR="00E94A2A">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съответните специфични за всяка държава препоръки</w:t>
            </w:r>
          </w:p>
        </w:tc>
      </w:tr>
      <w:tr w:rsidR="00722757" w:rsidRPr="00171DED" w14:paraId="2386A0F3" w14:textId="77777777" w:rsidTr="00473073">
        <w:tc>
          <w:tcPr>
            <w:tcW w:w="9322" w:type="dxa"/>
          </w:tcPr>
          <w:p w14:paraId="282EB947" w14:textId="77777777" w:rsidR="00722757" w:rsidRPr="00171DED" w:rsidRDefault="00722757" w:rsidP="00722757">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E94A2A">
              <w:rPr>
                <w:rFonts w:ascii="Times New Roman" w:eastAsia="Calibri" w:hAnsi="Times New Roman" w:cs="Times New Roman"/>
                <w:noProof/>
                <w:sz w:val="20"/>
                <w:szCs w:val="20"/>
                <w:lang w:val="bg-BG" w:eastAsia="bg-BG" w:bidi="bg-BG"/>
              </w:rPr>
            </w:r>
            <w:r w:rsidR="00E94A2A">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младежката заетост</w:t>
            </w:r>
          </w:p>
        </w:tc>
      </w:tr>
      <w:tr w:rsidR="00722757" w:rsidRPr="00171DED" w14:paraId="746CC9DF" w14:textId="77777777" w:rsidTr="00473073">
        <w:tc>
          <w:tcPr>
            <w:tcW w:w="9322" w:type="dxa"/>
          </w:tcPr>
          <w:p w14:paraId="7ED9610A" w14:textId="77777777" w:rsidR="00722757" w:rsidRPr="00171DED" w:rsidRDefault="00722757" w:rsidP="00722757">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E94A2A">
              <w:rPr>
                <w:rFonts w:ascii="Times New Roman" w:eastAsia="Calibri" w:hAnsi="Times New Roman" w:cs="Times New Roman"/>
                <w:noProof/>
                <w:sz w:val="20"/>
                <w:szCs w:val="20"/>
                <w:lang w:val="bg-BG" w:eastAsia="bg-BG" w:bidi="bg-BG"/>
              </w:rPr>
            </w:r>
            <w:r w:rsidR="00E94A2A">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иновативни дейности</w:t>
            </w:r>
          </w:p>
        </w:tc>
      </w:tr>
      <w:tr w:rsidR="00722757" w:rsidRPr="00171DED" w14:paraId="0C27A7D2" w14:textId="77777777" w:rsidTr="00473073">
        <w:tc>
          <w:tcPr>
            <w:tcW w:w="9322" w:type="dxa"/>
          </w:tcPr>
          <w:p w14:paraId="0C8958FD" w14:textId="23001B32" w:rsidR="00722757" w:rsidRPr="00171DED" w:rsidRDefault="00722757" w:rsidP="00722757">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E94A2A">
              <w:rPr>
                <w:rFonts w:ascii="Times New Roman" w:eastAsia="Calibri" w:hAnsi="Times New Roman" w:cs="Times New Roman"/>
                <w:noProof/>
                <w:sz w:val="20"/>
                <w:szCs w:val="20"/>
                <w:lang w:val="bg-BG" w:eastAsia="bg-BG" w:bidi="bg-BG"/>
              </w:rPr>
            </w:r>
            <w:r w:rsidR="00E94A2A">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 xml:space="preserve">Това е приоритет, </w:t>
            </w:r>
            <w:r w:rsidR="00A00458" w:rsidRPr="00171DED">
              <w:rPr>
                <w:rFonts w:ascii="Times New Roman" w:eastAsia="Calibri" w:hAnsi="Times New Roman" w:cs="Times New Roman"/>
                <w:noProof/>
                <w:sz w:val="20"/>
                <w:lang w:val="bg-BG" w:eastAsia="bg-BG" w:bidi="bg-BG"/>
              </w:rPr>
              <w:t>support to the most deprived under the specific objective set out in point (xi) of Article 4(1) of the ESF+ regulation]</w:t>
            </w:r>
          </w:p>
        </w:tc>
      </w:tr>
      <w:tr w:rsidR="00A00458" w:rsidRPr="00171DED" w14:paraId="7AEB0F90" w14:textId="77777777" w:rsidTr="00473073">
        <w:tc>
          <w:tcPr>
            <w:tcW w:w="9322" w:type="dxa"/>
          </w:tcPr>
          <w:p w14:paraId="4A6E0CBA" w14:textId="26FE8BA5" w:rsidR="00A00458" w:rsidRPr="00171DED" w:rsidRDefault="007B49B2" w:rsidP="00722757">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E94A2A">
              <w:rPr>
                <w:rFonts w:ascii="Times New Roman" w:eastAsia="Calibri" w:hAnsi="Times New Roman" w:cs="Times New Roman"/>
                <w:noProof/>
                <w:sz w:val="20"/>
                <w:szCs w:val="20"/>
                <w:lang w:val="bg-BG" w:eastAsia="bg-BG" w:bidi="bg-BG"/>
              </w:rPr>
            </w:r>
            <w:r w:rsidR="00E94A2A">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szCs w:val="20"/>
                <w:lang w:val="bg-BG" w:eastAsia="bg-BG" w:bidi="bg-BG"/>
              </w:rPr>
              <w:t xml:space="preserve"> </w:t>
            </w:r>
            <w:r w:rsidR="00A00458" w:rsidRPr="00171DED">
              <w:rPr>
                <w:rFonts w:ascii="Times New Roman" w:eastAsia="Calibri" w:hAnsi="Times New Roman" w:cs="Times New Roman"/>
                <w:noProof/>
                <w:sz w:val="20"/>
                <w:szCs w:val="20"/>
                <w:lang w:val="bg-BG" w:eastAsia="bg-BG" w:bidi="bg-BG"/>
              </w:rPr>
              <w:t>This is a priority dedicated to support to the most deprived under the specific objective set out in point (x) of Article 4(1) of the ESF+ regulation8</w:t>
            </w:r>
          </w:p>
        </w:tc>
      </w:tr>
    </w:tbl>
    <w:p w14:paraId="685DE8D2" w14:textId="77777777" w:rsidR="00722757" w:rsidRPr="00171DED" w:rsidRDefault="00722757" w:rsidP="00722757">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Таблица, приложима за приоритетите на ЕСФ +.</w:t>
      </w:r>
    </w:p>
    <w:p w14:paraId="75B9AFB4" w14:textId="77777777" w:rsidR="00722757" w:rsidRPr="00171DED" w:rsidRDefault="00722757" w:rsidP="00722757">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 Ако е маркирано, преминете към раздел 2.1.2</w:t>
      </w:r>
    </w:p>
    <w:p w14:paraId="6F969069" w14:textId="4E272291" w:rsidR="00722757" w:rsidRPr="00171DED" w:rsidRDefault="00722757" w:rsidP="00722757">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 Специфична цел</w:t>
      </w:r>
      <w:r w:rsidRPr="00171DED">
        <w:rPr>
          <w:rFonts w:ascii="Times New Roman" w:eastAsia="Calibri" w:hAnsi="Times New Roman" w:cs="Times New Roman"/>
          <w:b/>
          <w:noProof/>
          <w:sz w:val="24"/>
          <w:szCs w:val="20"/>
          <w:vertAlign w:val="superscript"/>
          <w:lang w:val="bg-BG" w:eastAsia="bg-BG" w:bidi="bg-BG"/>
        </w:rPr>
        <w:footnoteReference w:id="4"/>
      </w:r>
      <w:r w:rsidRPr="00171DED">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 xml:space="preserve"> — повтаря се за всяка избрана специфична цел за приоритетите, различни от техническа помощ</w:t>
      </w:r>
    </w:p>
    <w:p w14:paraId="7E2F0E71" w14:textId="19664D76" w:rsidR="00627787" w:rsidRPr="00171DED" w:rsidRDefault="00627787" w:rsidP="00722757">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Times New Roman" w:hAnsi="Times New Roman" w:cs="Times New Roman"/>
          <w:bCs/>
          <w:iCs/>
          <w:noProof/>
          <w:sz w:val="24"/>
          <w:szCs w:val="24"/>
          <w:lang w:val="bg-BG" w:eastAsia="bg-BG" w:bidi="bg-BG"/>
        </w:rPr>
        <w:t xml:space="preserve">Специфична цел: </w:t>
      </w:r>
      <w:del w:id="566" w:author="OPOS BG31" w:date="2021-02-04T16:41:00Z">
        <w:r w:rsidRPr="00843531">
          <w:rPr>
            <w:rFonts w:ascii="Times New Roman" w:eastAsia="Times New Roman" w:hAnsi="Times New Roman" w:cs="Times New Roman"/>
            <w:bCs/>
            <w:iCs/>
            <w:noProof/>
            <w:sz w:val="24"/>
            <w:szCs w:val="24"/>
            <w:lang w:val="bg-BG" w:eastAsia="bg-BG" w:bidi="bg-BG"/>
          </w:rPr>
          <w:delText>“</w:delText>
        </w:r>
      </w:del>
      <w:ins w:id="567" w:author="OPOS BG31" w:date="2021-02-04T16:41:00Z">
        <w:r w:rsidR="003403BB">
          <w:rPr>
            <w:rFonts w:ascii="Times New Roman" w:eastAsia="Times New Roman" w:hAnsi="Times New Roman" w:cs="Times New Roman"/>
            <w:bCs/>
            <w:iCs/>
            <w:noProof/>
            <w:sz w:val="24"/>
            <w:szCs w:val="24"/>
            <w:lang w:val="bg-BG" w:eastAsia="bg-BG" w:bidi="bg-BG"/>
          </w:rPr>
          <w:t>„</w:t>
        </w:r>
      </w:ins>
      <w:r w:rsidRPr="00171DED">
        <w:rPr>
          <w:rFonts w:ascii="Times New Roman" w:eastAsia="Times New Roman" w:hAnsi="Times New Roman" w:cs="Times New Roman"/>
          <w:bCs/>
          <w:iCs/>
          <w:noProof/>
          <w:sz w:val="24"/>
          <w:szCs w:val="24"/>
          <w:lang w:val="bg-BG" w:eastAsia="bg-BG" w:bidi="bg-BG"/>
        </w:rPr>
        <w:t>Насърчаване на устойчивото управление на водите”</w:t>
      </w:r>
    </w:p>
    <w:p w14:paraId="6E4A0075" w14:textId="77777777"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2.1.1.1 Намеса на фондове</w:t>
      </w:r>
    </w:p>
    <w:p w14:paraId="4E62037E" w14:textId="77777777" w:rsidR="00055821" w:rsidRPr="00171DED" w:rsidRDefault="00722757" w:rsidP="00722757">
      <w:pPr>
        <w:spacing w:before="120" w:after="12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 xml:space="preserve">Позоваване: Член 17, параграф 3, буква г), i) iii) </w:t>
      </w:r>
      <w:r w:rsidR="00B82B45" w:rsidRPr="00171DED">
        <w:rPr>
          <w:rFonts w:ascii="Times New Roman" w:eastAsia="Calibri" w:hAnsi="Times New Roman" w:cs="Times New Roman"/>
          <w:i/>
          <w:noProof/>
          <w:sz w:val="24"/>
          <w:szCs w:val="20"/>
          <w:lang w:val="bg-BG" w:eastAsia="bg-BG" w:bidi="bg-BG"/>
        </w:rPr>
        <w:t>iiia)</w:t>
      </w:r>
      <w:r w:rsidR="00055821" w:rsidRPr="00171DED">
        <w:rPr>
          <w:rFonts w:ascii="Times New Roman" w:eastAsia="Calibri" w:hAnsi="Times New Roman" w:cs="Times New Roman"/>
          <w:i/>
          <w:noProof/>
          <w:sz w:val="24"/>
          <w:szCs w:val="20"/>
          <w:lang w:val="bg-BG" w:eastAsia="bg-BG" w:bidi="bg-BG"/>
        </w:rPr>
        <w:t xml:space="preserve"> </w:t>
      </w:r>
      <w:r w:rsidRPr="00171DED">
        <w:rPr>
          <w:rFonts w:ascii="Times New Roman" w:eastAsia="Calibri" w:hAnsi="Times New Roman" w:cs="Times New Roman"/>
          <w:i/>
          <w:noProof/>
          <w:sz w:val="24"/>
          <w:szCs w:val="20"/>
          <w:lang w:val="bg-BG" w:eastAsia="bg-BG" w:bidi="bg-BG"/>
        </w:rPr>
        <w:t>iv) v) vi);</w:t>
      </w:r>
    </w:p>
    <w:p w14:paraId="32BB10DA" w14:textId="0D09124B"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Съответни видове действия — член 17, параграф 3, буква г), подточка i)</w:t>
      </w:r>
      <w:r w:rsidR="00297834" w:rsidRPr="00171DED">
        <w:rPr>
          <w:rFonts w:ascii="Times New Roman" w:eastAsia="Calibri" w:hAnsi="Times New Roman" w:cs="Times New Roman"/>
          <w:i/>
          <w:noProof/>
          <w:sz w:val="24"/>
          <w:szCs w:val="20"/>
          <w:lang w:val="bg-BG" w:eastAsia="bg-BG" w:bidi="bg-BG"/>
        </w:rPr>
        <w:t xml:space="preserve"> от Общия Регламент</w:t>
      </w:r>
      <w:r w:rsidR="006D3743" w:rsidRPr="00171DED">
        <w:rPr>
          <w:rFonts w:ascii="Times New Roman" w:eastAsia="Calibri" w:hAnsi="Times New Roman" w:cs="Times New Roman"/>
          <w:i/>
          <w:noProof/>
          <w:sz w:val="24"/>
          <w:szCs w:val="20"/>
          <w:lang w:val="bg-BG" w:eastAsia="bg-BG" w:bidi="bg-BG"/>
        </w:rPr>
        <w:t>;</w:t>
      </w:r>
      <w:r w:rsidR="006D3743" w:rsidRPr="00171DED">
        <w:rPr>
          <w:lang w:val="bg-BG"/>
        </w:rPr>
        <w:t xml:space="preserve"> </w:t>
      </w:r>
      <w:r w:rsidR="00250902" w:rsidRPr="00171DED">
        <w:rPr>
          <w:rFonts w:ascii="Times New Roman" w:eastAsia="Calibri" w:hAnsi="Times New Roman" w:cs="Times New Roman"/>
          <w:i/>
          <w:noProof/>
          <w:sz w:val="24"/>
          <w:szCs w:val="20"/>
          <w:lang w:val="bg-BG" w:eastAsia="bg-BG" w:bidi="bg-BG"/>
        </w:rPr>
        <w:t xml:space="preserve">Член 6 ал.(2) от Регламент за </w:t>
      </w:r>
      <w:r w:rsidR="00055821" w:rsidRPr="00171DED">
        <w:rPr>
          <w:rFonts w:ascii="Times New Roman" w:eastAsia="Calibri" w:hAnsi="Times New Roman" w:cs="Times New Roman"/>
          <w:i/>
          <w:noProof/>
          <w:sz w:val="24"/>
          <w:szCs w:val="20"/>
          <w:lang w:val="bg-BG" w:eastAsia="bg-BG" w:bidi="bg-BG"/>
        </w:rPr>
        <w:t>ЕСФ+</w:t>
      </w:r>
      <w:r w:rsidRPr="00171DED">
        <w:rPr>
          <w:rFonts w:ascii="Times New Roman" w:eastAsia="Calibri" w:hAnsi="Times New Roman" w:cs="Times New Roman"/>
          <w:i/>
          <w:noProof/>
          <w:sz w:val="24"/>
          <w:szCs w:val="20"/>
          <w:lang w:val="bg-BG" w:eastAsia="bg-BG" w:bidi="bg-BG"/>
        </w:rPr>
        <w:t>:</w:t>
      </w:r>
    </w:p>
    <w:tbl>
      <w:tblPr>
        <w:tblStyle w:val="TableGrid"/>
        <w:tblW w:w="0" w:type="auto"/>
        <w:tblLook w:val="04A0" w:firstRow="1" w:lastRow="0" w:firstColumn="1" w:lastColumn="0" w:noHBand="0" w:noVBand="1"/>
      </w:tblPr>
      <w:tblGrid>
        <w:gridCol w:w="9062"/>
      </w:tblGrid>
      <w:tr w:rsidR="00722757" w:rsidRPr="0010575B" w14:paraId="0B65F1B6" w14:textId="77777777" w:rsidTr="004628D7">
        <w:tc>
          <w:tcPr>
            <w:tcW w:w="9062" w:type="dxa"/>
          </w:tcPr>
          <w:p w14:paraId="4D825AA7" w14:textId="4414D2C4" w:rsidR="00722757" w:rsidRPr="00171DED" w:rsidRDefault="00722757" w:rsidP="007B564B">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[8</w:t>
            </w:r>
            <w:r w:rsidR="001D091E"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04B6793E" w14:textId="77777777" w:rsidR="00A52A7D" w:rsidRPr="00843531" w:rsidRDefault="00A52A7D" w:rsidP="007B564B">
            <w:pPr>
              <w:spacing w:before="120" w:after="120"/>
              <w:jc w:val="both"/>
              <w:rPr>
                <w:del w:id="568" w:author="OPOS BG31" w:date="2021-02-04T16:41:00Z"/>
                <w:rFonts w:ascii="Times New Roman" w:eastAsia="Times New Roman" w:hAnsi="Times New Roman" w:cs="Times New Roman"/>
                <w:noProof/>
                <w:sz w:val="24"/>
                <w:szCs w:val="20"/>
              </w:rPr>
            </w:pPr>
          </w:p>
          <w:p w14:paraId="1FBD0278" w14:textId="465BE3A5" w:rsidR="00473FFF" w:rsidRPr="00171DED" w:rsidRDefault="00473FFF" w:rsidP="007B564B">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Инфраструктурни мерки за събиране, отвеждане и </w:t>
            </w:r>
            <w:r w:rsidR="004628D7" w:rsidRPr="00171DED">
              <w:rPr>
                <w:rFonts w:ascii="Times New Roman" w:eastAsia="Times New Roman" w:hAnsi="Times New Roman" w:cs="Times New Roman"/>
                <w:noProof/>
                <w:sz w:val="24"/>
                <w:szCs w:val="20"/>
              </w:rPr>
              <w:t xml:space="preserve">пречистване на отпадъчни води </w:t>
            </w:r>
            <w:r w:rsidR="00D85622" w:rsidRPr="00171DED">
              <w:rPr>
                <w:rFonts w:ascii="Times New Roman" w:eastAsia="Times New Roman" w:hAnsi="Times New Roman" w:cs="Times New Roman"/>
                <w:noProof/>
                <w:sz w:val="24"/>
                <w:szCs w:val="20"/>
              </w:rPr>
              <w:t>–</w:t>
            </w:r>
            <w:r w:rsidR="004628D7" w:rsidRPr="00171DED">
              <w:rPr>
                <w:rFonts w:ascii="Times New Roman" w:eastAsia="Times New Roman" w:hAnsi="Times New Roman" w:cs="Times New Roman"/>
                <w:noProof/>
                <w:sz w:val="24"/>
                <w:szCs w:val="20"/>
              </w:rPr>
              <w:t xml:space="preserve"> за постигане на съответствие с Директива 91/271/ЕИО</w:t>
            </w:r>
            <w:r w:rsidR="00E22A46" w:rsidRPr="00171DED">
              <w:rPr>
                <w:rFonts w:ascii="Times New Roman" w:eastAsia="Times New Roman" w:hAnsi="Times New Roman" w:cs="Times New Roman"/>
                <w:noProof/>
                <w:sz w:val="24"/>
                <w:szCs w:val="20"/>
              </w:rPr>
              <w:t>;</w:t>
            </w:r>
            <w:r w:rsidR="004628D7" w:rsidRPr="00171DED">
              <w:rPr>
                <w:rFonts w:ascii="Times New Roman" w:eastAsia="Times New Roman" w:hAnsi="Times New Roman" w:cs="Times New Roman"/>
                <w:noProof/>
                <w:sz w:val="24"/>
                <w:szCs w:val="20"/>
              </w:rPr>
              <w:t xml:space="preserve"> </w:t>
            </w:r>
          </w:p>
          <w:p w14:paraId="1CDCA23F" w14:textId="6755FD0A" w:rsidR="00F10306" w:rsidRPr="00171DED" w:rsidRDefault="00473FFF" w:rsidP="007B564B">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del w:id="569" w:author="OPOS BG31" w:date="2021-02-04T16:41:00Z">
              <w:r w:rsidRPr="00843531">
                <w:rPr>
                  <w:rFonts w:ascii="Times New Roman" w:eastAsia="Times New Roman" w:hAnsi="Times New Roman" w:cs="Times New Roman"/>
                  <w:noProof/>
                  <w:sz w:val="24"/>
                  <w:szCs w:val="20"/>
                </w:rPr>
                <w:lastRenderedPageBreak/>
                <w:delText xml:space="preserve"> </w:delText>
              </w:r>
            </w:del>
            <w:r w:rsidRPr="00171DED">
              <w:rPr>
                <w:rFonts w:ascii="Times New Roman" w:eastAsia="Times New Roman" w:hAnsi="Times New Roman" w:cs="Times New Roman"/>
                <w:noProof/>
                <w:sz w:val="24"/>
                <w:szCs w:val="20"/>
              </w:rPr>
              <w:t xml:space="preserve">Инфраструктурни мерки за водоснабдяване за постигане на съответствие с Директива 98/83/ЕО с принос към намаляване на загубите на вода по водопреносната мрежа; </w:t>
            </w:r>
          </w:p>
          <w:p w14:paraId="15A5669C" w14:textId="3A73A994" w:rsidR="00473FFF" w:rsidRPr="00600AE4" w:rsidRDefault="00473FFF">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Разработване на РПИП за бъдещо финансиране за новоконсолидирани райони Благоевград, Кюстендил, Ловеч, Монтана, Пазарджик, Разград – единствено при финализиране на водната реформа и след консолидиране на последните 6 области в страната;</w:t>
            </w:r>
          </w:p>
          <w:p w14:paraId="5DE65B97" w14:textId="34F3473A" w:rsidR="00D85622" w:rsidRPr="00171DED" w:rsidRDefault="00952916" w:rsidP="00600AE4">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Разработване </w:t>
            </w:r>
            <w:r w:rsidR="00F10306" w:rsidRPr="00171DED">
              <w:rPr>
                <w:rFonts w:ascii="Times New Roman" w:eastAsia="Times New Roman" w:hAnsi="Times New Roman" w:cs="Times New Roman"/>
                <w:noProof/>
                <w:sz w:val="24"/>
                <w:szCs w:val="20"/>
              </w:rPr>
              <w:t>на стратегически</w:t>
            </w:r>
            <w:r w:rsidR="009D5D56" w:rsidRPr="00171DED">
              <w:rPr>
                <w:rFonts w:ascii="Times New Roman" w:eastAsia="Times New Roman" w:hAnsi="Times New Roman" w:cs="Times New Roman"/>
                <w:noProof/>
                <w:sz w:val="24"/>
                <w:szCs w:val="20"/>
              </w:rPr>
              <w:t>, програмни и планови</w:t>
            </w:r>
            <w:r w:rsidR="00F10306" w:rsidRPr="00171DED">
              <w:rPr>
                <w:rFonts w:ascii="Times New Roman" w:eastAsia="Times New Roman" w:hAnsi="Times New Roman" w:cs="Times New Roman"/>
                <w:noProof/>
                <w:sz w:val="24"/>
                <w:szCs w:val="20"/>
              </w:rPr>
              <w:t xml:space="preserve"> документи в сектор „Води“ и </w:t>
            </w:r>
            <w:r w:rsidR="00280E1F" w:rsidRPr="00171DED">
              <w:rPr>
                <w:rFonts w:ascii="Times New Roman" w:eastAsia="Times New Roman" w:hAnsi="Times New Roman" w:cs="Times New Roman"/>
                <w:noProof/>
                <w:sz w:val="24"/>
                <w:szCs w:val="20"/>
              </w:rPr>
              <w:t xml:space="preserve">за </w:t>
            </w:r>
            <w:r w:rsidR="00F10306" w:rsidRPr="00171DED">
              <w:rPr>
                <w:rFonts w:ascii="Times New Roman" w:eastAsia="Times New Roman" w:hAnsi="Times New Roman" w:cs="Times New Roman"/>
                <w:noProof/>
                <w:sz w:val="24"/>
                <w:szCs w:val="20"/>
              </w:rPr>
              <w:t xml:space="preserve">отрасъл „ВиК“, </w:t>
            </w:r>
            <w:r w:rsidR="00D508C8" w:rsidRPr="00171DED">
              <w:rPr>
                <w:rFonts w:ascii="Times New Roman" w:eastAsia="Times New Roman" w:hAnsi="Times New Roman" w:cs="Times New Roman"/>
                <w:noProof/>
                <w:sz w:val="24"/>
                <w:szCs w:val="20"/>
              </w:rPr>
              <w:t>вкл.</w:t>
            </w:r>
            <w:r w:rsidR="00F10306" w:rsidRPr="00171DED">
              <w:rPr>
                <w:rFonts w:ascii="Times New Roman" w:eastAsia="Times New Roman" w:hAnsi="Times New Roman" w:cs="Times New Roman"/>
                <w:noProof/>
                <w:sz w:val="24"/>
                <w:szCs w:val="20"/>
              </w:rPr>
              <w:t xml:space="preserve"> ПУРБ;</w:t>
            </w:r>
          </w:p>
          <w:p w14:paraId="65B29813" w14:textId="4B4BA48F" w:rsidR="00B93A82" w:rsidRPr="00171DED" w:rsidRDefault="005159E5" w:rsidP="005360CC">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Засилване </w:t>
            </w:r>
            <w:r w:rsidR="00F10306" w:rsidRPr="00171DED">
              <w:rPr>
                <w:rFonts w:ascii="Times New Roman" w:eastAsia="Times New Roman" w:hAnsi="Times New Roman" w:cs="Times New Roman"/>
                <w:noProof/>
                <w:sz w:val="24"/>
                <w:szCs w:val="20"/>
              </w:rPr>
              <w:t>капацитета за планиране, управление и изпълнение на задълженията в сектор „Води“ и отрасъл ВиК</w:t>
            </w:r>
            <w:r w:rsidR="00BA3936" w:rsidRPr="00171DED">
              <w:rPr>
                <w:rFonts w:ascii="Times New Roman" w:eastAsia="Times New Roman" w:hAnsi="Times New Roman" w:cs="Times New Roman"/>
                <w:noProof/>
                <w:sz w:val="24"/>
                <w:szCs w:val="20"/>
              </w:rPr>
              <w:t>;</w:t>
            </w:r>
          </w:p>
          <w:p w14:paraId="749F87F4" w14:textId="780A4AAA" w:rsidR="00473FFF" w:rsidRPr="00171DED" w:rsidRDefault="00B93A82" w:rsidP="00B93A82">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Други мерки от ПУРБ за подобряване на състоянието на водите и постигане на целите на РДВ</w:t>
            </w:r>
            <w:ins w:id="570" w:author="OPOS BG31" w:date="2021-02-04T16:41:00Z">
              <w:r w:rsidR="00506D13">
                <w:rPr>
                  <w:rFonts w:ascii="Times New Roman" w:eastAsia="Times New Roman" w:hAnsi="Times New Roman" w:cs="Times New Roman"/>
                  <w:noProof/>
                  <w:sz w:val="24"/>
                  <w:szCs w:val="20"/>
                </w:rPr>
                <w:t>; мерки, свързани с качеството на водите за питейно-битово водоснабдяване</w:t>
              </w:r>
            </w:ins>
            <w:r w:rsidRPr="00171DED">
              <w:rPr>
                <w:rFonts w:ascii="Times New Roman" w:eastAsia="Times New Roman" w:hAnsi="Times New Roman" w:cs="Times New Roman"/>
                <w:noProof/>
                <w:sz w:val="24"/>
                <w:szCs w:val="20"/>
              </w:rPr>
              <w:t>.</w:t>
            </w:r>
          </w:p>
          <w:p w14:paraId="764138C9" w14:textId="03A4F5C6" w:rsidR="00473FFF" w:rsidRPr="00171DED" w:rsidRDefault="00473FFF" w:rsidP="00473FFF">
            <w:pPr>
              <w:spacing w:before="120" w:after="120"/>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Инвестициите във ВиК инфраструктурата се определят от финансов план – благоприятстващо условие за водния сектор. Те </w:t>
            </w:r>
            <w:r w:rsidR="00D85622" w:rsidRPr="00171DED">
              <w:rPr>
                <w:rFonts w:ascii="Times New Roman" w:eastAsia="Times New Roman" w:hAnsi="Times New Roman" w:cs="Times New Roman"/>
                <w:noProof/>
                <w:sz w:val="24"/>
                <w:szCs w:val="20"/>
              </w:rPr>
              <w:t>съответстват</w:t>
            </w:r>
            <w:r w:rsidRPr="00171DED">
              <w:rPr>
                <w:rFonts w:ascii="Times New Roman" w:eastAsia="Times New Roman" w:hAnsi="Times New Roman" w:cs="Times New Roman"/>
                <w:noProof/>
                <w:sz w:val="24"/>
                <w:szCs w:val="20"/>
              </w:rPr>
              <w:t xml:space="preserve"> на водната реформа и изпъ</w:t>
            </w:r>
            <w:r w:rsidR="009B725E" w:rsidRPr="00171DED">
              <w:rPr>
                <w:rFonts w:ascii="Times New Roman" w:eastAsia="Times New Roman" w:hAnsi="Times New Roman" w:cs="Times New Roman"/>
                <w:noProof/>
                <w:sz w:val="24"/>
                <w:szCs w:val="20"/>
              </w:rPr>
              <w:t>л</w:t>
            </w:r>
            <w:r w:rsidRPr="00171DED">
              <w:rPr>
                <w:rFonts w:ascii="Times New Roman" w:eastAsia="Times New Roman" w:hAnsi="Times New Roman" w:cs="Times New Roman"/>
                <w:noProof/>
                <w:sz w:val="24"/>
                <w:szCs w:val="20"/>
              </w:rPr>
              <w:t xml:space="preserve">нението им </w:t>
            </w:r>
            <w:r w:rsidR="00D85622" w:rsidRPr="00171DED">
              <w:rPr>
                <w:rFonts w:ascii="Times New Roman" w:eastAsia="Times New Roman" w:hAnsi="Times New Roman" w:cs="Times New Roman"/>
                <w:noProof/>
                <w:sz w:val="24"/>
                <w:szCs w:val="20"/>
              </w:rPr>
              <w:t>е</w:t>
            </w:r>
            <w:r w:rsidRPr="00171DED">
              <w:rPr>
                <w:rFonts w:ascii="Times New Roman" w:eastAsia="Times New Roman" w:hAnsi="Times New Roman" w:cs="Times New Roman"/>
                <w:noProof/>
                <w:sz w:val="24"/>
                <w:szCs w:val="20"/>
              </w:rPr>
              <w:t xml:space="preserve"> на принципа „една обособена ВиК територия – един консолидиран ВиК оператор – едно Регионално прединвестиционно проучване </w:t>
            </w:r>
            <w:del w:id="571" w:author="OPOS BG31" w:date="2021-02-04T16:41:00Z">
              <w:r w:rsidRPr="00843531">
                <w:rPr>
                  <w:rFonts w:ascii="Times New Roman" w:eastAsia="Times New Roman" w:hAnsi="Times New Roman" w:cs="Times New Roman"/>
                  <w:noProof/>
                  <w:sz w:val="24"/>
                  <w:szCs w:val="20"/>
                </w:rPr>
                <w:delText xml:space="preserve">(РПИП) </w:delText>
              </w:r>
            </w:del>
            <w:r w:rsidRPr="00171DED">
              <w:rPr>
                <w:rFonts w:ascii="Times New Roman" w:eastAsia="Times New Roman" w:hAnsi="Times New Roman" w:cs="Times New Roman"/>
                <w:noProof/>
                <w:sz w:val="24"/>
                <w:szCs w:val="20"/>
              </w:rPr>
              <w:t xml:space="preserve">– един проект“. Съгласно изискванията на Директива 91/271/ЕИО като </w:t>
            </w:r>
            <w:r w:rsidR="00D85622" w:rsidRPr="00171DED">
              <w:rPr>
                <w:rFonts w:ascii="Times New Roman" w:eastAsia="Times New Roman" w:hAnsi="Times New Roman" w:cs="Times New Roman"/>
                <w:noProof/>
                <w:sz w:val="24"/>
                <w:szCs w:val="20"/>
              </w:rPr>
              <w:t>основен</w:t>
            </w:r>
            <w:r w:rsidRPr="00171DED">
              <w:rPr>
                <w:rFonts w:ascii="Times New Roman" w:eastAsia="Times New Roman" w:hAnsi="Times New Roman" w:cs="Times New Roman"/>
                <w:noProof/>
                <w:sz w:val="24"/>
                <w:szCs w:val="20"/>
              </w:rPr>
              <w:t xml:space="preserve"> приоритет се подкрепят агломерациите с над 10 000 екв.ж.</w:t>
            </w:r>
            <w:r w:rsidR="00DA7F08">
              <w:rPr>
                <w:rFonts w:ascii="Times New Roman" w:eastAsia="Times New Roman" w:hAnsi="Times New Roman" w:cs="Times New Roman"/>
                <w:noProof/>
                <w:sz w:val="24"/>
                <w:szCs w:val="20"/>
              </w:rPr>
              <w:t xml:space="preserve"> </w:t>
            </w:r>
            <w:del w:id="572" w:author="OPOS BG31" w:date="2021-02-04T16:41:00Z">
              <w:r w:rsidR="00D85622" w:rsidRPr="00843531">
                <w:rPr>
                  <w:rFonts w:ascii="Times New Roman" w:eastAsia="Times New Roman" w:hAnsi="Times New Roman" w:cs="Times New Roman"/>
                  <w:noProof/>
                  <w:sz w:val="24"/>
                  <w:szCs w:val="20"/>
                </w:rPr>
                <w:delText xml:space="preserve">(по-специално </w:delText>
              </w:r>
              <w:r w:rsidRPr="00843531">
                <w:rPr>
                  <w:rFonts w:ascii="Times New Roman" w:eastAsia="Times New Roman" w:hAnsi="Times New Roman" w:cs="Times New Roman"/>
                  <w:noProof/>
                  <w:sz w:val="24"/>
                  <w:szCs w:val="20"/>
                </w:rPr>
                <w:delText>за обособени ВиК територии В.</w:delText>
              </w:r>
            </w:del>
            <w:ins w:id="573" w:author="OPOS BG31" w:date="2021-02-04T16:41:00Z">
              <w:r w:rsidR="00DA7F08">
                <w:rPr>
                  <w:rFonts w:ascii="Times New Roman" w:eastAsia="Times New Roman" w:hAnsi="Times New Roman" w:cs="Times New Roman"/>
                  <w:noProof/>
                  <w:sz w:val="24"/>
                  <w:szCs w:val="20"/>
                </w:rPr>
                <w:t>През 2021 – 2027 г. се планира да започнат инвестиции</w:t>
              </w:r>
              <w:r w:rsidR="00DA7F08" w:rsidRPr="00171DED" w:rsidDel="00D85622">
                <w:rPr>
                  <w:rFonts w:ascii="Times New Roman" w:eastAsia="Times New Roman" w:hAnsi="Times New Roman" w:cs="Times New Roman"/>
                  <w:noProof/>
                  <w:sz w:val="24"/>
                  <w:szCs w:val="20"/>
                </w:rPr>
                <w:t xml:space="preserve"> </w:t>
              </w:r>
              <w:r w:rsidR="00DA7F08">
                <w:rPr>
                  <w:rFonts w:ascii="Times New Roman" w:eastAsia="Times New Roman" w:hAnsi="Times New Roman" w:cs="Times New Roman"/>
                  <w:noProof/>
                  <w:sz w:val="24"/>
                  <w:szCs w:val="20"/>
                </w:rPr>
                <w:t>в консолидирани региони</w:t>
              </w:r>
              <w:r w:rsidRPr="00171DED">
                <w:rPr>
                  <w:rFonts w:ascii="Times New Roman" w:eastAsia="Times New Roman" w:hAnsi="Times New Roman" w:cs="Times New Roman"/>
                  <w:noProof/>
                  <w:sz w:val="24"/>
                  <w:szCs w:val="20"/>
                </w:rPr>
                <w:t xml:space="preserve"> В</w:t>
              </w:r>
              <w:r w:rsidR="00DA7F08">
                <w:rPr>
                  <w:rFonts w:ascii="Times New Roman" w:eastAsia="Times New Roman" w:hAnsi="Times New Roman" w:cs="Times New Roman"/>
                  <w:noProof/>
                  <w:sz w:val="24"/>
                  <w:szCs w:val="20"/>
                </w:rPr>
                <w:t xml:space="preserve">елико </w:t>
              </w:r>
            </w:ins>
            <w:r w:rsidRPr="00171DED">
              <w:rPr>
                <w:rFonts w:ascii="Times New Roman" w:eastAsia="Times New Roman" w:hAnsi="Times New Roman" w:cs="Times New Roman"/>
                <w:noProof/>
                <w:sz w:val="24"/>
                <w:szCs w:val="20"/>
              </w:rPr>
              <w:t>Търново, Габрово, Плевен, София-град, София-област, Търговище и Хасково</w:t>
            </w:r>
            <w:r w:rsidR="005360CC" w:rsidRPr="00171DED">
              <w:rPr>
                <w:rFonts w:ascii="Times New Roman" w:eastAsia="Times New Roman" w:hAnsi="Times New Roman" w:cs="Times New Roman"/>
                <w:noProof/>
                <w:sz w:val="24"/>
                <w:szCs w:val="20"/>
              </w:rPr>
              <w:t xml:space="preserve"> с разработени РПИП</w:t>
            </w:r>
            <w:del w:id="574" w:author="OPOS BG31" w:date="2021-02-04T16:41:00Z">
              <w:r w:rsidR="00D85622" w:rsidRPr="00843531">
                <w:rPr>
                  <w:rFonts w:ascii="Times New Roman" w:eastAsia="Times New Roman" w:hAnsi="Times New Roman" w:cs="Times New Roman"/>
                  <w:noProof/>
                  <w:sz w:val="24"/>
                  <w:szCs w:val="20"/>
                </w:rPr>
                <w:delText>)</w:delText>
              </w:r>
              <w:r w:rsidRPr="00843531">
                <w:rPr>
                  <w:rFonts w:ascii="Times New Roman" w:eastAsia="Times New Roman" w:hAnsi="Times New Roman" w:cs="Times New Roman"/>
                  <w:noProof/>
                  <w:sz w:val="24"/>
                  <w:szCs w:val="20"/>
                </w:rPr>
                <w:delText>.</w:delText>
              </w:r>
            </w:del>
            <w:ins w:id="575" w:author="OPOS BG31" w:date="2021-02-04T16:41:00Z">
              <w:r w:rsidRPr="00171DED">
                <w:rPr>
                  <w:rFonts w:ascii="Times New Roman" w:eastAsia="Times New Roman" w:hAnsi="Times New Roman" w:cs="Times New Roman"/>
                  <w:noProof/>
                  <w:sz w:val="24"/>
                  <w:szCs w:val="20"/>
                </w:rPr>
                <w:t>.</w:t>
              </w:r>
            </w:ins>
            <w:r w:rsidRPr="00171DED">
              <w:rPr>
                <w:rFonts w:ascii="Times New Roman" w:eastAsia="Times New Roman" w:hAnsi="Times New Roman" w:cs="Times New Roman"/>
                <w:noProof/>
                <w:sz w:val="24"/>
                <w:szCs w:val="20"/>
              </w:rPr>
              <w:t xml:space="preserve"> </w:t>
            </w:r>
          </w:p>
          <w:p w14:paraId="3F2C7DF7" w14:textId="6A756D4A" w:rsidR="00473FFF" w:rsidRPr="00171DED" w:rsidRDefault="00473FFF" w:rsidP="00473FFF">
            <w:pPr>
              <w:spacing w:before="120" w:after="120"/>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Тези дейности допълват както мерките по Националния план за възстановяване и устойчивост (подкрепа за изграждане на ВиК инфраструктура в агломерации между 5 000 </w:t>
            </w:r>
            <w:ins w:id="576" w:author="OPOS BG31" w:date="2021-02-04T16:41:00Z">
              <w:r w:rsidR="00F829CC">
                <w:rPr>
                  <w:rFonts w:ascii="Times New Roman" w:eastAsia="Times New Roman" w:hAnsi="Times New Roman" w:cs="Times New Roman"/>
                  <w:noProof/>
                  <w:sz w:val="24"/>
                  <w:szCs w:val="20"/>
                </w:rPr>
                <w:t>екв.ж.</w:t>
              </w:r>
            </w:ins>
            <w:r w:rsidRPr="00171DED">
              <w:rPr>
                <w:rFonts w:ascii="Times New Roman" w:eastAsia="Times New Roman" w:hAnsi="Times New Roman" w:cs="Times New Roman"/>
                <w:noProof/>
                <w:sz w:val="24"/>
                <w:szCs w:val="20"/>
              </w:rPr>
              <w:t xml:space="preserve"> и 10 000 екв.ж</w:t>
            </w:r>
            <w:del w:id="577" w:author="OPOS BG31" w:date="2021-02-04T16:41:00Z">
              <w:r w:rsidRPr="00843531">
                <w:rPr>
                  <w:rFonts w:ascii="Times New Roman" w:eastAsia="Times New Roman" w:hAnsi="Times New Roman" w:cs="Times New Roman"/>
                  <w:noProof/>
                  <w:sz w:val="24"/>
                  <w:szCs w:val="20"/>
                </w:rPr>
                <w:delText>. в консолидирани райони),</w:delText>
              </w:r>
            </w:del>
            <w:ins w:id="578" w:author="OPOS BG31" w:date="2021-02-04T16:41:00Z">
              <w:r w:rsidRPr="00171DED">
                <w:rPr>
                  <w:rFonts w:ascii="Times New Roman" w:eastAsia="Times New Roman" w:hAnsi="Times New Roman" w:cs="Times New Roman"/>
                  <w:noProof/>
                  <w:sz w:val="24"/>
                  <w:szCs w:val="20"/>
                </w:rPr>
                <w:t>.),</w:t>
              </w:r>
            </w:ins>
            <w:r w:rsidRPr="00171DED">
              <w:rPr>
                <w:rFonts w:ascii="Times New Roman" w:eastAsia="Times New Roman" w:hAnsi="Times New Roman" w:cs="Times New Roman"/>
                <w:noProof/>
                <w:sz w:val="24"/>
                <w:szCs w:val="20"/>
              </w:rPr>
              <w:t xml:space="preserve"> така и тези от Стратегическия план за развитие на земеделието и селските райони за периода 2021 - 2027 г. за агломерации под 2 000 екв.ж. </w:t>
            </w:r>
          </w:p>
          <w:p w14:paraId="28E94BD1" w14:textId="35EEB136" w:rsidR="00473FFF" w:rsidRPr="00171DED" w:rsidRDefault="00473FFF" w:rsidP="00473FFF">
            <w:pPr>
              <w:spacing w:before="120" w:after="120"/>
              <w:jc w:val="both"/>
              <w:rPr>
                <w:rFonts w:ascii="Times New Roman" w:eastAsia="Times New Roman" w:hAnsi="Times New Roman" w:cs="Times New Roman"/>
                <w:noProof/>
                <w:sz w:val="24"/>
                <w:szCs w:val="20"/>
                <w:lang w:eastAsia="en-US" w:bidi="ar-SA"/>
              </w:rPr>
            </w:pPr>
            <w:r w:rsidRPr="00171DED">
              <w:rPr>
                <w:rFonts w:ascii="Times New Roman" w:eastAsia="Times New Roman" w:hAnsi="Times New Roman" w:cs="Times New Roman"/>
                <w:noProof/>
                <w:sz w:val="24"/>
                <w:szCs w:val="20"/>
              </w:rPr>
              <w:t xml:space="preserve">В допълнение, в консолидирани ВиК райони, в които е постигнато съответствие за агломерациите с над 10 000 екв. ж., е допустимо при наличие на остатъчен ресурс да бъдат подкрепени инфратсруктурни мерки и в агломерации с между 2 000 </w:t>
            </w:r>
            <w:del w:id="579" w:author="OPOS BG31" w:date="2021-02-04T16:41:00Z">
              <w:r w:rsidRPr="00843531">
                <w:rPr>
                  <w:rFonts w:ascii="Times New Roman" w:eastAsia="Times New Roman" w:hAnsi="Times New Roman" w:cs="Times New Roman"/>
                  <w:noProof/>
                  <w:sz w:val="24"/>
                  <w:szCs w:val="20"/>
                </w:rPr>
                <w:delText>и 10 000 екв.ж</w:delText>
              </w:r>
            </w:del>
            <w:ins w:id="580" w:author="OPOS BG31" w:date="2021-02-04T16:41:00Z">
              <w:r w:rsidR="00F829CC">
                <w:rPr>
                  <w:rFonts w:ascii="Times New Roman" w:eastAsia="Times New Roman" w:hAnsi="Times New Roman" w:cs="Times New Roman"/>
                  <w:noProof/>
                  <w:sz w:val="24"/>
                  <w:szCs w:val="20"/>
                </w:rPr>
                <w:t xml:space="preserve">екв.ж. </w:t>
              </w:r>
              <w:r w:rsidRPr="00171DED">
                <w:rPr>
                  <w:rFonts w:ascii="Times New Roman" w:eastAsia="Times New Roman" w:hAnsi="Times New Roman" w:cs="Times New Roman"/>
                  <w:noProof/>
                  <w:sz w:val="24"/>
                  <w:szCs w:val="20"/>
                </w:rPr>
                <w:t>и 10 000 екв.ж.</w:t>
              </w:r>
              <w:r w:rsidR="00307ABA">
                <w:rPr>
                  <w:rFonts w:ascii="Times New Roman" w:eastAsia="Times New Roman" w:hAnsi="Times New Roman" w:cs="Times New Roman"/>
                  <w:noProof/>
                  <w:sz w:val="24"/>
                  <w:szCs w:val="20"/>
                </w:rPr>
                <w:t xml:space="preserve"> в демаркация с инвестициите по Националния план за възстановяване и устойчивост</w:t>
              </w:r>
            </w:ins>
            <w:r w:rsidR="00307ABA">
              <w:rPr>
                <w:rFonts w:ascii="Times New Roman" w:eastAsia="Times New Roman" w:hAnsi="Times New Roman" w:cs="Times New Roman"/>
                <w:noProof/>
                <w:sz w:val="24"/>
                <w:szCs w:val="20"/>
              </w:rPr>
              <w:t>.</w:t>
            </w:r>
          </w:p>
          <w:p w14:paraId="21112BBA" w14:textId="77777777" w:rsidR="00473FFF" w:rsidRPr="00843531" w:rsidRDefault="00473FFF" w:rsidP="00B93A82">
            <w:pPr>
              <w:spacing w:before="120" w:after="120"/>
              <w:jc w:val="both"/>
              <w:rPr>
                <w:del w:id="581" w:author="OPOS BG31" w:date="2021-02-04T16:41:00Z"/>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Мерките, насочени към засилване капацитета на заинтересованите страни, фактори на финансираната политика или прилагането й, ще бъдат подпомагани в рамките на изпълняваните от тях проекти целенасочено за придобиване на специализирани познания за прилагане на актуалното законодателство в сектор „Води“ и ВиК.</w:t>
            </w:r>
          </w:p>
          <w:p w14:paraId="208AE452" w14:textId="2AC74082" w:rsidR="004628D7" w:rsidRPr="00171DED" w:rsidRDefault="00961DF2" w:rsidP="007B564B">
            <w:pPr>
              <w:spacing w:before="120" w:after="120"/>
              <w:jc w:val="both"/>
              <w:rPr>
                <w:rFonts w:ascii="Times New Roman" w:eastAsia="Times New Roman" w:hAnsi="Times New Roman" w:cs="Times New Roman"/>
                <w:i/>
                <w:noProof/>
                <w:sz w:val="24"/>
                <w:szCs w:val="20"/>
              </w:rPr>
            </w:pPr>
            <w:del w:id="582" w:author="OPOS BG31" w:date="2021-02-04T16:41:00Z">
              <w:r w:rsidRPr="00843531">
                <w:rPr>
                  <w:rFonts w:ascii="Times New Roman" w:hAnsi="Times New Roman"/>
                  <w:sz w:val="24"/>
                </w:rPr>
                <w:delText>Инвестициите се допълват от интервенции, които се подкрепят от Механизма за възстановяване и устойчивост, които са насочени към приоритетни агломерации с между 5 000 и 10 000 екв.ж. в консолидирани райони.</w:delText>
              </w:r>
            </w:del>
          </w:p>
        </w:tc>
      </w:tr>
    </w:tbl>
    <w:p w14:paraId="74BAAB5B" w14:textId="77777777" w:rsidR="004628D7" w:rsidRPr="00171DED" w:rsidRDefault="004628D7" w:rsidP="004628D7">
      <w:pPr>
        <w:spacing w:before="240" w:line="240" w:lineRule="auto"/>
        <w:rPr>
          <w:rFonts w:ascii="Times New Roman" w:eastAsia="Calibri" w:hAnsi="Times New Roman" w:cs="Times New Roman"/>
          <w:i/>
          <w:sz w:val="24"/>
          <w:szCs w:val="20"/>
          <w:lang w:val="bg-BG" w:eastAsia="bg-BG" w:bidi="bg-BG"/>
        </w:rPr>
      </w:pPr>
      <w:r w:rsidRPr="00171DED">
        <w:rPr>
          <w:rFonts w:ascii="Times New Roman" w:eastAsia="Calibri" w:hAnsi="Times New Roman" w:cs="Times New Roman"/>
          <w:i/>
          <w:sz w:val="24"/>
          <w:szCs w:val="20"/>
          <w:lang w:val="bg-BG" w:eastAsia="bg-BG" w:bidi="bg-BG"/>
        </w:rPr>
        <w:lastRenderedPageBreak/>
        <w:t>Списък на планираните операции от стратегическо значение – Член 17(3)(</w:t>
      </w:r>
      <w:r w:rsidRPr="00171DED">
        <w:rPr>
          <w:rFonts w:ascii="Times New Roman" w:eastAsia="Calibri" w:hAnsi="Times New Roman" w:cs="Times New Roman"/>
          <w:i/>
          <w:sz w:val="24"/>
          <w:szCs w:val="20"/>
          <w:lang w:eastAsia="bg-BG" w:bidi="bg-BG"/>
        </w:rPr>
        <w:t>d</w:t>
      </w:r>
      <w:r w:rsidRPr="00171DED">
        <w:rPr>
          <w:rFonts w:ascii="Times New Roman" w:eastAsia="Calibri" w:hAnsi="Times New Roman" w:cs="Times New Roman"/>
          <w:i/>
          <w:sz w:val="24"/>
          <w:szCs w:val="20"/>
          <w:lang w:val="bg-BG" w:eastAsia="bg-BG" w:bidi="bg-BG"/>
        </w:rPr>
        <w:t>)(</w:t>
      </w:r>
      <w:proofErr w:type="spellStart"/>
      <w:r w:rsidRPr="00171DED">
        <w:rPr>
          <w:rFonts w:ascii="Times New Roman" w:eastAsia="Calibri" w:hAnsi="Times New Roman" w:cs="Times New Roman"/>
          <w:i/>
          <w:sz w:val="24"/>
          <w:szCs w:val="20"/>
          <w:lang w:eastAsia="bg-BG" w:bidi="bg-BG"/>
        </w:rPr>
        <w:t>i</w:t>
      </w:r>
      <w:proofErr w:type="spellEnd"/>
      <w:r w:rsidRPr="00171DED">
        <w:rPr>
          <w:rFonts w:ascii="Times New Roman" w:eastAsia="Calibri" w:hAnsi="Times New Roman" w:cs="Times New Roman"/>
          <w:i/>
          <w:sz w:val="24"/>
          <w:szCs w:val="20"/>
          <w:lang w:val="bg-BG" w:eastAsia="bg-BG" w:bidi="bg-BG"/>
        </w:rPr>
        <w:t>):</w:t>
      </w:r>
    </w:p>
    <w:p w14:paraId="384CAB55" w14:textId="77777777" w:rsidR="004628D7" w:rsidRPr="00171DED" w:rsidRDefault="004628D7" w:rsidP="004628D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iCs/>
          <w:sz w:val="24"/>
          <w:szCs w:val="20"/>
          <w:lang w:val="bg-BG" w:eastAsia="bg-BG" w:bidi="bg-BG"/>
        </w:rPr>
      </w:pPr>
      <w:r w:rsidRPr="00171DED">
        <w:rPr>
          <w:rFonts w:ascii="Times New Roman" w:eastAsia="Calibri" w:hAnsi="Times New Roman" w:cs="Times New Roman"/>
          <w:i/>
          <w:sz w:val="24"/>
          <w:szCs w:val="20"/>
          <w:lang w:val="bg-BG" w:eastAsia="bg-BG" w:bidi="bg-BG"/>
        </w:rPr>
        <w:t>Текстово поле [2</w:t>
      </w:r>
      <w:r w:rsidRPr="00171DED">
        <w:rPr>
          <w:rFonts w:ascii="Times New Roman" w:eastAsia="Calibri" w:hAnsi="Times New Roman" w:cs="Times New Roman"/>
          <w:i/>
          <w:sz w:val="24"/>
          <w:szCs w:val="20"/>
          <w:lang w:eastAsia="bg-BG" w:bidi="bg-BG"/>
        </w:rPr>
        <w:t> </w:t>
      </w:r>
      <w:r w:rsidRPr="00171DED">
        <w:rPr>
          <w:rFonts w:ascii="Times New Roman" w:eastAsia="Calibri" w:hAnsi="Times New Roman" w:cs="Times New Roman"/>
          <w:i/>
          <w:sz w:val="24"/>
          <w:szCs w:val="20"/>
          <w:lang w:val="bg-BG" w:eastAsia="bg-BG" w:bidi="bg-BG"/>
        </w:rPr>
        <w:t>000]</w:t>
      </w:r>
    </w:p>
    <w:p w14:paraId="35054D77" w14:textId="39028F12" w:rsidR="004628D7" w:rsidRPr="00171DED" w:rsidRDefault="00D31242" w:rsidP="00FD0E74">
      <w:p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iCs/>
          <w:sz w:val="24"/>
          <w:szCs w:val="20"/>
          <w:lang w:val="bg-BG" w:eastAsia="bg-BG" w:bidi="bg-BG"/>
        </w:rPr>
      </w:pPr>
      <w:r w:rsidRPr="00171DED">
        <w:rPr>
          <w:rFonts w:ascii="Times New Roman" w:eastAsia="Calibri" w:hAnsi="Times New Roman" w:cs="Times New Roman"/>
          <w:iCs/>
          <w:sz w:val="24"/>
          <w:szCs w:val="20"/>
          <w:lang w:val="bg-BG" w:eastAsia="bg-BG" w:bidi="bg-BG"/>
        </w:rPr>
        <w:lastRenderedPageBreak/>
        <w:t xml:space="preserve">Проектите </w:t>
      </w:r>
      <w:r w:rsidR="003146B0" w:rsidRPr="00171DED">
        <w:rPr>
          <w:rFonts w:ascii="Times New Roman" w:eastAsia="Calibri" w:hAnsi="Times New Roman" w:cs="Times New Roman"/>
          <w:iCs/>
          <w:sz w:val="24"/>
          <w:szCs w:val="20"/>
          <w:lang w:val="bg-BG" w:eastAsia="bg-BG" w:bidi="bg-BG"/>
        </w:rPr>
        <w:t xml:space="preserve">за изграждане </w:t>
      </w:r>
      <w:r w:rsidR="004628D7" w:rsidRPr="00171DED">
        <w:rPr>
          <w:rFonts w:ascii="Times New Roman" w:eastAsia="Calibri" w:hAnsi="Times New Roman" w:cs="Times New Roman"/>
          <w:iCs/>
          <w:sz w:val="24"/>
          <w:szCs w:val="20"/>
          <w:lang w:val="bg-BG" w:eastAsia="bg-BG" w:bidi="bg-BG"/>
        </w:rPr>
        <w:t xml:space="preserve">на ВиК инфраструктура в агломерации над 10 000 </w:t>
      </w:r>
      <w:r w:rsidR="004628D7" w:rsidRPr="00171DED">
        <w:rPr>
          <w:rFonts w:ascii="Times New Roman" w:eastAsia="Times New Roman" w:hAnsi="Times New Roman" w:cs="Times New Roman"/>
          <w:noProof/>
          <w:sz w:val="24"/>
          <w:szCs w:val="20"/>
          <w:lang w:val="bg-BG" w:eastAsia="bg-BG" w:bidi="bg-BG"/>
        </w:rPr>
        <w:t>екв.ж</w:t>
      </w:r>
      <w:r w:rsidR="003146B0" w:rsidRPr="00171DED">
        <w:rPr>
          <w:rFonts w:ascii="Times New Roman" w:eastAsia="Calibri" w:hAnsi="Times New Roman" w:cs="Times New Roman"/>
          <w:iCs/>
          <w:sz w:val="24"/>
          <w:szCs w:val="20"/>
          <w:lang w:val="bg-BG" w:eastAsia="bg-BG" w:bidi="bg-BG"/>
        </w:rPr>
        <w:t xml:space="preserve">. </w:t>
      </w:r>
      <w:r w:rsidR="00B64D28" w:rsidRPr="00171DED">
        <w:rPr>
          <w:rFonts w:ascii="Times New Roman" w:eastAsia="Calibri" w:hAnsi="Times New Roman" w:cs="Times New Roman"/>
          <w:iCs/>
          <w:sz w:val="24"/>
          <w:szCs w:val="20"/>
          <w:lang w:val="bg-BG" w:eastAsia="bg-BG" w:bidi="bg-BG"/>
        </w:rPr>
        <w:t xml:space="preserve">се определят като операции от стратегическо значение. </w:t>
      </w:r>
      <w:r w:rsidR="00755134" w:rsidRPr="00171DED">
        <w:rPr>
          <w:rFonts w:ascii="Times New Roman" w:eastAsia="Calibri" w:hAnsi="Times New Roman" w:cs="Times New Roman"/>
          <w:iCs/>
          <w:sz w:val="24"/>
          <w:szCs w:val="20"/>
          <w:lang w:val="bg-BG" w:eastAsia="bg-BG" w:bidi="bg-BG"/>
        </w:rPr>
        <w:t>Те</w:t>
      </w:r>
      <w:r w:rsidR="003146B0" w:rsidRPr="00171DED">
        <w:rPr>
          <w:rFonts w:ascii="Times New Roman" w:eastAsia="Calibri" w:hAnsi="Times New Roman" w:cs="Times New Roman"/>
          <w:iCs/>
          <w:sz w:val="24"/>
          <w:szCs w:val="20"/>
          <w:lang w:val="bg-BG" w:eastAsia="bg-BG" w:bidi="bg-BG"/>
        </w:rPr>
        <w:t xml:space="preserve"> </w:t>
      </w:r>
      <w:r w:rsidR="00755134" w:rsidRPr="00171DED">
        <w:rPr>
          <w:rFonts w:ascii="Times New Roman" w:eastAsia="Calibri" w:hAnsi="Times New Roman" w:cs="Times New Roman"/>
          <w:iCs/>
          <w:sz w:val="24"/>
          <w:szCs w:val="20"/>
          <w:lang w:val="bg-BG" w:eastAsia="bg-BG" w:bidi="bg-BG"/>
        </w:rPr>
        <w:t xml:space="preserve">ще </w:t>
      </w:r>
      <w:r w:rsidR="003146B0" w:rsidRPr="00171DED">
        <w:rPr>
          <w:rFonts w:ascii="Times New Roman" w:eastAsia="Calibri" w:hAnsi="Times New Roman" w:cs="Times New Roman"/>
          <w:iCs/>
          <w:sz w:val="24"/>
          <w:szCs w:val="20"/>
          <w:lang w:val="bg-BG" w:eastAsia="bg-BG" w:bidi="bg-BG"/>
        </w:rPr>
        <w:t>бъдат конкретно посочени при определяне спецификите на процедурата за предоставяне на безвъзмездна финансова помощ</w:t>
      </w:r>
      <w:r w:rsidR="00755134" w:rsidRPr="00171DED">
        <w:rPr>
          <w:rFonts w:ascii="Times New Roman" w:eastAsia="Calibri" w:hAnsi="Times New Roman" w:cs="Times New Roman"/>
          <w:iCs/>
          <w:sz w:val="24"/>
          <w:szCs w:val="20"/>
          <w:lang w:val="bg-BG" w:eastAsia="bg-BG" w:bidi="bg-BG"/>
        </w:rPr>
        <w:t xml:space="preserve">, като </w:t>
      </w:r>
      <w:del w:id="583" w:author="OPOS BG31" w:date="2021-02-04T16:41:00Z">
        <w:r w:rsidR="00755134" w:rsidRPr="00843531">
          <w:rPr>
            <w:rFonts w:ascii="Times New Roman" w:eastAsia="Calibri" w:hAnsi="Times New Roman" w:cs="Times New Roman"/>
            <w:iCs/>
            <w:sz w:val="24"/>
            <w:szCs w:val="20"/>
            <w:lang w:val="bg-BG" w:eastAsia="bg-BG" w:bidi="bg-BG"/>
          </w:rPr>
          <w:delText>към</w:delText>
        </w:r>
        <w:r w:rsidR="003146B0" w:rsidRPr="00843531">
          <w:rPr>
            <w:rFonts w:ascii="Times New Roman" w:eastAsia="Calibri" w:hAnsi="Times New Roman" w:cs="Times New Roman"/>
            <w:iCs/>
            <w:sz w:val="24"/>
            <w:szCs w:val="20"/>
            <w:lang w:val="bg-BG" w:eastAsia="bg-BG" w:bidi="bg-BG"/>
          </w:rPr>
          <w:delText xml:space="preserve"> настоящия момент</w:delText>
        </w:r>
      </w:del>
      <w:ins w:id="584" w:author="OPOS BG31" w:date="2021-02-04T16:41:00Z">
        <w:r w:rsidR="00964E5E">
          <w:rPr>
            <w:rFonts w:ascii="Times New Roman" w:eastAsia="Calibri" w:hAnsi="Times New Roman" w:cs="Times New Roman"/>
            <w:iCs/>
            <w:sz w:val="24"/>
            <w:szCs w:val="20"/>
            <w:lang w:val="bg-BG" w:eastAsia="bg-BG" w:bidi="bg-BG"/>
          </w:rPr>
          <w:t>в началото на 2021 г.</w:t>
        </w:r>
      </w:ins>
      <w:r w:rsidR="003146B0" w:rsidRPr="00171DED">
        <w:rPr>
          <w:rFonts w:ascii="Times New Roman" w:eastAsia="Calibri" w:hAnsi="Times New Roman" w:cs="Times New Roman"/>
          <w:iCs/>
          <w:sz w:val="24"/>
          <w:szCs w:val="20"/>
          <w:lang w:val="bg-BG" w:eastAsia="bg-BG" w:bidi="bg-BG"/>
        </w:rPr>
        <w:t xml:space="preserve"> с</w:t>
      </w:r>
      <w:r w:rsidR="00755134" w:rsidRPr="00171DED">
        <w:rPr>
          <w:rFonts w:ascii="Times New Roman" w:eastAsia="Calibri" w:hAnsi="Times New Roman" w:cs="Times New Roman"/>
          <w:iCs/>
          <w:sz w:val="24"/>
          <w:szCs w:val="20"/>
          <w:lang w:val="bg-BG" w:eastAsia="bg-BG" w:bidi="bg-BG"/>
        </w:rPr>
        <w:t>ъщите са</w:t>
      </w:r>
      <w:r w:rsidR="003146B0" w:rsidRPr="00171DED">
        <w:rPr>
          <w:rFonts w:ascii="Times New Roman" w:eastAsia="Calibri" w:hAnsi="Times New Roman" w:cs="Times New Roman"/>
          <w:iCs/>
          <w:sz w:val="24"/>
          <w:szCs w:val="20"/>
          <w:lang w:val="bg-BG" w:eastAsia="bg-BG" w:bidi="bg-BG"/>
        </w:rPr>
        <w:t xml:space="preserve"> 7 – </w:t>
      </w:r>
      <w:r w:rsidR="00473FFF" w:rsidRPr="00171DED">
        <w:rPr>
          <w:rFonts w:ascii="Times New Roman" w:eastAsia="Calibri" w:hAnsi="Times New Roman" w:cs="Times New Roman"/>
          <w:iCs/>
          <w:sz w:val="24"/>
          <w:szCs w:val="20"/>
          <w:lang w:val="bg-BG" w:eastAsia="bg-BG" w:bidi="bg-BG"/>
        </w:rPr>
        <w:t xml:space="preserve">за ВиК обособени територии области </w:t>
      </w:r>
      <w:r w:rsidR="00473FFF" w:rsidRPr="00171DED">
        <w:rPr>
          <w:rFonts w:ascii="Times New Roman" w:eastAsia="Calibri" w:hAnsi="Times New Roman" w:cs="Times New Roman"/>
          <w:i/>
          <w:iCs/>
          <w:sz w:val="24"/>
          <w:szCs w:val="20"/>
          <w:lang w:val="bg-BG" w:eastAsia="bg-BG" w:bidi="bg-BG"/>
        </w:rPr>
        <w:t>В.</w:t>
      </w:r>
      <w:r w:rsidR="00961DF2" w:rsidRPr="00171DED">
        <w:rPr>
          <w:rFonts w:ascii="Times New Roman" w:eastAsia="Calibri" w:hAnsi="Times New Roman" w:cs="Times New Roman"/>
          <w:i/>
          <w:iCs/>
          <w:sz w:val="24"/>
          <w:szCs w:val="20"/>
          <w:lang w:val="bg-BG" w:eastAsia="bg-BG" w:bidi="bg-BG"/>
        </w:rPr>
        <w:t xml:space="preserve"> </w:t>
      </w:r>
      <w:r w:rsidR="00473FFF" w:rsidRPr="00171DED">
        <w:rPr>
          <w:rFonts w:ascii="Times New Roman" w:eastAsia="Calibri" w:hAnsi="Times New Roman" w:cs="Times New Roman"/>
          <w:i/>
          <w:iCs/>
          <w:sz w:val="24"/>
          <w:szCs w:val="20"/>
          <w:lang w:val="bg-BG" w:eastAsia="bg-BG" w:bidi="bg-BG"/>
        </w:rPr>
        <w:t>Търново, Габрово, Плевен, София-град, София-област, Търговище и Хасково</w:t>
      </w:r>
      <w:r w:rsidR="00473FFF" w:rsidRPr="00171DED" w:rsidDel="00F1106A">
        <w:rPr>
          <w:rFonts w:ascii="Times New Roman" w:eastAsia="Calibri" w:hAnsi="Times New Roman" w:cs="Times New Roman"/>
          <w:iCs/>
          <w:sz w:val="24"/>
          <w:szCs w:val="20"/>
          <w:lang w:val="bg-BG" w:eastAsia="bg-BG" w:bidi="bg-BG"/>
        </w:rPr>
        <w:t xml:space="preserve"> </w:t>
      </w:r>
      <w:r w:rsidR="00755134" w:rsidRPr="00171DED">
        <w:rPr>
          <w:rFonts w:ascii="Times New Roman" w:eastAsia="Calibri" w:hAnsi="Times New Roman" w:cs="Times New Roman"/>
          <w:iCs/>
          <w:noProof/>
          <w:sz w:val="24"/>
          <w:szCs w:val="20"/>
          <w:lang w:val="bg-BG"/>
        </w:rPr>
        <w:t>Дейността</w:t>
      </w:r>
      <w:r w:rsidR="00755134" w:rsidRPr="00171DED">
        <w:rPr>
          <w:rFonts w:ascii="Times New Roman" w:eastAsia="Calibri" w:hAnsi="Times New Roman" w:cs="Times New Roman"/>
          <w:iCs/>
          <w:sz w:val="24"/>
          <w:szCs w:val="20"/>
          <w:lang w:val="bg-BG" w:eastAsia="bg-BG" w:bidi="bg-BG"/>
        </w:rPr>
        <w:t xml:space="preserve"> е с</w:t>
      </w:r>
      <w:r w:rsidR="004628D7" w:rsidRPr="00171DED">
        <w:rPr>
          <w:rFonts w:ascii="Times New Roman" w:eastAsia="Calibri" w:hAnsi="Times New Roman" w:cs="Times New Roman"/>
          <w:iCs/>
          <w:sz w:val="24"/>
          <w:szCs w:val="20"/>
          <w:lang w:val="bg-BG" w:eastAsia="bg-BG" w:bidi="bg-BG"/>
        </w:rPr>
        <w:t xml:space="preserve"> ключов принос за постигането на целите на ПОС във ВиК сектора</w:t>
      </w:r>
      <w:r w:rsidR="00755134" w:rsidRPr="00171DED">
        <w:rPr>
          <w:rFonts w:ascii="Times New Roman" w:eastAsia="Calibri" w:hAnsi="Times New Roman" w:cs="Times New Roman"/>
          <w:iCs/>
          <w:sz w:val="24"/>
          <w:szCs w:val="20"/>
          <w:lang w:val="bg-BG" w:eastAsia="bg-BG" w:bidi="bg-BG"/>
        </w:rPr>
        <w:t xml:space="preserve"> по отношение </w:t>
      </w:r>
      <w:r w:rsidR="004628D7" w:rsidRPr="00171DED">
        <w:rPr>
          <w:rFonts w:ascii="Times New Roman" w:eastAsia="Calibri" w:hAnsi="Times New Roman" w:cs="Times New Roman"/>
          <w:iCs/>
          <w:sz w:val="24"/>
          <w:szCs w:val="20"/>
          <w:lang w:val="bg-BG" w:eastAsia="bg-BG" w:bidi="bg-BG"/>
        </w:rPr>
        <w:t>постигане</w:t>
      </w:r>
      <w:r w:rsidR="00755134" w:rsidRPr="00171DED">
        <w:rPr>
          <w:rFonts w:ascii="Times New Roman" w:eastAsia="Calibri" w:hAnsi="Times New Roman" w:cs="Times New Roman"/>
          <w:iCs/>
          <w:sz w:val="24"/>
          <w:szCs w:val="20"/>
          <w:lang w:val="bg-BG" w:eastAsia="bg-BG" w:bidi="bg-BG"/>
        </w:rPr>
        <w:t>то</w:t>
      </w:r>
      <w:r w:rsidR="004628D7" w:rsidRPr="00171DED">
        <w:rPr>
          <w:rFonts w:ascii="Times New Roman" w:eastAsia="Calibri" w:hAnsi="Times New Roman" w:cs="Times New Roman"/>
          <w:iCs/>
          <w:sz w:val="24"/>
          <w:szCs w:val="20"/>
          <w:lang w:val="bg-BG" w:eastAsia="bg-BG" w:bidi="bg-BG"/>
        </w:rPr>
        <w:t xml:space="preserve"> на съответствие с Директивата за отпадъчните води, тъй като е пряко свързана с качество на живот на гражданите и опазването на околната среда. </w:t>
      </w:r>
    </w:p>
    <w:p w14:paraId="4632CA10" w14:textId="7225F3C2"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Основни целеви групи — член 17, параграф 3, буква г), подточка iii)</w:t>
      </w:r>
      <w:r w:rsidR="00297834" w:rsidRPr="00171DED">
        <w:rPr>
          <w:rFonts w:ascii="Times New Roman" w:eastAsia="Calibri" w:hAnsi="Times New Roman" w:cs="Times New Roman"/>
          <w:i/>
          <w:noProof/>
          <w:sz w:val="24"/>
          <w:szCs w:val="20"/>
          <w:lang w:val="bg-BG" w:eastAsia="bg-BG" w:bidi="bg-BG"/>
        </w:rPr>
        <w:t xml:space="preserve"> от Общия </w:t>
      </w:r>
      <w:r w:rsidR="00930154" w:rsidRPr="00171DED">
        <w:rPr>
          <w:rFonts w:ascii="Times New Roman" w:eastAsia="Calibri" w:hAnsi="Times New Roman" w:cs="Times New Roman"/>
          <w:i/>
          <w:noProof/>
          <w:sz w:val="24"/>
          <w:szCs w:val="20"/>
          <w:lang w:val="bg-BG" w:eastAsia="bg-BG" w:bidi="bg-BG"/>
        </w:rPr>
        <w:t>Регламент</w:t>
      </w:r>
      <w:r w:rsidRPr="00171DED">
        <w:rPr>
          <w:rFonts w:ascii="Times New Roman" w:eastAsia="Calibri" w:hAnsi="Times New Roman" w:cs="Times New Roman"/>
          <w:i/>
          <w:noProof/>
          <w:sz w:val="24"/>
          <w:szCs w:val="20"/>
          <w:lang w:val="bg-BG" w:eastAsia="bg-BG" w:bidi="bg-BG"/>
        </w:rPr>
        <w:t>:</w:t>
      </w:r>
    </w:p>
    <w:p w14:paraId="257EAB52" w14:textId="77777777" w:rsidR="00722757" w:rsidRPr="00171DED"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w:t>
      </w:r>
      <w:r w:rsidR="00F10306" w:rsidRPr="00171DED">
        <w:rPr>
          <w:rFonts w:ascii="Times New Roman" w:eastAsia="Calibri" w:hAnsi="Times New Roman" w:cs="Times New Roman"/>
          <w:i/>
          <w:noProof/>
          <w:sz w:val="24"/>
          <w:szCs w:val="20"/>
          <w:lang w:val="bg-BG" w:eastAsia="bg-BG" w:bidi="bg-BG"/>
        </w:rPr>
        <w:t> </w:t>
      </w:r>
      <w:r w:rsidRPr="00171DED">
        <w:rPr>
          <w:rFonts w:ascii="Times New Roman" w:eastAsia="Calibri" w:hAnsi="Times New Roman" w:cs="Times New Roman"/>
          <w:i/>
          <w:noProof/>
          <w:sz w:val="24"/>
          <w:szCs w:val="20"/>
          <w:lang w:val="bg-BG" w:eastAsia="bg-BG" w:bidi="bg-BG"/>
        </w:rPr>
        <w:t>000]</w:t>
      </w:r>
    </w:p>
    <w:p w14:paraId="077F24A9" w14:textId="5D8A5A8C" w:rsidR="00F10306" w:rsidRPr="00171DED" w:rsidRDefault="00F10306"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val="bg-BG" w:eastAsia="bg-BG" w:bidi="bg-BG"/>
        </w:rPr>
      </w:pPr>
      <w:r w:rsidRPr="00171DED">
        <w:rPr>
          <w:rFonts w:ascii="Times New Roman" w:eastAsia="Times New Roman" w:hAnsi="Times New Roman" w:cs="Times New Roman"/>
          <w:noProof/>
          <w:sz w:val="24"/>
          <w:szCs w:val="20"/>
          <w:lang w:val="bg-BG" w:eastAsia="bg-BG" w:bidi="bg-BG"/>
        </w:rPr>
        <w:t>Лица, със задължения съгласно Закона за опазване на околната среда, Закона за водите и Закона за регулиране на канализационните и водоснабдителните услуги за изпълнение на допустимите дейности, финансови посредници в случаите на предоставяне на финансови инструменти</w:t>
      </w:r>
      <w:r w:rsidR="00C66EA1" w:rsidRPr="00171DED">
        <w:rPr>
          <w:rFonts w:ascii="Times New Roman" w:eastAsia="Times New Roman" w:hAnsi="Times New Roman" w:cs="Times New Roman"/>
          <w:noProof/>
          <w:sz w:val="24"/>
          <w:szCs w:val="20"/>
          <w:lang w:val="bg-BG" w:eastAsia="bg-BG" w:bidi="bg-BG"/>
        </w:rPr>
        <w:t xml:space="preserve">; </w:t>
      </w:r>
      <w:r w:rsidR="00473FFF" w:rsidRPr="00171DED">
        <w:rPr>
          <w:rFonts w:ascii="Times New Roman" w:eastAsia="Times New Roman" w:hAnsi="Times New Roman" w:cs="Times New Roman"/>
          <w:noProof/>
          <w:sz w:val="24"/>
          <w:szCs w:val="20"/>
          <w:lang w:val="bg-BG" w:eastAsia="bg-BG" w:bidi="bg-BG"/>
        </w:rPr>
        <w:t>населението в агломерации над 10 000 екв.ж</w:t>
      </w:r>
      <w:del w:id="585" w:author="OPOS BG31" w:date="2021-02-04T16:41:00Z">
        <w:r w:rsidR="00473FFF" w:rsidRPr="00843531">
          <w:rPr>
            <w:rFonts w:ascii="Times New Roman" w:eastAsia="Times New Roman" w:hAnsi="Times New Roman" w:cs="Times New Roman"/>
            <w:noProof/>
            <w:sz w:val="24"/>
            <w:szCs w:val="20"/>
            <w:lang w:val="bg-BG" w:eastAsia="bg-BG" w:bidi="bg-BG"/>
          </w:rPr>
          <w:delText xml:space="preserve"> на областите В.Търново, Габрово, Плевен, София-град, София-област, Търговище, Хасково,</w:delText>
        </w:r>
      </w:del>
      <w:ins w:id="586" w:author="OPOS BG31" w:date="2021-02-04T16:41:00Z">
        <w:r w:rsidR="00E1056A">
          <w:rPr>
            <w:rFonts w:ascii="Times New Roman" w:eastAsia="Times New Roman" w:hAnsi="Times New Roman" w:cs="Times New Roman"/>
            <w:noProof/>
            <w:sz w:val="24"/>
            <w:szCs w:val="20"/>
            <w:lang w:val="bg-BG" w:eastAsia="bg-BG" w:bidi="bg-BG"/>
          </w:rPr>
          <w:t>.</w:t>
        </w:r>
      </w:ins>
      <w:r w:rsidR="00473FFF" w:rsidRPr="00171DED">
        <w:rPr>
          <w:rFonts w:ascii="Times New Roman" w:eastAsia="Times New Roman" w:hAnsi="Times New Roman" w:cs="Times New Roman"/>
          <w:noProof/>
          <w:sz w:val="24"/>
          <w:szCs w:val="20"/>
          <w:lang w:val="bg-BG" w:eastAsia="bg-BG" w:bidi="bg-BG"/>
        </w:rPr>
        <w:t xml:space="preserve"> </w:t>
      </w:r>
      <w:r w:rsidR="00C66EA1" w:rsidRPr="00171DED">
        <w:rPr>
          <w:rFonts w:ascii="Times New Roman" w:eastAsia="Times New Roman" w:hAnsi="Times New Roman" w:cs="Times New Roman"/>
          <w:noProof/>
          <w:sz w:val="24"/>
          <w:szCs w:val="20"/>
          <w:lang w:val="bg-BG" w:eastAsia="bg-BG" w:bidi="bg-BG"/>
        </w:rPr>
        <w:t xml:space="preserve">населението </w:t>
      </w:r>
      <w:r w:rsidR="00473FFF" w:rsidRPr="00171DED">
        <w:rPr>
          <w:rFonts w:ascii="Times New Roman" w:eastAsia="Times New Roman" w:hAnsi="Times New Roman" w:cs="Times New Roman"/>
          <w:noProof/>
          <w:sz w:val="24"/>
          <w:szCs w:val="20"/>
          <w:lang w:val="bg-BG" w:eastAsia="bg-BG" w:bidi="bg-BG"/>
        </w:rPr>
        <w:t xml:space="preserve">и бизнеса </w:t>
      </w:r>
      <w:r w:rsidR="00C66EA1" w:rsidRPr="00171DED">
        <w:rPr>
          <w:rFonts w:ascii="Times New Roman" w:eastAsia="Times New Roman" w:hAnsi="Times New Roman" w:cs="Times New Roman"/>
          <w:noProof/>
          <w:sz w:val="24"/>
          <w:szCs w:val="20"/>
          <w:lang w:val="bg-BG" w:eastAsia="bg-BG" w:bidi="bg-BG"/>
        </w:rPr>
        <w:t>в страната</w:t>
      </w:r>
      <w:r w:rsidRPr="00171DED">
        <w:rPr>
          <w:rFonts w:ascii="Times New Roman" w:eastAsia="Times New Roman" w:hAnsi="Times New Roman" w:cs="Times New Roman"/>
          <w:noProof/>
          <w:sz w:val="24"/>
          <w:szCs w:val="20"/>
          <w:lang w:val="bg-BG" w:eastAsia="bg-BG" w:bidi="bg-BG"/>
        </w:rPr>
        <w:t>.</w:t>
      </w:r>
      <w:r w:rsidR="00473FFF" w:rsidRPr="00171DED">
        <w:rPr>
          <w:rFonts w:ascii="Times New Roman" w:eastAsia="Times New Roman" w:hAnsi="Times New Roman" w:cs="Times New Roman"/>
          <w:noProof/>
          <w:sz w:val="24"/>
          <w:szCs w:val="20"/>
          <w:lang w:val="bg-BG" w:eastAsia="bg-BG" w:bidi="bg-BG"/>
        </w:rPr>
        <w:t xml:space="preserve"> </w:t>
      </w:r>
      <w:del w:id="587" w:author="OPOS BG31" w:date="2021-02-04T16:41:00Z">
        <w:r w:rsidR="00473FFF" w:rsidRPr="00843531">
          <w:rPr>
            <w:rFonts w:ascii="Times New Roman" w:eastAsia="Times New Roman" w:hAnsi="Times New Roman" w:cs="Times New Roman"/>
            <w:noProof/>
            <w:sz w:val="24"/>
            <w:szCs w:val="20"/>
            <w:lang w:val="bg-BG" w:eastAsia="bg-BG" w:bidi="bg-BG"/>
          </w:rPr>
          <w:delText xml:space="preserve">Същевременно подкрепата </w:delText>
        </w:r>
      </w:del>
      <w:ins w:id="588" w:author="OPOS BG31" w:date="2021-02-04T16:41:00Z">
        <w:r w:rsidR="00C83DD0">
          <w:rPr>
            <w:rFonts w:ascii="Times New Roman" w:eastAsia="Times New Roman" w:hAnsi="Times New Roman" w:cs="Times New Roman"/>
            <w:noProof/>
            <w:sz w:val="24"/>
            <w:szCs w:val="20"/>
            <w:lang w:val="bg-BG" w:eastAsia="bg-BG" w:bidi="bg-BG"/>
          </w:rPr>
          <w:t>П</w:t>
        </w:r>
        <w:r w:rsidR="00473FFF" w:rsidRPr="00171DED">
          <w:rPr>
            <w:rFonts w:ascii="Times New Roman" w:eastAsia="Times New Roman" w:hAnsi="Times New Roman" w:cs="Times New Roman"/>
            <w:noProof/>
            <w:sz w:val="24"/>
            <w:szCs w:val="20"/>
            <w:lang w:val="bg-BG" w:eastAsia="bg-BG" w:bidi="bg-BG"/>
          </w:rPr>
          <w:t xml:space="preserve">одкрепата </w:t>
        </w:r>
      </w:ins>
      <w:r w:rsidR="00473FFF" w:rsidRPr="00171DED">
        <w:rPr>
          <w:rFonts w:ascii="Times New Roman" w:eastAsia="Times New Roman" w:hAnsi="Times New Roman" w:cs="Times New Roman"/>
          <w:noProof/>
          <w:sz w:val="24"/>
          <w:szCs w:val="20"/>
          <w:lang w:val="bg-BG" w:eastAsia="bg-BG" w:bidi="bg-BG"/>
        </w:rPr>
        <w:t xml:space="preserve">по програмата ще бъде насочена </w:t>
      </w:r>
      <w:ins w:id="589" w:author="OPOS BG31" w:date="2021-02-04T16:41:00Z">
        <w:r w:rsidR="00C83DD0">
          <w:rPr>
            <w:rFonts w:ascii="Times New Roman" w:eastAsia="Times New Roman" w:hAnsi="Times New Roman" w:cs="Times New Roman"/>
            <w:noProof/>
            <w:sz w:val="24"/>
            <w:szCs w:val="20"/>
            <w:lang w:val="bg-BG" w:eastAsia="bg-BG" w:bidi="bg-BG"/>
          </w:rPr>
          <w:t xml:space="preserve">основно </w:t>
        </w:r>
      </w:ins>
      <w:r w:rsidR="00473FFF" w:rsidRPr="00171DED">
        <w:rPr>
          <w:rFonts w:ascii="Times New Roman" w:eastAsia="Times New Roman" w:hAnsi="Times New Roman" w:cs="Times New Roman"/>
          <w:noProof/>
          <w:sz w:val="24"/>
          <w:szCs w:val="20"/>
          <w:lang w:val="bg-BG" w:eastAsia="bg-BG" w:bidi="bg-BG"/>
        </w:rPr>
        <w:t xml:space="preserve">към </w:t>
      </w:r>
      <w:del w:id="590" w:author="OPOS BG31" w:date="2021-02-04T16:41:00Z">
        <w:r w:rsidR="00473FFF" w:rsidRPr="00843531">
          <w:rPr>
            <w:rFonts w:ascii="Times New Roman" w:eastAsia="Times New Roman" w:hAnsi="Times New Roman" w:cs="Times New Roman"/>
            <w:noProof/>
            <w:sz w:val="24"/>
            <w:szCs w:val="20"/>
            <w:lang w:val="bg-BG" w:eastAsia="bg-BG" w:bidi="bg-BG"/>
          </w:rPr>
          <w:delText>потенциални бенефициенти сред</w:delText>
        </w:r>
      </w:del>
      <w:ins w:id="591" w:author="OPOS BG31" w:date="2021-02-04T16:41:00Z">
        <w:r w:rsidR="00C83DD0">
          <w:rPr>
            <w:rFonts w:ascii="Times New Roman" w:eastAsia="Times New Roman" w:hAnsi="Times New Roman" w:cs="Times New Roman"/>
            <w:noProof/>
            <w:sz w:val="24"/>
            <w:szCs w:val="20"/>
            <w:lang w:val="bg-BG" w:eastAsia="bg-BG" w:bidi="bg-BG"/>
          </w:rPr>
          <w:t>органите, отговорни за прилагане на съответната политика, напр. регионалните</w:t>
        </w:r>
      </w:ins>
      <w:r w:rsidR="00473FFF" w:rsidRPr="00171DED">
        <w:rPr>
          <w:rFonts w:ascii="Times New Roman" w:eastAsia="Times New Roman" w:hAnsi="Times New Roman" w:cs="Times New Roman"/>
          <w:noProof/>
          <w:sz w:val="24"/>
          <w:szCs w:val="20"/>
          <w:lang w:val="bg-BG" w:eastAsia="bg-BG" w:bidi="bg-BG"/>
        </w:rPr>
        <w:t xml:space="preserve"> ВиК </w:t>
      </w:r>
      <w:del w:id="592" w:author="OPOS BG31" w:date="2021-02-04T16:41:00Z">
        <w:r w:rsidR="00473FFF" w:rsidRPr="00843531">
          <w:rPr>
            <w:rFonts w:ascii="Times New Roman" w:eastAsia="Times New Roman" w:hAnsi="Times New Roman" w:cs="Times New Roman"/>
            <w:noProof/>
            <w:sz w:val="24"/>
            <w:szCs w:val="20"/>
            <w:lang w:val="bg-BG" w:eastAsia="bg-BG" w:bidi="bg-BG"/>
          </w:rPr>
          <w:delText>операторите</w:delText>
        </w:r>
      </w:del>
      <w:ins w:id="593" w:author="OPOS BG31" w:date="2021-02-04T16:41:00Z">
        <w:r w:rsidR="00473FFF" w:rsidRPr="00171DED">
          <w:rPr>
            <w:rFonts w:ascii="Times New Roman" w:eastAsia="Times New Roman" w:hAnsi="Times New Roman" w:cs="Times New Roman"/>
            <w:noProof/>
            <w:sz w:val="24"/>
            <w:szCs w:val="20"/>
            <w:lang w:val="bg-BG" w:eastAsia="bg-BG" w:bidi="bg-BG"/>
          </w:rPr>
          <w:t>оператори</w:t>
        </w:r>
      </w:ins>
      <w:r w:rsidR="00473FFF" w:rsidRPr="00171DED">
        <w:rPr>
          <w:rFonts w:ascii="Times New Roman" w:eastAsia="Times New Roman" w:hAnsi="Times New Roman" w:cs="Times New Roman"/>
          <w:noProof/>
          <w:sz w:val="24"/>
          <w:szCs w:val="20"/>
          <w:lang w:val="bg-BG" w:eastAsia="bg-BG" w:bidi="bg-BG"/>
        </w:rPr>
        <w:t xml:space="preserve">, Български ВиК Холдинг, </w:t>
      </w:r>
      <w:del w:id="594" w:author="OPOS BG31" w:date="2021-02-04T16:41:00Z">
        <w:r w:rsidR="00473FFF" w:rsidRPr="00843531">
          <w:rPr>
            <w:rFonts w:ascii="Times New Roman" w:hAnsi="Times New Roman"/>
            <w:sz w:val="24"/>
            <w:lang w:val="bg-BG"/>
          </w:rPr>
          <w:delText>структури на/в Министерство на здравеопазването</w:delText>
        </w:r>
        <w:r w:rsidR="00473FFF" w:rsidRPr="00843531">
          <w:rPr>
            <w:rFonts w:ascii="Times New Roman" w:eastAsia="Times New Roman" w:hAnsi="Times New Roman" w:cs="Times New Roman"/>
            <w:noProof/>
            <w:sz w:val="24"/>
            <w:szCs w:val="20"/>
            <w:lang w:val="bg-BG" w:eastAsia="bg-BG" w:bidi="bg-BG"/>
          </w:rPr>
          <w:delText xml:space="preserve">, </w:delText>
        </w:r>
      </w:del>
      <w:ins w:id="595" w:author="OPOS BG31" w:date="2021-02-04T16:41:00Z">
        <w:r w:rsidR="00C83DD0" w:rsidRPr="00171DED">
          <w:rPr>
            <w:rFonts w:ascii="Times New Roman" w:hAnsi="Times New Roman"/>
            <w:sz w:val="24"/>
            <w:lang w:val="bg-BG"/>
          </w:rPr>
          <w:t xml:space="preserve">Столична община </w:t>
        </w:r>
      </w:ins>
      <w:r w:rsidR="00C83DD0" w:rsidRPr="00171DED">
        <w:rPr>
          <w:rFonts w:ascii="Times New Roman" w:eastAsia="Times New Roman" w:hAnsi="Times New Roman" w:cs="Times New Roman"/>
          <w:noProof/>
          <w:sz w:val="24"/>
          <w:szCs w:val="20"/>
          <w:lang w:val="bg-BG" w:eastAsia="bg-BG" w:bidi="bg-BG"/>
        </w:rPr>
        <w:t>Министерство на регионалното развитие и благоустройството</w:t>
      </w:r>
      <w:r w:rsidR="00C83DD0">
        <w:rPr>
          <w:rFonts w:ascii="Times New Roman" w:eastAsia="Times New Roman" w:hAnsi="Times New Roman" w:cs="Times New Roman"/>
          <w:noProof/>
          <w:sz w:val="24"/>
          <w:szCs w:val="20"/>
          <w:lang w:val="bg-BG" w:eastAsia="bg-BG" w:bidi="bg-BG"/>
        </w:rPr>
        <w:t>,</w:t>
      </w:r>
      <w:r w:rsidR="00C83DD0" w:rsidRPr="00171DED">
        <w:rPr>
          <w:rFonts w:ascii="Times New Roman" w:hAnsi="Times New Roman"/>
          <w:sz w:val="24"/>
          <w:lang w:val="bg-BG"/>
        </w:rPr>
        <w:t xml:space="preserve"> </w:t>
      </w:r>
      <w:r w:rsidR="00473FFF" w:rsidRPr="00171DED">
        <w:rPr>
          <w:rFonts w:ascii="Times New Roman" w:hAnsi="Times New Roman"/>
          <w:sz w:val="24"/>
          <w:lang w:val="bg-BG"/>
        </w:rPr>
        <w:t xml:space="preserve">структури на/в Министерство на </w:t>
      </w:r>
      <w:ins w:id="596" w:author="OPOS BG31" w:date="2021-02-04T16:41:00Z">
        <w:r w:rsidR="00473FFF" w:rsidRPr="00171DED">
          <w:rPr>
            <w:rFonts w:ascii="Times New Roman" w:hAnsi="Times New Roman"/>
            <w:sz w:val="24"/>
            <w:lang w:val="bg-BG"/>
          </w:rPr>
          <w:t>здравеопазването</w:t>
        </w:r>
        <w:r w:rsidR="00473FFF" w:rsidRPr="00171DED">
          <w:rPr>
            <w:rFonts w:ascii="Times New Roman" w:eastAsia="Times New Roman" w:hAnsi="Times New Roman" w:cs="Times New Roman"/>
            <w:noProof/>
            <w:sz w:val="24"/>
            <w:szCs w:val="20"/>
            <w:lang w:val="bg-BG" w:eastAsia="bg-BG" w:bidi="bg-BG"/>
          </w:rPr>
          <w:t xml:space="preserve">, </w:t>
        </w:r>
        <w:r w:rsidR="00473FFF" w:rsidRPr="00171DED">
          <w:rPr>
            <w:rFonts w:ascii="Times New Roman" w:hAnsi="Times New Roman"/>
            <w:sz w:val="24"/>
            <w:lang w:val="bg-BG"/>
          </w:rPr>
          <w:t xml:space="preserve">структури на/в Министерство на </w:t>
        </w:r>
      </w:ins>
      <w:r w:rsidR="00473FFF" w:rsidRPr="00171DED">
        <w:rPr>
          <w:rFonts w:ascii="Times New Roman" w:hAnsi="Times New Roman"/>
          <w:sz w:val="24"/>
          <w:lang w:val="bg-BG"/>
        </w:rPr>
        <w:t>околната среда и водите</w:t>
      </w:r>
      <w:del w:id="597" w:author="OPOS BG31" w:date="2021-02-04T16:41:00Z">
        <w:r w:rsidR="00473FFF" w:rsidRPr="00843531">
          <w:rPr>
            <w:rFonts w:ascii="Times New Roman" w:hAnsi="Times New Roman"/>
            <w:sz w:val="24"/>
            <w:lang w:val="bg-BG"/>
          </w:rPr>
          <w:delText>, Столична община.</w:delText>
        </w:r>
      </w:del>
      <w:ins w:id="598" w:author="OPOS BG31" w:date="2021-02-04T16:41:00Z">
        <w:r w:rsidR="00473FFF" w:rsidRPr="00171DED">
          <w:rPr>
            <w:rFonts w:ascii="Times New Roman" w:hAnsi="Times New Roman"/>
            <w:sz w:val="24"/>
            <w:lang w:val="bg-BG"/>
          </w:rPr>
          <w:t>.</w:t>
        </w:r>
        <w:r w:rsidR="00C83DD0">
          <w:rPr>
            <w:rFonts w:ascii="Times New Roman" w:hAnsi="Times New Roman"/>
            <w:sz w:val="24"/>
            <w:lang w:val="bg-BG"/>
          </w:rPr>
          <w:t xml:space="preserve"> В допълнение, подкрепата за изпълнение на други мерки от ПУРБ ще бъде насочена към общините и други заинтересовани страни чрез прилагане на подхода </w:t>
        </w:r>
        <w:r w:rsidR="009D2896">
          <w:rPr>
            <w:rFonts w:ascii="Times New Roman" w:hAnsi="Times New Roman"/>
            <w:sz w:val="24"/>
            <w:lang w:val="bg-BG"/>
          </w:rPr>
          <w:t xml:space="preserve">за </w:t>
        </w:r>
        <w:r w:rsidR="009D2896" w:rsidRPr="002E400B">
          <w:rPr>
            <w:rFonts w:ascii="Times New Roman" w:hAnsi="Times New Roman"/>
            <w:sz w:val="24"/>
            <w:lang w:val="bg-BG"/>
          </w:rPr>
          <w:t>интегрирани териториални инвестиции (</w:t>
        </w:r>
        <w:r w:rsidR="00C83DD0" w:rsidRPr="002E400B">
          <w:rPr>
            <w:rFonts w:ascii="Times New Roman" w:hAnsi="Times New Roman"/>
            <w:sz w:val="24"/>
            <w:lang w:val="bg-BG"/>
          </w:rPr>
          <w:t>ИТИ</w:t>
        </w:r>
        <w:r w:rsidR="009D2896" w:rsidRPr="002E400B">
          <w:rPr>
            <w:rFonts w:ascii="Times New Roman" w:hAnsi="Times New Roman"/>
            <w:sz w:val="24"/>
            <w:lang w:val="bg-BG"/>
          </w:rPr>
          <w:t>)</w:t>
        </w:r>
        <w:r w:rsidR="00C83DD0" w:rsidRPr="00041035">
          <w:rPr>
            <w:rFonts w:ascii="Times New Roman" w:hAnsi="Times New Roman"/>
            <w:sz w:val="24"/>
            <w:lang w:val="bg-BG"/>
          </w:rPr>
          <w:t>.</w:t>
        </w:r>
      </w:ins>
    </w:p>
    <w:p w14:paraId="529D5D74" w14:textId="27DBEDEB" w:rsidR="006D3743" w:rsidRPr="00171DED" w:rsidRDefault="006D3743" w:rsidP="006D3743">
      <w:pPr>
        <w:spacing w:before="120" w:after="0" w:line="240" w:lineRule="auto"/>
        <w:jc w:val="both"/>
        <w:rPr>
          <w:rFonts w:ascii="Times New Roman" w:eastAsia="Calibri" w:hAnsi="Times New Roman" w:cs="Times New Roman"/>
          <w:i/>
          <w:noProof/>
          <w:sz w:val="24"/>
          <w:szCs w:val="20"/>
          <w:lang w:val="bg-BG" w:eastAsia="bg-BG" w:bidi="bg-BG"/>
        </w:rPr>
      </w:pPr>
      <w:bookmarkStart w:id="599" w:name="_Hlk27407915"/>
      <w:r w:rsidRPr="00171DED">
        <w:rPr>
          <w:rFonts w:ascii="Times New Roman" w:eastAsia="Calibri" w:hAnsi="Times New Roman" w:cs="Times New Roman"/>
          <w:i/>
          <w:noProof/>
          <w:sz w:val="24"/>
          <w:szCs w:val="20"/>
          <w:lang w:val="bg-BG" w:eastAsia="bg-BG" w:bidi="bg-BG"/>
        </w:rPr>
        <w:t>Действия гарантиращи равенството, приобщаването и недискриминацията – чл. 17, ал. 3</w:t>
      </w:r>
      <w:r w:rsidR="00930154" w:rsidRPr="00171DED">
        <w:rPr>
          <w:rFonts w:ascii="Times New Roman" w:eastAsia="Calibri" w:hAnsi="Times New Roman" w:cs="Times New Roman"/>
          <w:i/>
          <w:noProof/>
          <w:sz w:val="24"/>
          <w:szCs w:val="20"/>
          <w:lang w:val="bg-BG" w:eastAsia="bg-BG" w:bidi="bg-BG"/>
        </w:rPr>
        <w:t>, (d) (iiia) от проекта на Общ Регламент</w:t>
      </w:r>
    </w:p>
    <w:tbl>
      <w:tblPr>
        <w:tblStyle w:val="TableGrid"/>
        <w:tblW w:w="0" w:type="auto"/>
        <w:tblLook w:val="04A0" w:firstRow="1" w:lastRow="0" w:firstColumn="1" w:lastColumn="0" w:noHBand="0" w:noVBand="1"/>
      </w:tblPr>
      <w:tblGrid>
        <w:gridCol w:w="9062"/>
      </w:tblGrid>
      <w:tr w:rsidR="006D3743" w:rsidRPr="0010575B" w14:paraId="558DF233" w14:textId="77777777" w:rsidTr="006D3743">
        <w:tc>
          <w:tcPr>
            <w:tcW w:w="9062" w:type="dxa"/>
          </w:tcPr>
          <w:p w14:paraId="259F9DAE" w14:textId="77777777" w:rsidR="00930154" w:rsidRPr="00171DED" w:rsidRDefault="006D3743" w:rsidP="007B564B">
            <w:pPr>
              <w:spacing w:before="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[2 000]</w:t>
            </w:r>
            <w:r w:rsidR="007B49B2" w:rsidRPr="00171DED">
              <w:rPr>
                <w:rFonts w:ascii="Times New Roman" w:eastAsia="Calibri" w:hAnsi="Times New Roman" w:cs="Times New Roman"/>
                <w:i/>
                <w:noProof/>
                <w:sz w:val="24"/>
                <w:szCs w:val="20"/>
              </w:rPr>
              <w:t xml:space="preserve"> </w:t>
            </w:r>
          </w:p>
          <w:p w14:paraId="0A896FAD" w14:textId="7FD50B06" w:rsidR="007B49B2" w:rsidRPr="00171DED" w:rsidRDefault="007B49B2" w:rsidP="007B564B">
            <w:pPr>
              <w:spacing w:before="120"/>
              <w:jc w:val="both"/>
              <w:rPr>
                <w:rFonts w:ascii="Times New Roman" w:eastAsia="Calibri" w:hAnsi="Times New Roman" w:cs="Times New Roman"/>
                <w:iCs/>
                <w:noProof/>
                <w:sz w:val="24"/>
                <w:szCs w:val="20"/>
              </w:rPr>
            </w:pPr>
            <w:r w:rsidRPr="00171DED">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w:t>
            </w:r>
            <w:r w:rsidR="008A0ADC" w:rsidRPr="00171DED">
              <w:rPr>
                <w:rFonts w:ascii="Times New Roman" w:eastAsia="Calibri" w:hAnsi="Times New Roman" w:cs="Times New Roman"/>
                <w:iCs/>
                <w:noProof/>
                <w:sz w:val="24"/>
                <w:szCs w:val="20"/>
              </w:rPr>
              <w:t xml:space="preserve">При планирането, оценката и изпълнението на </w:t>
            </w:r>
            <w:r w:rsidR="005F6FB3" w:rsidRPr="00171DED">
              <w:rPr>
                <w:rFonts w:ascii="Times New Roman" w:eastAsia="Calibri" w:hAnsi="Times New Roman" w:cs="Times New Roman"/>
                <w:iCs/>
                <w:noProof/>
                <w:sz w:val="24"/>
                <w:szCs w:val="20"/>
              </w:rPr>
              <w:t>мерките</w:t>
            </w:r>
            <w:r w:rsidRPr="00171DED">
              <w:rPr>
                <w:rFonts w:ascii="Times New Roman" w:eastAsia="Calibri" w:hAnsi="Times New Roman" w:cs="Times New Roman"/>
                <w:iCs/>
                <w:noProof/>
                <w:sz w:val="24"/>
                <w:szCs w:val="20"/>
              </w:rPr>
              <w:t>, които ще се подкрепят по този приоритет</w:t>
            </w:r>
            <w:r w:rsidR="005F6FB3" w:rsidRPr="00171DED">
              <w:rPr>
                <w:rFonts w:ascii="Times New Roman" w:eastAsia="Calibri" w:hAnsi="Times New Roman" w:cs="Times New Roman"/>
                <w:iCs/>
                <w:noProof/>
                <w:sz w:val="24"/>
                <w:szCs w:val="20"/>
              </w:rPr>
              <w:t xml:space="preserve">, </w:t>
            </w:r>
            <w:r w:rsidR="008A0ADC" w:rsidRPr="00171DED">
              <w:rPr>
                <w:rFonts w:ascii="Times New Roman" w:eastAsia="Calibri" w:hAnsi="Times New Roman" w:cs="Times New Roman"/>
                <w:iCs/>
                <w:noProof/>
                <w:sz w:val="24"/>
                <w:szCs w:val="20"/>
              </w:rPr>
              <w:t xml:space="preserve">ще се прилагат </w:t>
            </w:r>
            <w:r w:rsidR="005F6FB3" w:rsidRPr="00171DED">
              <w:rPr>
                <w:rFonts w:ascii="Times New Roman" w:eastAsia="Calibri" w:hAnsi="Times New Roman" w:cs="Times New Roman"/>
                <w:iCs/>
                <w:noProof/>
                <w:sz w:val="24"/>
                <w:szCs w:val="20"/>
              </w:rPr>
              <w:t>принципите на</w:t>
            </w:r>
            <w:r w:rsidRPr="00171DED">
              <w:rPr>
                <w:rFonts w:ascii="Times New Roman" w:eastAsia="Calibri" w:hAnsi="Times New Roman" w:cs="Times New Roman"/>
                <w:iCs/>
                <w:noProof/>
                <w:sz w:val="24"/>
                <w:szCs w:val="20"/>
              </w:rPr>
              <w:t xml:space="preserve"> </w:t>
            </w:r>
            <w:r w:rsidR="00473FFF" w:rsidRPr="00171DED">
              <w:rPr>
                <w:rFonts w:ascii="Times New Roman" w:eastAsia="Calibri" w:hAnsi="Times New Roman" w:cs="Times New Roman"/>
                <w:iCs/>
                <w:noProof/>
                <w:sz w:val="24"/>
                <w:szCs w:val="20"/>
              </w:rPr>
              <w:t xml:space="preserve">прозрачност, </w:t>
            </w:r>
            <w:r w:rsidRPr="00171DED">
              <w:rPr>
                <w:rFonts w:ascii="Times New Roman" w:eastAsia="Calibri" w:hAnsi="Times New Roman" w:cs="Times New Roman"/>
                <w:iCs/>
                <w:noProof/>
                <w:sz w:val="24"/>
                <w:szCs w:val="20"/>
              </w:rPr>
              <w:t>равенство, приобщаване и недискриминация</w:t>
            </w:r>
            <w:r w:rsidR="008A0ADC" w:rsidRPr="00171DED">
              <w:rPr>
                <w:rFonts w:ascii="Times New Roman" w:eastAsia="Calibri" w:hAnsi="Times New Roman" w:cs="Times New Roman"/>
                <w:iCs/>
                <w:noProof/>
                <w:sz w:val="24"/>
                <w:szCs w:val="20"/>
              </w:rPr>
              <w:t xml:space="preserve">. Приоритетът подкрепя възможността за </w:t>
            </w:r>
            <w:r w:rsidRPr="00171DED">
              <w:rPr>
                <w:rFonts w:ascii="Times New Roman" w:eastAsia="Calibri" w:hAnsi="Times New Roman" w:cs="Times New Roman"/>
                <w:iCs/>
                <w:noProof/>
                <w:sz w:val="24"/>
                <w:szCs w:val="20"/>
              </w:rPr>
              <w:t xml:space="preserve">достъп до питейни води и </w:t>
            </w:r>
            <w:r w:rsidR="008A0ADC" w:rsidRPr="00171DED">
              <w:rPr>
                <w:rFonts w:ascii="Times New Roman" w:eastAsia="Calibri" w:hAnsi="Times New Roman" w:cs="Times New Roman"/>
                <w:iCs/>
                <w:noProof/>
                <w:sz w:val="24"/>
                <w:szCs w:val="20"/>
              </w:rPr>
              <w:t>за</w:t>
            </w:r>
            <w:r w:rsidRPr="00171DED">
              <w:rPr>
                <w:rFonts w:ascii="Times New Roman" w:eastAsia="Calibri" w:hAnsi="Times New Roman" w:cs="Times New Roman"/>
                <w:iCs/>
                <w:noProof/>
                <w:sz w:val="24"/>
                <w:szCs w:val="20"/>
              </w:rPr>
              <w:t xml:space="preserve"> събиране, отвеждане и пречистване на отпадъчните води. </w:t>
            </w:r>
          </w:p>
        </w:tc>
      </w:tr>
    </w:tbl>
    <w:bookmarkEnd w:id="599"/>
    <w:p w14:paraId="33AE1FE4" w14:textId="7770D335" w:rsidR="00722757" w:rsidRPr="00171DED" w:rsidRDefault="006D3743" w:rsidP="00722757">
      <w:pPr>
        <w:spacing w:before="120" w:after="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Представяне на с</w:t>
      </w:r>
      <w:r w:rsidR="00722757" w:rsidRPr="00171DED">
        <w:rPr>
          <w:rFonts w:ascii="Times New Roman" w:eastAsia="Calibri" w:hAnsi="Times New Roman" w:cs="Times New Roman"/>
          <w:i/>
          <w:noProof/>
          <w:sz w:val="24"/>
          <w:szCs w:val="20"/>
          <w:lang w:val="bg-BG" w:eastAsia="bg-BG" w:bidi="bg-BG"/>
        </w:rPr>
        <w:t>пецифични целеви територии, включително планираното използване на териториални инструменти — член 17, параграф 3, буква г), подточка iv)</w:t>
      </w:r>
      <w:r w:rsidRPr="00171DED">
        <w:rPr>
          <w:rFonts w:ascii="Times New Roman" w:eastAsia="Calibri" w:hAnsi="Times New Roman" w:cs="Times New Roman"/>
          <w:i/>
          <w:noProof/>
          <w:sz w:val="24"/>
          <w:szCs w:val="20"/>
          <w:lang w:val="bg-BG" w:eastAsia="bg-BG" w:bidi="bg-BG"/>
        </w:rPr>
        <w:t xml:space="preserve"> от ОР.</w:t>
      </w:r>
    </w:p>
    <w:p w14:paraId="1FC09CF4" w14:textId="77777777" w:rsidR="0069723E" w:rsidRPr="00843531" w:rsidRDefault="00722757" w:rsidP="0069723E">
      <w:pPr>
        <w:pBdr>
          <w:top w:val="single" w:sz="4" w:space="1" w:color="auto"/>
          <w:left w:val="single" w:sz="4" w:space="4" w:color="auto"/>
          <w:bottom w:val="single" w:sz="4" w:space="1" w:color="auto"/>
          <w:right w:val="single" w:sz="4" w:space="4" w:color="auto"/>
        </w:pBdr>
        <w:spacing w:before="120" w:after="120" w:line="240" w:lineRule="auto"/>
        <w:jc w:val="both"/>
        <w:rPr>
          <w:del w:id="600" w:author="OPOS BG31" w:date="2021-02-04T16:41:00Z"/>
          <w:rFonts w:ascii="Times New Roman" w:eastAsia="Calibri" w:hAnsi="Times New Roman" w:cs="Times New Roman"/>
          <w:iCs/>
          <w:noProof/>
          <w:sz w:val="24"/>
          <w:szCs w:val="20"/>
          <w:lang w:val="bg-BG" w:eastAsia="bg-BG" w:bidi="bg-BG"/>
        </w:rPr>
      </w:pPr>
      <w:del w:id="601" w:author="OPOS BG31" w:date="2021-02-04T16:41:00Z">
        <w:r w:rsidRPr="00843531">
          <w:rPr>
            <w:rFonts w:ascii="Times New Roman" w:eastAsia="Calibri" w:hAnsi="Times New Roman" w:cs="Times New Roman"/>
            <w:i/>
            <w:noProof/>
            <w:sz w:val="24"/>
            <w:szCs w:val="20"/>
            <w:lang w:val="bg-BG" w:eastAsia="bg-BG" w:bidi="bg-BG"/>
          </w:rPr>
          <w:delText>Текстово поле [2</w:delText>
        </w:r>
        <w:r w:rsidR="00F10306" w:rsidRPr="00843531">
          <w:rPr>
            <w:rFonts w:ascii="Times New Roman" w:eastAsia="Calibri" w:hAnsi="Times New Roman" w:cs="Times New Roman"/>
            <w:i/>
            <w:noProof/>
            <w:sz w:val="24"/>
            <w:szCs w:val="20"/>
            <w:lang w:val="bg-BG" w:eastAsia="bg-BG" w:bidi="bg-BG"/>
          </w:rPr>
          <w:delText> </w:delText>
        </w:r>
        <w:r w:rsidRPr="00843531">
          <w:rPr>
            <w:rFonts w:ascii="Times New Roman" w:eastAsia="Calibri" w:hAnsi="Times New Roman" w:cs="Times New Roman"/>
            <w:i/>
            <w:noProof/>
            <w:sz w:val="24"/>
            <w:szCs w:val="20"/>
            <w:lang w:val="bg-BG" w:eastAsia="bg-BG" w:bidi="bg-BG"/>
          </w:rPr>
          <w:delText>000]</w:delText>
        </w:r>
        <w:r w:rsidR="00D145C3" w:rsidRPr="00843531">
          <w:rPr>
            <w:rFonts w:ascii="Times New Roman" w:eastAsia="Calibri" w:hAnsi="Times New Roman" w:cs="Times New Roman"/>
            <w:i/>
            <w:noProof/>
            <w:sz w:val="24"/>
            <w:szCs w:val="20"/>
            <w:lang w:val="bg-BG" w:eastAsia="bg-BG" w:bidi="bg-BG"/>
          </w:rPr>
          <w:delText xml:space="preserve"> </w:delText>
        </w:r>
        <w:r w:rsidR="0069723E" w:rsidRPr="00843531">
          <w:rPr>
            <w:rFonts w:ascii="Times New Roman" w:eastAsia="Calibri" w:hAnsi="Times New Roman" w:cs="Times New Roman"/>
            <w:iCs/>
            <w:noProof/>
            <w:sz w:val="24"/>
            <w:szCs w:val="20"/>
            <w:lang w:val="bg-BG" w:eastAsia="bg-BG" w:bidi="bg-BG"/>
          </w:rPr>
          <w:delText xml:space="preserve">Мерки от приоритета могат да бъдат изпълнявани на териториално ниво чрез подхода за интегрирани териториални инвестиции (ИТИ) на ниво NUTS 2 </w:delText>
        </w:r>
        <w:r w:rsidR="00C64850" w:rsidRPr="00843531">
          <w:rPr>
            <w:rFonts w:ascii="Times New Roman" w:eastAsia="Calibri" w:hAnsi="Times New Roman" w:cs="Times New Roman"/>
            <w:iCs/>
            <w:noProof/>
            <w:sz w:val="24"/>
            <w:szCs w:val="20"/>
            <w:lang w:val="bg-BG" w:eastAsia="bg-BG" w:bidi="bg-BG"/>
          </w:rPr>
          <w:delText xml:space="preserve">регион </w:delText>
        </w:r>
        <w:r w:rsidR="0069723E" w:rsidRPr="00843531">
          <w:rPr>
            <w:rFonts w:ascii="Times New Roman" w:eastAsia="Calibri" w:hAnsi="Times New Roman" w:cs="Times New Roman"/>
            <w:iCs/>
            <w:noProof/>
            <w:sz w:val="24"/>
            <w:szCs w:val="20"/>
            <w:lang w:val="bg-BG" w:eastAsia="bg-BG" w:bidi="bg-BG"/>
          </w:rPr>
          <w:delText>за планиране.</w:delText>
        </w:r>
      </w:del>
    </w:p>
    <w:p w14:paraId="72FA0A37" w14:textId="567DDCB5" w:rsidR="0069723E" w:rsidRPr="00171DED" w:rsidRDefault="00722757" w:rsidP="0069723E">
      <w:pPr>
        <w:pBdr>
          <w:top w:val="single" w:sz="4" w:space="1" w:color="auto"/>
          <w:left w:val="single" w:sz="4" w:space="4" w:color="auto"/>
          <w:bottom w:val="single" w:sz="4" w:space="1" w:color="auto"/>
          <w:right w:val="single" w:sz="4" w:space="4" w:color="auto"/>
        </w:pBdr>
        <w:spacing w:before="120" w:after="120" w:line="240" w:lineRule="auto"/>
        <w:jc w:val="both"/>
        <w:rPr>
          <w:ins w:id="602" w:author="OPOS BG31" w:date="2021-02-04T16:41:00Z"/>
          <w:rFonts w:ascii="Times New Roman" w:eastAsia="Calibri" w:hAnsi="Times New Roman" w:cs="Times New Roman"/>
          <w:iCs/>
          <w:noProof/>
          <w:sz w:val="24"/>
          <w:szCs w:val="20"/>
          <w:lang w:val="bg-BG" w:eastAsia="bg-BG" w:bidi="bg-BG"/>
        </w:rPr>
      </w:pPr>
      <w:ins w:id="603" w:author="OPOS BG31" w:date="2021-02-04T16:41:00Z">
        <w:r w:rsidRPr="00171DED">
          <w:rPr>
            <w:rFonts w:ascii="Times New Roman" w:eastAsia="Calibri" w:hAnsi="Times New Roman" w:cs="Times New Roman"/>
            <w:i/>
            <w:noProof/>
            <w:sz w:val="24"/>
            <w:szCs w:val="20"/>
            <w:lang w:val="bg-BG" w:eastAsia="bg-BG" w:bidi="bg-BG"/>
          </w:rPr>
          <w:t>Текстово поле [2</w:t>
        </w:r>
        <w:r w:rsidR="00F10306" w:rsidRPr="00171DED">
          <w:rPr>
            <w:rFonts w:ascii="Times New Roman" w:eastAsia="Calibri" w:hAnsi="Times New Roman" w:cs="Times New Roman"/>
            <w:i/>
            <w:noProof/>
            <w:sz w:val="24"/>
            <w:szCs w:val="20"/>
            <w:lang w:val="bg-BG" w:eastAsia="bg-BG" w:bidi="bg-BG"/>
          </w:rPr>
          <w:t> </w:t>
        </w:r>
        <w:r w:rsidRPr="00171DED">
          <w:rPr>
            <w:rFonts w:ascii="Times New Roman" w:eastAsia="Calibri" w:hAnsi="Times New Roman" w:cs="Times New Roman"/>
            <w:i/>
            <w:noProof/>
            <w:sz w:val="24"/>
            <w:szCs w:val="20"/>
            <w:lang w:val="bg-BG" w:eastAsia="bg-BG" w:bidi="bg-BG"/>
          </w:rPr>
          <w:t>000]</w:t>
        </w:r>
        <w:r w:rsidR="00D145C3" w:rsidRPr="00171DED">
          <w:rPr>
            <w:rFonts w:ascii="Times New Roman" w:eastAsia="Calibri" w:hAnsi="Times New Roman" w:cs="Times New Roman"/>
            <w:i/>
            <w:noProof/>
            <w:sz w:val="24"/>
            <w:szCs w:val="20"/>
            <w:lang w:val="bg-BG" w:eastAsia="bg-BG" w:bidi="bg-BG"/>
          </w:rPr>
          <w:t xml:space="preserve"> </w:t>
        </w:r>
      </w:ins>
    </w:p>
    <w:p w14:paraId="2B2E286E" w14:textId="77777777" w:rsidR="00473FFF" w:rsidRPr="00843531" w:rsidRDefault="00473FFF" w:rsidP="0069723E">
      <w:pPr>
        <w:pBdr>
          <w:top w:val="single" w:sz="4" w:space="1" w:color="auto"/>
          <w:left w:val="single" w:sz="4" w:space="4" w:color="auto"/>
          <w:bottom w:val="single" w:sz="4" w:space="1" w:color="auto"/>
          <w:right w:val="single" w:sz="4" w:space="4" w:color="auto"/>
        </w:pBdr>
        <w:spacing w:before="120" w:after="120" w:line="240" w:lineRule="auto"/>
        <w:jc w:val="both"/>
        <w:rPr>
          <w:del w:id="604" w:author="OPOS BG31" w:date="2021-02-04T16:41:00Z"/>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lastRenderedPageBreak/>
        <w:t xml:space="preserve">Цели се подкрепа за изграждане на санитарно охранителни зони на </w:t>
      </w:r>
      <w:ins w:id="605" w:author="OPOS BG31" w:date="2021-02-04T16:41:00Z">
        <w:r w:rsidR="00307ABA" w:rsidRPr="00307ABA">
          <w:rPr>
            <w:rFonts w:ascii="Times New Roman" w:eastAsia="Calibri" w:hAnsi="Times New Roman" w:cs="Times New Roman"/>
            <w:iCs/>
            <w:noProof/>
            <w:sz w:val="24"/>
            <w:szCs w:val="20"/>
            <w:lang w:val="bg-BG" w:eastAsia="bg-BG" w:bidi="bg-BG"/>
          </w:rPr>
          <w:t xml:space="preserve">водоизточниците за опазване на </w:t>
        </w:r>
      </w:ins>
      <w:r w:rsidRPr="00171DED">
        <w:rPr>
          <w:rFonts w:ascii="Times New Roman" w:eastAsia="Calibri" w:hAnsi="Times New Roman" w:cs="Times New Roman"/>
          <w:iCs/>
          <w:noProof/>
          <w:sz w:val="24"/>
          <w:szCs w:val="20"/>
          <w:lang w:val="bg-BG" w:eastAsia="bg-BG" w:bidi="bg-BG"/>
        </w:rPr>
        <w:t xml:space="preserve">водите, предназначени за консумация от човека с оглед </w:t>
      </w:r>
      <w:del w:id="606" w:author="OPOS BG31" w:date="2021-02-04T16:41:00Z">
        <w:r w:rsidRPr="00843531">
          <w:rPr>
            <w:rFonts w:ascii="Times New Roman" w:eastAsia="Calibri" w:hAnsi="Times New Roman" w:cs="Times New Roman"/>
            <w:iCs/>
            <w:noProof/>
            <w:sz w:val="24"/>
            <w:szCs w:val="20"/>
            <w:lang w:val="bg-BG" w:eastAsia="bg-BG" w:bidi="bg-BG"/>
          </w:rPr>
          <w:delText>прилагането на изискванията</w:delText>
        </w:r>
      </w:del>
      <w:ins w:id="607" w:author="OPOS BG31" w:date="2021-02-04T16:41:00Z">
        <w:r w:rsidR="00BF0AF5">
          <w:rPr>
            <w:rFonts w:ascii="Times New Roman" w:eastAsia="Calibri" w:hAnsi="Times New Roman" w:cs="Times New Roman"/>
            <w:iCs/>
            <w:noProof/>
            <w:sz w:val="24"/>
            <w:szCs w:val="20"/>
            <w:lang w:val="bg-BG" w:eastAsia="bg-BG" w:bidi="bg-BG"/>
          </w:rPr>
          <w:t>постигане целите</w:t>
        </w:r>
      </w:ins>
      <w:r w:rsidRPr="00171DED">
        <w:rPr>
          <w:rFonts w:ascii="Times New Roman" w:eastAsia="Calibri" w:hAnsi="Times New Roman" w:cs="Times New Roman"/>
          <w:iCs/>
          <w:noProof/>
          <w:sz w:val="24"/>
          <w:szCs w:val="20"/>
          <w:lang w:val="bg-BG" w:eastAsia="bg-BG" w:bidi="bg-BG"/>
        </w:rPr>
        <w:t xml:space="preserve"> на Директива 2000/60/ЕО Рамка за действията на Общността в областта на политиката на водите.</w:t>
      </w:r>
      <w:del w:id="608" w:author="OPOS BG31" w:date="2021-02-04T16:41:00Z">
        <w:r w:rsidRPr="00843531">
          <w:rPr>
            <w:rFonts w:ascii="Times New Roman" w:eastAsia="Calibri" w:hAnsi="Times New Roman" w:cs="Times New Roman"/>
            <w:iCs/>
            <w:noProof/>
            <w:sz w:val="24"/>
            <w:szCs w:val="20"/>
            <w:lang w:val="bg-BG" w:eastAsia="bg-BG" w:bidi="bg-BG"/>
          </w:rPr>
          <w:delText xml:space="preserve"> </w:delText>
        </w:r>
      </w:del>
      <w:r w:rsidRPr="00171DED">
        <w:rPr>
          <w:rFonts w:ascii="Times New Roman" w:eastAsia="Calibri" w:hAnsi="Times New Roman" w:cs="Times New Roman"/>
          <w:iCs/>
          <w:noProof/>
          <w:sz w:val="24"/>
          <w:szCs w:val="20"/>
          <w:lang w:val="bg-BG" w:eastAsia="bg-BG" w:bidi="bg-BG"/>
        </w:rPr>
        <w:t xml:space="preserve"> Допустими мерки са също и такива, залегнали в ПУРБ, които са различни от изграждане на ВиК инфраструктура. Мерките трябва да отговарят на предвижданията на </w:t>
      </w:r>
      <w:del w:id="609" w:author="OPOS BG31" w:date="2021-02-04T16:41:00Z">
        <w:r w:rsidRPr="00843531">
          <w:rPr>
            <w:rFonts w:ascii="Times New Roman" w:eastAsia="Calibri" w:hAnsi="Times New Roman" w:cs="Times New Roman"/>
            <w:iCs/>
            <w:noProof/>
            <w:sz w:val="24"/>
            <w:szCs w:val="20"/>
            <w:lang w:val="bg-BG" w:eastAsia="bg-BG" w:bidi="bg-BG"/>
          </w:rPr>
          <w:delText>Плановете</w:delText>
        </w:r>
      </w:del>
      <w:ins w:id="610" w:author="OPOS BG31" w:date="2021-02-04T16:41:00Z">
        <w:r w:rsidR="00BF0AF5">
          <w:rPr>
            <w:rFonts w:ascii="Times New Roman" w:eastAsia="Calibri" w:hAnsi="Times New Roman" w:cs="Times New Roman"/>
            <w:iCs/>
            <w:noProof/>
            <w:sz w:val="24"/>
            <w:szCs w:val="20"/>
            <w:lang w:val="bg-BG" w:eastAsia="bg-BG" w:bidi="bg-BG"/>
          </w:rPr>
          <w:t>ПУРБ</w:t>
        </w:r>
      </w:ins>
      <w:r w:rsidRPr="00171DED">
        <w:rPr>
          <w:rFonts w:ascii="Times New Roman" w:eastAsia="Calibri" w:hAnsi="Times New Roman" w:cs="Times New Roman"/>
          <w:iCs/>
          <w:noProof/>
          <w:sz w:val="24"/>
          <w:szCs w:val="20"/>
          <w:lang w:val="bg-BG" w:eastAsia="bg-BG" w:bidi="bg-BG"/>
        </w:rPr>
        <w:t>, като тяхната</w:t>
      </w:r>
    </w:p>
    <w:p w14:paraId="3A0A4605" w14:textId="24D1BBEF" w:rsidR="00722757" w:rsidRPr="00171DED" w:rsidRDefault="006D3E2D" w:rsidP="0069723E">
      <w:pPr>
        <w:pBdr>
          <w:top w:val="single" w:sz="4" w:space="1" w:color="auto"/>
          <w:left w:val="single" w:sz="4" w:space="4" w:color="auto"/>
          <w:bottom w:val="single" w:sz="4" w:space="1" w:color="auto"/>
          <w:right w:val="single" w:sz="4" w:space="4" w:color="auto"/>
        </w:pBdr>
        <w:spacing w:before="120" w:after="120" w:line="240" w:lineRule="auto"/>
        <w:jc w:val="both"/>
        <w:rPr>
          <w:moveTo w:id="611" w:author="OPOS BG31" w:date="2021-02-04T16:41:00Z"/>
          <w:rFonts w:ascii="Times New Roman" w:eastAsia="Calibri" w:hAnsi="Times New Roman" w:cs="Times New Roman"/>
          <w:iCs/>
          <w:noProof/>
          <w:sz w:val="24"/>
          <w:szCs w:val="20"/>
          <w:lang w:val="bg-BG" w:eastAsia="bg-BG" w:bidi="bg-BG"/>
        </w:rPr>
      </w:pPr>
      <w:ins w:id="612" w:author="OPOS BG31" w:date="2021-02-04T16:41:00Z">
        <w:r>
          <w:rPr>
            <w:rFonts w:ascii="Times New Roman" w:eastAsia="Calibri" w:hAnsi="Times New Roman" w:cs="Times New Roman"/>
            <w:iCs/>
            <w:noProof/>
            <w:sz w:val="24"/>
            <w:szCs w:val="20"/>
            <w:lang w:val="bg-BG" w:eastAsia="bg-BG" w:bidi="bg-BG"/>
          </w:rPr>
          <w:t xml:space="preserve"> </w:t>
        </w:r>
      </w:ins>
      <w:r w:rsidR="00A83C74" w:rsidRPr="00171DED">
        <w:rPr>
          <w:rFonts w:ascii="Times New Roman" w:eastAsia="Calibri" w:hAnsi="Times New Roman" w:cs="Times New Roman"/>
          <w:iCs/>
          <w:noProof/>
          <w:sz w:val="24"/>
          <w:szCs w:val="20"/>
          <w:lang w:val="bg-BG" w:eastAsia="bg-BG" w:bidi="bg-BG"/>
        </w:rPr>
        <w:t>н</w:t>
      </w:r>
      <w:r w:rsidR="0069723E" w:rsidRPr="00171DED">
        <w:rPr>
          <w:rFonts w:ascii="Times New Roman" w:eastAsia="Calibri" w:hAnsi="Times New Roman" w:cs="Times New Roman"/>
          <w:iCs/>
          <w:noProof/>
          <w:sz w:val="24"/>
          <w:szCs w:val="20"/>
          <w:lang w:val="bg-BG" w:eastAsia="bg-BG" w:bidi="bg-BG"/>
        </w:rPr>
        <w:t>еобходимост</w:t>
      </w:r>
      <w:r w:rsidR="00A83C74" w:rsidRPr="00171DED">
        <w:rPr>
          <w:rFonts w:ascii="Times New Roman" w:eastAsia="Calibri" w:hAnsi="Times New Roman" w:cs="Times New Roman"/>
          <w:iCs/>
          <w:noProof/>
          <w:sz w:val="24"/>
          <w:szCs w:val="20"/>
          <w:lang w:val="bg-BG" w:eastAsia="bg-BG" w:bidi="bg-BG"/>
        </w:rPr>
        <w:t>/приоритетност</w:t>
      </w:r>
      <w:r w:rsidR="0069723E" w:rsidRPr="00171DED">
        <w:rPr>
          <w:rFonts w:ascii="Times New Roman" w:eastAsia="Calibri" w:hAnsi="Times New Roman" w:cs="Times New Roman"/>
          <w:iCs/>
          <w:noProof/>
          <w:sz w:val="24"/>
          <w:szCs w:val="20"/>
          <w:lang w:val="bg-BG" w:eastAsia="bg-BG" w:bidi="bg-BG"/>
        </w:rPr>
        <w:t xml:space="preserve"> на местно и регионално ниво </w:t>
      </w:r>
      <w:r w:rsidR="00A83C74" w:rsidRPr="00171DED">
        <w:rPr>
          <w:rFonts w:ascii="Times New Roman" w:eastAsia="Calibri" w:hAnsi="Times New Roman" w:cs="Times New Roman"/>
          <w:iCs/>
          <w:noProof/>
          <w:sz w:val="24"/>
          <w:szCs w:val="20"/>
          <w:lang w:val="bg-BG" w:eastAsia="bg-BG" w:bidi="bg-BG"/>
        </w:rPr>
        <w:t>трябва</w:t>
      </w:r>
      <w:r w:rsidR="0069723E" w:rsidRPr="00171DED">
        <w:rPr>
          <w:rFonts w:ascii="Times New Roman" w:eastAsia="Calibri" w:hAnsi="Times New Roman" w:cs="Times New Roman"/>
          <w:iCs/>
          <w:noProof/>
          <w:sz w:val="24"/>
          <w:szCs w:val="20"/>
          <w:lang w:val="bg-BG" w:eastAsia="bg-BG" w:bidi="bg-BG"/>
        </w:rPr>
        <w:t xml:space="preserve"> да бъде идентифицирана в </w:t>
      </w:r>
      <w:r w:rsidR="006A1646" w:rsidRPr="00171DED">
        <w:rPr>
          <w:rFonts w:ascii="Times New Roman" w:eastAsia="Calibri" w:hAnsi="Times New Roman" w:cs="Times New Roman"/>
          <w:iCs/>
          <w:noProof/>
          <w:sz w:val="24"/>
          <w:szCs w:val="20"/>
          <w:lang w:val="bg-BG" w:eastAsia="bg-BG" w:bidi="bg-BG"/>
        </w:rPr>
        <w:t>интегрираните териториални стратегии за развитие на регионите за планиране от ниво 2</w:t>
      </w:r>
      <w:r w:rsidR="0069723E" w:rsidRPr="00171DED">
        <w:rPr>
          <w:rFonts w:ascii="Times New Roman" w:eastAsia="Calibri" w:hAnsi="Times New Roman" w:cs="Times New Roman"/>
          <w:iCs/>
          <w:noProof/>
          <w:sz w:val="24"/>
          <w:szCs w:val="20"/>
          <w:lang w:val="bg-BG" w:eastAsia="bg-BG" w:bidi="bg-BG"/>
        </w:rPr>
        <w:t xml:space="preserve">. </w:t>
      </w:r>
      <w:ins w:id="613" w:author="OPOS BG31" w:date="2021-02-04T16:41:00Z">
        <w:r w:rsidR="0069723E" w:rsidRPr="00171DED">
          <w:rPr>
            <w:rFonts w:ascii="Times New Roman" w:eastAsia="Calibri" w:hAnsi="Times New Roman" w:cs="Times New Roman"/>
            <w:iCs/>
            <w:noProof/>
            <w:sz w:val="24"/>
            <w:szCs w:val="20"/>
            <w:lang w:val="bg-BG" w:eastAsia="bg-BG" w:bidi="bg-BG"/>
          </w:rPr>
          <w:t xml:space="preserve">Проектите по ПОС, допустими в рамките на подхода </w:t>
        </w:r>
        <w:r w:rsidR="006879DD">
          <w:rPr>
            <w:rFonts w:ascii="Times New Roman" w:eastAsia="Calibri" w:hAnsi="Times New Roman" w:cs="Times New Roman"/>
            <w:iCs/>
            <w:noProof/>
            <w:sz w:val="24"/>
            <w:szCs w:val="20"/>
            <w:lang w:val="bg-BG" w:eastAsia="bg-BG" w:bidi="bg-BG"/>
          </w:rPr>
          <w:t xml:space="preserve">за </w:t>
        </w:r>
      </w:ins>
      <w:moveToRangeStart w:id="614" w:author="OPOS BG31" w:date="2021-02-04T16:41:00Z" w:name="move63349283"/>
      <w:moveTo w:id="615" w:author="OPOS BG31" w:date="2021-02-04T16:41:00Z">
        <w:r w:rsidR="0069723E" w:rsidRPr="00171DED">
          <w:rPr>
            <w:rFonts w:ascii="Times New Roman" w:eastAsia="Calibri" w:hAnsi="Times New Roman" w:cs="Times New Roman"/>
            <w:iCs/>
            <w:noProof/>
            <w:sz w:val="24"/>
            <w:szCs w:val="20"/>
            <w:lang w:val="bg-BG" w:eastAsia="bg-BG" w:bidi="bg-BG"/>
          </w:rPr>
          <w:t>ИТИ, ще се реализират въз основа на интегрирани концепции, които следва да бъдат разработвани и изпълнявани в партньорство между различни местни заинтересовани страни. Проектите по ПОС ще се осъществяват координирано с проектите по другите програми, финансиращи съответната интегрирана концепция.</w:t>
        </w:r>
      </w:moveTo>
    </w:p>
    <w:p w14:paraId="1D238D9A" w14:textId="77777777" w:rsidR="001013EF" w:rsidRPr="00171DED" w:rsidRDefault="00930EFD" w:rsidP="001013EF">
      <w:pPr>
        <w:pBdr>
          <w:top w:val="single" w:sz="4" w:space="1" w:color="auto"/>
          <w:left w:val="single" w:sz="4" w:space="4" w:color="auto"/>
          <w:bottom w:val="single" w:sz="4" w:space="1" w:color="auto"/>
          <w:right w:val="single" w:sz="4" w:space="4" w:color="auto"/>
        </w:pBdr>
        <w:spacing w:before="120" w:after="120" w:line="240" w:lineRule="auto"/>
        <w:jc w:val="both"/>
        <w:rPr>
          <w:moveFrom w:id="616" w:author="OPOS BG31" w:date="2021-02-04T16:41:00Z"/>
          <w:rFonts w:ascii="Times New Roman" w:eastAsia="Calibri" w:hAnsi="Times New Roman" w:cs="Times New Roman"/>
          <w:iCs/>
          <w:noProof/>
          <w:sz w:val="24"/>
          <w:szCs w:val="20"/>
          <w:lang w:val="bg-BG" w:eastAsia="bg-BG" w:bidi="bg-BG"/>
        </w:rPr>
      </w:pPr>
      <w:moveFromRangeStart w:id="617" w:author="OPOS BG31" w:date="2021-02-04T16:41:00Z" w:name="move63349284"/>
      <w:moveToRangeEnd w:id="614"/>
      <w:moveFrom w:id="618" w:author="OPOS BG31" w:date="2021-02-04T16:41:00Z">
        <w:r w:rsidRPr="00171DED">
          <w:rPr>
            <w:rFonts w:ascii="Times New Roman" w:eastAsia="Calibri" w:hAnsi="Times New Roman" w:cs="Times New Roman"/>
            <w:iCs/>
            <w:noProof/>
            <w:sz w:val="24"/>
            <w:szCs w:val="20"/>
            <w:lang w:val="bg-BG" w:eastAsia="bg-BG" w:bidi="bg-BG"/>
          </w:rPr>
          <w:t>Проектите по ПОС, допустими в рамките на подхода ИТИ, ще се реализират въз основа на интегрирани концепции, които следва да бъдат разработвани и изпълнявани в партньорство между различни местни заинтересовани страни. Проектите по ПОС ще се осъществяват координирано с проектите по другите програми, финансиращи съответната интегрирана концепция.</w:t>
        </w:r>
      </w:moveFrom>
    </w:p>
    <w:moveFromRangeEnd w:id="617"/>
    <w:p w14:paraId="372CFFA4" w14:textId="623320FD"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Междурегионални</w:t>
      </w:r>
      <w:r w:rsidR="006D3743" w:rsidRPr="00171DED">
        <w:rPr>
          <w:rFonts w:ascii="Times New Roman" w:eastAsia="Calibri" w:hAnsi="Times New Roman" w:cs="Times New Roman"/>
          <w:i/>
          <w:noProof/>
          <w:sz w:val="24"/>
          <w:szCs w:val="20"/>
          <w:lang w:val="bg-BG" w:eastAsia="bg-BG" w:bidi="bg-BG"/>
        </w:rPr>
        <w:t>, транс-гранични</w:t>
      </w:r>
      <w:r w:rsidRPr="00171DED">
        <w:rPr>
          <w:rFonts w:ascii="Times New Roman" w:eastAsia="Calibri" w:hAnsi="Times New Roman" w:cs="Times New Roman"/>
          <w:i/>
          <w:noProof/>
          <w:sz w:val="24"/>
          <w:szCs w:val="20"/>
          <w:lang w:val="bg-BG" w:eastAsia="bg-BG" w:bidi="bg-BG"/>
        </w:rPr>
        <w:t xml:space="preserve"> и транснационални видове действия — член 17, параграф 3, буква г), подточка v)</w:t>
      </w:r>
      <w:r w:rsidR="00B82B45" w:rsidRPr="00171DED">
        <w:rPr>
          <w:rFonts w:ascii="Times New Roman" w:eastAsia="Calibri" w:hAnsi="Times New Roman" w:cs="Times New Roman"/>
          <w:i/>
          <w:noProof/>
          <w:sz w:val="24"/>
          <w:szCs w:val="20"/>
          <w:lang w:val="bg-BG" w:eastAsia="bg-BG" w:bidi="bg-BG"/>
        </w:rPr>
        <w:t xml:space="preserve"> </w:t>
      </w:r>
      <w:r w:rsidR="006D3743" w:rsidRPr="00171DED">
        <w:rPr>
          <w:rFonts w:ascii="Times New Roman" w:eastAsia="Calibri" w:hAnsi="Times New Roman" w:cs="Times New Roman"/>
          <w:i/>
          <w:noProof/>
          <w:sz w:val="24"/>
          <w:szCs w:val="20"/>
          <w:lang w:val="bg-BG" w:eastAsia="bg-BG" w:bidi="bg-BG"/>
        </w:rPr>
        <w:t>от Общия Регламент</w:t>
      </w:r>
      <w:r w:rsidR="00B82B45" w:rsidRPr="00171DED">
        <w:rPr>
          <w:rFonts w:ascii="Times New Roman" w:eastAsia="Calibri" w:hAnsi="Times New Roman" w:cs="Times New Roman"/>
          <w:i/>
          <w:noProof/>
          <w:sz w:val="24"/>
          <w:szCs w:val="20"/>
          <w:lang w:val="bg-BG" w:eastAsia="bg-BG" w:bidi="bg-BG"/>
        </w:rPr>
        <w:t>(ОР)</w:t>
      </w:r>
      <w:r w:rsidRPr="00171DED">
        <w:rPr>
          <w:rFonts w:ascii="Times New Roman" w:eastAsia="Calibri" w:hAnsi="Times New Roman" w:cs="Times New Roman"/>
          <w:i/>
          <w:noProof/>
          <w:sz w:val="24"/>
          <w:szCs w:val="20"/>
          <w:lang w:val="bg-BG" w:eastAsia="bg-BG" w:bidi="bg-BG"/>
        </w:rPr>
        <w:t>:</w:t>
      </w:r>
    </w:p>
    <w:p w14:paraId="5457F78A" w14:textId="0C50B615" w:rsidR="00722757" w:rsidRPr="00171DED"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00A83C74" w:rsidRPr="00171DED">
        <w:rPr>
          <w:rFonts w:ascii="Times New Roman" w:hAnsi="Times New Roman"/>
          <w:sz w:val="24"/>
          <w:lang w:val="bg-BG"/>
        </w:rPr>
        <w:t xml:space="preserve"> Планираните допустими мерки допринасят </w:t>
      </w:r>
      <w:r w:rsidR="00521D06" w:rsidRPr="00171DED">
        <w:rPr>
          <w:rFonts w:ascii="Times New Roman" w:hAnsi="Times New Roman"/>
          <w:sz w:val="24"/>
          <w:lang w:val="bg-BG"/>
        </w:rPr>
        <w:t>за постигане целите на стратегическа цел 2 „Стимулиране на градското развитие“, стълб 2 „Защита на околната среда“, приоритетна област 4 „Качество на водите“ от проекта на преработен план за действие към Дунавската стратегия (съгласно работен документ на ЕК от 06.04.2020 г.), чрез инвестициите в инфраструктура за събиране, отвеждане и пречистване на отпадъчни води, опазване на водните ресурси и гарантиране на водоснабдяването. В допълнение</w:t>
      </w:r>
      <w:r w:rsidR="00A83C74" w:rsidRPr="00171DED">
        <w:rPr>
          <w:rFonts w:ascii="Times New Roman" w:hAnsi="Times New Roman"/>
          <w:sz w:val="24"/>
          <w:lang w:val="bg-BG"/>
        </w:rPr>
        <w:t>,</w:t>
      </w:r>
      <w:r w:rsidR="00521D06" w:rsidRPr="00171DED">
        <w:rPr>
          <w:rFonts w:ascii="Times New Roman" w:hAnsi="Times New Roman"/>
          <w:sz w:val="24"/>
          <w:lang w:val="bg-BG"/>
        </w:rPr>
        <w:t xml:space="preserve"> подкрепата по </w:t>
      </w:r>
      <w:r w:rsidR="00D60BEE" w:rsidRPr="00171DED">
        <w:rPr>
          <w:rFonts w:ascii="Times New Roman" w:hAnsi="Times New Roman"/>
          <w:sz w:val="24"/>
          <w:lang w:val="bg-BG"/>
        </w:rPr>
        <w:t>приоритета</w:t>
      </w:r>
      <w:r w:rsidR="00521D06" w:rsidRPr="00171DED">
        <w:rPr>
          <w:rFonts w:ascii="Times New Roman" w:hAnsi="Times New Roman"/>
          <w:sz w:val="24"/>
          <w:lang w:val="bg-BG"/>
        </w:rPr>
        <w:t xml:space="preserve"> има</w:t>
      </w:r>
      <w:del w:id="619" w:author="OPOS BG31" w:date="2021-02-04T16:41:00Z">
        <w:r w:rsidR="00A90FCC" w:rsidRPr="00843531">
          <w:rPr>
            <w:rFonts w:ascii="Times New Roman" w:hAnsi="Times New Roman"/>
            <w:sz w:val="24"/>
            <w:lang w:val="bg-BG"/>
          </w:rPr>
          <w:delText xml:space="preserve"> пряк</w:delText>
        </w:r>
      </w:del>
      <w:r w:rsidR="00A90FCC" w:rsidRPr="00171DED">
        <w:rPr>
          <w:rFonts w:ascii="Times New Roman" w:hAnsi="Times New Roman"/>
          <w:sz w:val="24"/>
          <w:lang w:val="bg-BG"/>
        </w:rPr>
        <w:t xml:space="preserve"> </w:t>
      </w:r>
      <w:r w:rsidR="00521D06" w:rsidRPr="00171DED">
        <w:rPr>
          <w:rFonts w:ascii="Times New Roman" w:hAnsi="Times New Roman"/>
          <w:sz w:val="24"/>
          <w:lang w:val="bg-BG"/>
        </w:rPr>
        <w:t>принос и</w:t>
      </w:r>
      <w:r w:rsidR="00A83C74" w:rsidRPr="00171DED">
        <w:rPr>
          <w:rFonts w:ascii="Times New Roman" w:hAnsi="Times New Roman"/>
          <w:sz w:val="24"/>
          <w:lang w:val="bg-BG"/>
        </w:rPr>
        <w:t xml:space="preserve"> </w:t>
      </w:r>
      <w:r w:rsidR="00521D06" w:rsidRPr="00171DED">
        <w:rPr>
          <w:rFonts w:ascii="Times New Roman" w:hAnsi="Times New Roman"/>
          <w:sz w:val="24"/>
          <w:lang w:val="bg-BG"/>
        </w:rPr>
        <w:t xml:space="preserve">по отношение </w:t>
      </w:r>
      <w:r w:rsidR="00A83C74" w:rsidRPr="00171DED">
        <w:rPr>
          <w:rFonts w:ascii="Times New Roman" w:hAnsi="Times New Roman"/>
          <w:sz w:val="24"/>
          <w:lang w:val="bg-BG"/>
        </w:rPr>
        <w:t>мерки</w:t>
      </w:r>
      <w:r w:rsidR="00521D06" w:rsidRPr="00171DED">
        <w:rPr>
          <w:rFonts w:ascii="Times New Roman" w:hAnsi="Times New Roman"/>
          <w:sz w:val="24"/>
          <w:lang w:val="bg-BG"/>
        </w:rPr>
        <w:t>те</w:t>
      </w:r>
      <w:r w:rsidR="00A83C74" w:rsidRPr="00171DED">
        <w:rPr>
          <w:rFonts w:ascii="Times New Roman" w:hAnsi="Times New Roman"/>
          <w:sz w:val="24"/>
          <w:lang w:val="bg-BG"/>
        </w:rPr>
        <w:t xml:space="preserve"> от действащата Морска стратегия на Република България и за опазване и възстановяване на Черно море </w:t>
      </w:r>
      <w:del w:id="620" w:author="OPOS BG31" w:date="2021-02-04T16:41:00Z">
        <w:r w:rsidR="00A83C74" w:rsidRPr="00843531">
          <w:rPr>
            <w:rFonts w:ascii="Times New Roman" w:hAnsi="Times New Roman"/>
            <w:sz w:val="24"/>
            <w:lang w:val="bg-BG"/>
          </w:rPr>
          <w:delText>относно</w:delText>
        </w:r>
      </w:del>
      <w:ins w:id="621" w:author="OPOS BG31" w:date="2021-02-04T16:41:00Z">
        <w:r w:rsidR="00520692">
          <w:rPr>
            <w:rFonts w:ascii="Times New Roman" w:hAnsi="Times New Roman"/>
            <w:sz w:val="24"/>
            <w:lang w:val="bg-BG"/>
          </w:rPr>
          <w:t>за</w:t>
        </w:r>
      </w:ins>
      <w:r w:rsidR="00A83C74" w:rsidRPr="00171DED">
        <w:rPr>
          <w:rFonts w:ascii="Times New Roman" w:hAnsi="Times New Roman"/>
          <w:sz w:val="24"/>
          <w:lang w:val="bg-BG"/>
        </w:rPr>
        <w:t xml:space="preserve"> постигане на „добро състояние“ на </w:t>
      </w:r>
      <w:del w:id="622" w:author="OPOS BG31" w:date="2021-02-04T16:41:00Z">
        <w:r w:rsidR="00A83C74" w:rsidRPr="00843531">
          <w:rPr>
            <w:rFonts w:ascii="Times New Roman" w:hAnsi="Times New Roman"/>
            <w:sz w:val="24"/>
            <w:lang w:val="bg-BG"/>
          </w:rPr>
          <w:delText>морските</w:delText>
        </w:r>
      </w:del>
      <w:ins w:id="623" w:author="OPOS BG31" w:date="2021-02-04T16:41:00Z">
        <w:r w:rsidR="00520692">
          <w:rPr>
            <w:rFonts w:ascii="Times New Roman" w:hAnsi="Times New Roman"/>
            <w:sz w:val="24"/>
            <w:lang w:val="bg-BG"/>
          </w:rPr>
          <w:t>крайбрежните</w:t>
        </w:r>
      </w:ins>
      <w:r w:rsidR="00A83C74" w:rsidRPr="00171DED">
        <w:rPr>
          <w:rFonts w:ascii="Times New Roman" w:hAnsi="Times New Roman"/>
          <w:sz w:val="24"/>
          <w:lang w:val="bg-BG"/>
        </w:rPr>
        <w:t xml:space="preserve"> води</w:t>
      </w:r>
      <w:ins w:id="624" w:author="OPOS BG31" w:date="2021-02-04T16:41:00Z">
        <w:r w:rsidR="00A83C74" w:rsidRPr="00171DED">
          <w:rPr>
            <w:rFonts w:ascii="Times New Roman" w:hAnsi="Times New Roman"/>
            <w:sz w:val="24"/>
            <w:lang w:val="bg-BG"/>
          </w:rPr>
          <w:t xml:space="preserve"> </w:t>
        </w:r>
        <w:r w:rsidR="00520692">
          <w:rPr>
            <w:rFonts w:ascii="Times New Roman" w:hAnsi="Times New Roman"/>
            <w:sz w:val="24"/>
            <w:lang w:val="bg-BG"/>
          </w:rPr>
          <w:t>като част от ПУРБ</w:t>
        </w:r>
      </w:ins>
      <w:r w:rsidR="00520692">
        <w:rPr>
          <w:rFonts w:ascii="Times New Roman" w:hAnsi="Times New Roman"/>
          <w:sz w:val="24"/>
          <w:lang w:val="bg-BG"/>
        </w:rPr>
        <w:t xml:space="preserve"> </w:t>
      </w:r>
      <w:r w:rsidR="00A83C74" w:rsidRPr="00171DED">
        <w:rPr>
          <w:rFonts w:ascii="Times New Roman" w:hAnsi="Times New Roman"/>
          <w:sz w:val="24"/>
          <w:lang w:val="bg-BG"/>
        </w:rPr>
        <w:t>и установяване на политика за постигане или поддържане на добро състояние на околната среда в морската среда</w:t>
      </w:r>
      <w:del w:id="625" w:author="OPOS BG31" w:date="2021-02-04T16:41:00Z">
        <w:r w:rsidR="00A83C74" w:rsidRPr="00843531">
          <w:rPr>
            <w:rFonts w:ascii="Times New Roman" w:hAnsi="Times New Roman"/>
            <w:sz w:val="24"/>
            <w:lang w:val="bg-BG"/>
          </w:rPr>
          <w:delText>.</w:delText>
        </w:r>
      </w:del>
      <w:ins w:id="626" w:author="OPOS BG31" w:date="2021-02-04T16:41:00Z">
        <w:r w:rsidR="00520692">
          <w:rPr>
            <w:rFonts w:ascii="Times New Roman" w:hAnsi="Times New Roman"/>
            <w:sz w:val="24"/>
            <w:lang w:val="bg-BG"/>
          </w:rPr>
          <w:t xml:space="preserve"> като част от Морската стратегия</w:t>
        </w:r>
        <w:r w:rsidR="00A83C74" w:rsidRPr="00171DED">
          <w:rPr>
            <w:rFonts w:ascii="Times New Roman" w:hAnsi="Times New Roman"/>
            <w:sz w:val="24"/>
            <w:lang w:val="bg-BG"/>
          </w:rPr>
          <w:t>.</w:t>
        </w:r>
      </w:ins>
      <w:r w:rsidR="00521D06" w:rsidRPr="00171DED">
        <w:rPr>
          <w:rFonts w:ascii="Times New Roman" w:hAnsi="Times New Roman"/>
          <w:sz w:val="24"/>
          <w:lang w:val="bg-BG"/>
        </w:rPr>
        <w:t xml:space="preserve"> Едновременно с това разработването на документи от стратегическо значение, което се подпомага чрез ПОС 2021-2027 (напр. ПУРБ), предполагат междурегионално, но често и тран</w:t>
      </w:r>
      <w:r w:rsidR="001D4D6D">
        <w:rPr>
          <w:rFonts w:ascii="Times New Roman" w:hAnsi="Times New Roman"/>
          <w:sz w:val="24"/>
          <w:lang w:val="bg-BG"/>
        </w:rPr>
        <w:t>с</w:t>
      </w:r>
      <w:r w:rsidR="00521D06" w:rsidRPr="00171DED">
        <w:rPr>
          <w:rFonts w:ascii="Times New Roman" w:hAnsi="Times New Roman"/>
          <w:sz w:val="24"/>
          <w:lang w:val="bg-BG"/>
        </w:rPr>
        <w:t>гранично сътрудничество.</w:t>
      </w:r>
    </w:p>
    <w:p w14:paraId="4DC0557B" w14:textId="0F8BDC97"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Планирано използване на финансовите инструменти — член — 17, параграф 3, буква г), подточка vi)</w:t>
      </w:r>
      <w:r w:rsidR="006D3743" w:rsidRPr="00171DED">
        <w:rPr>
          <w:rFonts w:ascii="Times New Roman" w:eastAsia="Calibri" w:hAnsi="Times New Roman" w:cs="Times New Roman"/>
          <w:i/>
          <w:noProof/>
          <w:sz w:val="24"/>
          <w:szCs w:val="20"/>
          <w:lang w:val="bg-BG" w:eastAsia="bg-BG" w:bidi="bg-BG"/>
        </w:rPr>
        <w:t xml:space="preserve"> от ОР</w:t>
      </w:r>
    </w:p>
    <w:p w14:paraId="669C1C2F" w14:textId="3EF29DA8" w:rsidR="00722757" w:rsidRPr="00171DED"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7423BA" w:rsidRPr="00171DED">
        <w:rPr>
          <w:rFonts w:ascii="Times New Roman" w:eastAsia="Calibri" w:hAnsi="Times New Roman" w:cs="Times New Roman"/>
          <w:i/>
          <w:noProof/>
          <w:sz w:val="24"/>
          <w:szCs w:val="20"/>
          <w:lang w:val="bg-BG" w:eastAsia="bg-BG" w:bidi="bg-BG"/>
        </w:rPr>
        <w:t xml:space="preserve"> </w:t>
      </w:r>
      <w:r w:rsidR="00744282" w:rsidRPr="00171DED">
        <w:rPr>
          <w:rFonts w:ascii="Times New Roman" w:eastAsia="Calibri" w:hAnsi="Times New Roman" w:cs="Times New Roman"/>
          <w:iCs/>
          <w:noProof/>
          <w:sz w:val="24"/>
          <w:szCs w:val="20"/>
          <w:lang w:val="bg-BG" w:eastAsia="bg-BG" w:bidi="bg-BG"/>
        </w:rPr>
        <w:t xml:space="preserve">Планира се използване на финансов инструмент за подкрепа на </w:t>
      </w:r>
      <w:ins w:id="627" w:author="OPOS BG31" w:date="2021-02-04T16:41:00Z">
        <w:r w:rsidR="00342E03" w:rsidRPr="00342E03">
          <w:rPr>
            <w:rFonts w:ascii="Times New Roman" w:eastAsia="Calibri" w:hAnsi="Times New Roman" w:cs="Times New Roman"/>
            <w:iCs/>
            <w:noProof/>
            <w:sz w:val="24"/>
            <w:szCs w:val="20"/>
            <w:lang w:val="bg-BG" w:eastAsia="bg-BG" w:bidi="bg-BG"/>
          </w:rPr>
          <w:t>финансово жизнеспособни инвестиции</w:t>
        </w:r>
        <w:r w:rsidR="00342E03">
          <w:rPr>
            <w:rFonts w:ascii="Times New Roman" w:eastAsia="Calibri" w:hAnsi="Times New Roman" w:cs="Times New Roman"/>
            <w:iCs/>
            <w:noProof/>
            <w:sz w:val="24"/>
            <w:szCs w:val="20"/>
            <w:lang w:val="bg-BG" w:eastAsia="bg-BG" w:bidi="bg-BG"/>
          </w:rPr>
          <w:t>, по-конкретно на</w:t>
        </w:r>
        <w:r w:rsidR="00342E03" w:rsidRPr="00342E03">
          <w:rPr>
            <w:rFonts w:ascii="Times New Roman" w:eastAsia="Calibri" w:hAnsi="Times New Roman" w:cs="Times New Roman"/>
            <w:iCs/>
            <w:noProof/>
            <w:sz w:val="24"/>
            <w:szCs w:val="20"/>
            <w:lang w:val="bg-BG" w:eastAsia="bg-BG" w:bidi="bg-BG"/>
          </w:rPr>
          <w:t xml:space="preserve"> </w:t>
        </w:r>
      </w:ins>
      <w:r w:rsidR="00744282" w:rsidRPr="00171DED">
        <w:rPr>
          <w:rFonts w:ascii="Times New Roman" w:eastAsia="Calibri" w:hAnsi="Times New Roman" w:cs="Times New Roman"/>
          <w:iCs/>
          <w:noProof/>
          <w:sz w:val="24"/>
          <w:szCs w:val="20"/>
          <w:lang w:val="bg-BG" w:eastAsia="bg-BG" w:bidi="bg-BG"/>
        </w:rPr>
        <w:t xml:space="preserve">дейности, свързани с изграждане на ВиК инфраструктура при отчитане научените уроци от програмен период 2014-2020. Видът и </w:t>
      </w:r>
      <w:r w:rsidR="00A83C74" w:rsidRPr="00171DED">
        <w:rPr>
          <w:rFonts w:ascii="Times New Roman" w:eastAsia="Calibri" w:hAnsi="Times New Roman" w:cs="Times New Roman"/>
          <w:iCs/>
          <w:noProof/>
          <w:sz w:val="24"/>
          <w:szCs w:val="20"/>
          <w:lang w:val="bg-BG" w:eastAsia="bg-BG" w:bidi="bg-BG"/>
        </w:rPr>
        <w:t xml:space="preserve">размерът </w:t>
      </w:r>
      <w:r w:rsidR="00744282" w:rsidRPr="00171DED">
        <w:rPr>
          <w:rFonts w:ascii="Times New Roman" w:eastAsia="Calibri" w:hAnsi="Times New Roman" w:cs="Times New Roman"/>
          <w:iCs/>
          <w:noProof/>
          <w:sz w:val="24"/>
          <w:szCs w:val="20"/>
          <w:lang w:val="bg-BG" w:eastAsia="bg-BG" w:bidi="bg-BG"/>
        </w:rPr>
        <w:t xml:space="preserve">на финансовия инструмент ще бъдат определени </w:t>
      </w:r>
      <w:r w:rsidR="00744282" w:rsidRPr="00171DED">
        <w:rPr>
          <w:rFonts w:ascii="Times New Roman" w:eastAsia="Calibri" w:hAnsi="Times New Roman" w:cs="Times New Roman"/>
          <w:noProof/>
          <w:sz w:val="24"/>
          <w:szCs w:val="20"/>
          <w:lang w:val="bg-BG" w:eastAsia="bg-BG" w:bidi="bg-BG"/>
        </w:rPr>
        <w:t xml:space="preserve">въз </w:t>
      </w:r>
      <w:r w:rsidR="0071686E" w:rsidRPr="00171DED">
        <w:rPr>
          <w:rFonts w:ascii="Times New Roman" w:eastAsia="Calibri" w:hAnsi="Times New Roman" w:cs="Times New Roman"/>
          <w:noProof/>
          <w:sz w:val="24"/>
          <w:szCs w:val="20"/>
          <w:lang w:val="bg-BG" w:eastAsia="bg-BG" w:bidi="bg-BG"/>
        </w:rPr>
        <w:t>основа на</w:t>
      </w:r>
      <w:r w:rsidR="007423BA" w:rsidRPr="00171DED">
        <w:rPr>
          <w:rFonts w:ascii="Times New Roman" w:eastAsia="Calibri" w:hAnsi="Times New Roman" w:cs="Times New Roman"/>
          <w:noProof/>
          <w:sz w:val="24"/>
          <w:szCs w:val="20"/>
          <w:lang w:val="bg-BG" w:eastAsia="bg-BG" w:bidi="bg-BG"/>
        </w:rPr>
        <w:t xml:space="preserve"> Предварителна</w:t>
      </w:r>
      <w:r w:rsidR="00744282" w:rsidRPr="00171DED">
        <w:rPr>
          <w:rFonts w:ascii="Times New Roman" w:eastAsia="Calibri" w:hAnsi="Times New Roman" w:cs="Times New Roman"/>
          <w:noProof/>
          <w:sz w:val="24"/>
          <w:szCs w:val="20"/>
          <w:lang w:val="bg-BG" w:eastAsia="bg-BG" w:bidi="bg-BG"/>
        </w:rPr>
        <w:t>та</w:t>
      </w:r>
      <w:r w:rsidR="007423BA" w:rsidRPr="00171DED">
        <w:rPr>
          <w:rFonts w:ascii="Times New Roman" w:eastAsia="Calibri" w:hAnsi="Times New Roman" w:cs="Times New Roman"/>
          <w:noProof/>
          <w:sz w:val="24"/>
          <w:szCs w:val="20"/>
          <w:lang w:val="bg-BG" w:eastAsia="bg-BG" w:bidi="bg-BG"/>
        </w:rPr>
        <w:t xml:space="preserve"> оценка на ФИ за периода 2021-2027 г.</w:t>
      </w:r>
      <w:r w:rsidR="00A83C74" w:rsidRPr="00171DED">
        <w:rPr>
          <w:rFonts w:ascii="Times New Roman" w:eastAsia="Calibri" w:hAnsi="Times New Roman" w:cs="Times New Roman"/>
          <w:noProof/>
          <w:sz w:val="24"/>
          <w:szCs w:val="20"/>
          <w:lang w:val="bg-BG" w:eastAsia="bg-BG" w:bidi="bg-BG"/>
        </w:rPr>
        <w:t>,</w:t>
      </w:r>
      <w:r w:rsidR="007423BA" w:rsidRPr="00171DED">
        <w:rPr>
          <w:rFonts w:ascii="Times New Roman" w:eastAsia="Calibri" w:hAnsi="Times New Roman" w:cs="Times New Roman"/>
          <w:i/>
          <w:noProof/>
          <w:sz w:val="24"/>
          <w:szCs w:val="20"/>
          <w:lang w:val="bg-BG" w:eastAsia="bg-BG" w:bidi="bg-BG"/>
        </w:rPr>
        <w:t xml:space="preserve"> </w:t>
      </w:r>
      <w:r w:rsidR="00A83C74" w:rsidRPr="00171DED">
        <w:rPr>
          <w:rFonts w:ascii="Times New Roman" w:eastAsia="Calibri" w:hAnsi="Times New Roman" w:cs="Times New Roman"/>
          <w:noProof/>
          <w:sz w:val="24"/>
          <w:szCs w:val="20"/>
          <w:lang w:val="bg-BG" w:eastAsia="bg-BG" w:bidi="bg-BG"/>
        </w:rPr>
        <w:t>като предварителните анализи идентифицират предпоставки за продължаване подхода на подкрепа от програмен период 2014-2020 г.</w:t>
      </w:r>
    </w:p>
    <w:p w14:paraId="0DF22260" w14:textId="5D1B2DF3" w:rsidR="00226299" w:rsidRPr="00171DED" w:rsidRDefault="00226299" w:rsidP="00226299">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lastRenderedPageBreak/>
        <w:t>2.1.1.2 Показатели</w:t>
      </w:r>
      <w:ins w:id="628" w:author="OPOS BG31" w:date="2021-02-04T16:41:00Z">
        <w:r w:rsidR="00681536">
          <w:rPr>
            <w:rStyle w:val="FootnoteReference"/>
            <w:rFonts w:ascii="Times New Roman" w:eastAsia="Calibri" w:hAnsi="Times New Roman" w:cs="Times New Roman"/>
            <w:b/>
            <w:noProof/>
            <w:sz w:val="24"/>
            <w:szCs w:val="20"/>
            <w:lang w:val="bg-BG" w:eastAsia="bg-BG" w:bidi="bg-BG"/>
          </w:rPr>
          <w:footnoteReference w:id="5"/>
        </w:r>
      </w:ins>
    </w:p>
    <w:p w14:paraId="1D1D748D" w14:textId="77777777" w:rsidR="0022545E" w:rsidRPr="00171DED" w:rsidRDefault="00226299" w:rsidP="00226299">
      <w:pPr>
        <w:spacing w:before="120" w:after="120" w:line="240" w:lineRule="auto"/>
        <w:jc w:val="both"/>
        <w:rPr>
          <w:moveTo w:id="631" w:author="OPOS BG31" w:date="2021-02-04T16:41:00Z"/>
          <w:rFonts w:ascii="Times New Roman" w:eastAsia="Times New Roman" w:hAnsi="Times New Roman" w:cs="Times New Roman"/>
          <w:i/>
          <w:noProof/>
          <w:sz w:val="24"/>
          <w:szCs w:val="24"/>
          <w:lang w:val="bg-BG" w:eastAsia="bg-BG" w:bidi="bg-BG"/>
        </w:rPr>
      </w:pPr>
      <w:moveToRangeStart w:id="632" w:author="OPOS BG31" w:date="2021-02-04T16:41:00Z" w:name="move63349285"/>
      <w:moveTo w:id="633" w:author="OPOS BG31" w:date="2021-02-04T16:41:00Z">
        <w:r w:rsidRPr="00171DED">
          <w:rPr>
            <w:rFonts w:ascii="Times New Roman" w:eastAsia="Calibri" w:hAnsi="Times New Roman" w:cs="Times New Roman"/>
            <w:i/>
            <w:noProof/>
            <w:sz w:val="24"/>
            <w:szCs w:val="20"/>
            <w:lang w:val="bg-BG" w:eastAsia="bg-BG" w:bidi="bg-BG"/>
          </w:rPr>
          <w:t>Позоваване: Член 17, параграф 3, буква г), ii)</w:t>
        </w:r>
      </w:moveTo>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310"/>
        <w:gridCol w:w="720"/>
        <w:gridCol w:w="983"/>
        <w:gridCol w:w="629"/>
        <w:gridCol w:w="1838"/>
        <w:gridCol w:w="817"/>
        <w:gridCol w:w="747"/>
        <w:gridCol w:w="962"/>
      </w:tblGrid>
      <w:tr w:rsidR="0022545E" w:rsidRPr="0010575B" w14:paraId="22715F6B" w14:textId="77777777" w:rsidTr="003F61C3">
        <w:trPr>
          <w:trHeight w:val="425"/>
        </w:trPr>
        <w:tc>
          <w:tcPr>
            <w:tcW w:w="5000" w:type="pct"/>
            <w:gridSpan w:val="9"/>
          </w:tcPr>
          <w:p w14:paraId="0E0CF721" w14:textId="77777777" w:rsidR="0022545E" w:rsidRPr="00171DED" w:rsidRDefault="0022545E" w:rsidP="007B564B">
            <w:pPr>
              <w:spacing w:before="120" w:after="120" w:line="240" w:lineRule="auto"/>
              <w:jc w:val="both"/>
              <w:rPr>
                <w:moveTo w:id="634" w:author="OPOS BG31" w:date="2021-02-04T16:41:00Z"/>
                <w:rFonts w:ascii="Times New Roman" w:hAnsi="Times New Roman"/>
                <w:b/>
                <w:noProof/>
                <w:sz w:val="20"/>
                <w:szCs w:val="20"/>
                <w:lang w:val="bg-BG" w:eastAsia="bg-BG" w:bidi="bg-BG"/>
              </w:rPr>
            </w:pPr>
            <w:moveTo w:id="635" w:author="OPOS BG31" w:date="2021-02-04T16:41:00Z">
              <w:r w:rsidRPr="00171DED">
                <w:rPr>
                  <w:rFonts w:ascii="Times New Roman" w:hAnsi="Times New Roman"/>
                  <w:b/>
                  <w:noProof/>
                  <w:sz w:val="20"/>
                  <w:lang w:val="bg-BG" w:eastAsia="bg-BG" w:bidi="bg-BG"/>
                </w:rPr>
                <w:t>Таблица 2: Показатели за крайни продукти</w:t>
              </w:r>
            </w:moveTo>
          </w:p>
        </w:tc>
      </w:tr>
      <w:tr w:rsidR="000F7612" w:rsidRPr="00171DED" w14:paraId="4A21E159" w14:textId="77777777" w:rsidTr="0099214A">
        <w:trPr>
          <w:trHeight w:val="1504"/>
        </w:trPr>
        <w:tc>
          <w:tcPr>
            <w:tcW w:w="583" w:type="pct"/>
          </w:tcPr>
          <w:p w14:paraId="726648B6" w14:textId="77777777" w:rsidR="0022545E" w:rsidRPr="00171DED" w:rsidRDefault="0022545E" w:rsidP="007B564B">
            <w:pPr>
              <w:spacing w:before="120" w:after="120" w:line="240" w:lineRule="auto"/>
              <w:jc w:val="both"/>
              <w:rPr>
                <w:moveTo w:id="636" w:author="OPOS BG31" w:date="2021-02-04T16:41:00Z"/>
                <w:rFonts w:ascii="Times New Roman" w:hAnsi="Times New Roman"/>
                <w:b/>
                <w:noProof/>
                <w:sz w:val="16"/>
                <w:szCs w:val="16"/>
                <w:lang w:val="bg-BG" w:eastAsia="bg-BG" w:bidi="bg-BG"/>
              </w:rPr>
            </w:pPr>
            <w:moveTo w:id="637" w:author="OPOS BG31" w:date="2021-02-04T16:41:00Z">
              <w:r w:rsidRPr="00171DED">
                <w:rPr>
                  <w:rFonts w:ascii="Times New Roman" w:hAnsi="Times New Roman"/>
                  <w:b/>
                  <w:noProof/>
                  <w:sz w:val="16"/>
                  <w:lang w:val="bg-BG" w:eastAsia="bg-BG" w:bidi="bg-BG"/>
                </w:rPr>
                <w:t xml:space="preserve">Приоритет </w:t>
              </w:r>
            </w:moveTo>
          </w:p>
        </w:tc>
        <w:tc>
          <w:tcPr>
            <w:tcW w:w="723" w:type="pct"/>
          </w:tcPr>
          <w:p w14:paraId="59005AD6" w14:textId="50A7F29D" w:rsidR="0022545E" w:rsidRPr="00171DED" w:rsidRDefault="0022545E" w:rsidP="006706FC">
            <w:pPr>
              <w:spacing w:before="60" w:after="60" w:line="240" w:lineRule="auto"/>
              <w:jc w:val="both"/>
              <w:rPr>
                <w:moveTo w:id="638" w:author="OPOS BG31" w:date="2021-02-04T16:41:00Z"/>
                <w:rFonts w:ascii="Times New Roman" w:hAnsi="Times New Roman"/>
                <w:b/>
                <w:noProof/>
                <w:sz w:val="16"/>
                <w:szCs w:val="16"/>
                <w:lang w:val="bg-BG" w:eastAsia="bg-BG" w:bidi="bg-BG"/>
              </w:rPr>
            </w:pPr>
            <w:moveTo w:id="639" w:author="OPOS BG31" w:date="2021-02-04T16:41:00Z">
              <w:r w:rsidRPr="00171DED">
                <w:rPr>
                  <w:rFonts w:ascii="Times New Roman" w:hAnsi="Times New Roman"/>
                  <w:b/>
                  <w:noProof/>
                  <w:sz w:val="16"/>
                  <w:lang w:val="bg-BG" w:eastAsia="bg-BG" w:bidi="bg-BG"/>
                </w:rPr>
                <w:t xml:space="preserve">Специфична цел </w:t>
              </w:r>
            </w:moveTo>
          </w:p>
        </w:tc>
        <w:tc>
          <w:tcPr>
            <w:tcW w:w="397" w:type="pct"/>
          </w:tcPr>
          <w:p w14:paraId="7DA9B328" w14:textId="77777777" w:rsidR="0022545E" w:rsidRPr="00171DED" w:rsidRDefault="0022545E" w:rsidP="007B564B">
            <w:pPr>
              <w:spacing w:before="120" w:after="120" w:line="240" w:lineRule="auto"/>
              <w:jc w:val="both"/>
              <w:rPr>
                <w:moveTo w:id="640" w:author="OPOS BG31" w:date="2021-02-04T16:41:00Z"/>
                <w:rFonts w:ascii="Times New Roman" w:hAnsi="Times New Roman"/>
                <w:b/>
                <w:noProof/>
                <w:sz w:val="16"/>
                <w:szCs w:val="16"/>
                <w:lang w:val="bg-BG" w:eastAsia="bg-BG" w:bidi="bg-BG"/>
              </w:rPr>
            </w:pPr>
            <w:moveTo w:id="641" w:author="OPOS BG31" w:date="2021-02-04T16:41:00Z">
              <w:r w:rsidRPr="00171DED">
                <w:rPr>
                  <w:rFonts w:ascii="Times New Roman" w:hAnsi="Times New Roman"/>
                  <w:b/>
                  <w:noProof/>
                  <w:sz w:val="16"/>
                  <w:lang w:val="bg-BG" w:eastAsia="bg-BG" w:bidi="bg-BG"/>
                </w:rPr>
                <w:t>Фонд</w:t>
              </w:r>
            </w:moveTo>
          </w:p>
        </w:tc>
        <w:tc>
          <w:tcPr>
            <w:tcW w:w="542" w:type="pct"/>
          </w:tcPr>
          <w:p w14:paraId="724B098D" w14:textId="77777777" w:rsidR="0022545E" w:rsidRPr="00171DED" w:rsidRDefault="0022545E" w:rsidP="007B564B">
            <w:pPr>
              <w:spacing w:before="120" w:after="120" w:line="240" w:lineRule="auto"/>
              <w:jc w:val="both"/>
              <w:rPr>
                <w:moveTo w:id="642" w:author="OPOS BG31" w:date="2021-02-04T16:41:00Z"/>
                <w:rFonts w:ascii="Times New Roman" w:hAnsi="Times New Roman"/>
                <w:b/>
                <w:noProof/>
                <w:sz w:val="16"/>
                <w:szCs w:val="16"/>
                <w:lang w:val="bg-BG" w:eastAsia="bg-BG" w:bidi="bg-BG"/>
              </w:rPr>
            </w:pPr>
            <w:moveTo w:id="643" w:author="OPOS BG31" w:date="2021-02-04T16:41:00Z">
              <w:r w:rsidRPr="00171DED">
                <w:rPr>
                  <w:rFonts w:ascii="Times New Roman" w:hAnsi="Times New Roman"/>
                  <w:b/>
                  <w:noProof/>
                  <w:sz w:val="16"/>
                  <w:lang w:val="bg-BG" w:eastAsia="bg-BG" w:bidi="bg-BG"/>
                </w:rPr>
                <w:t>Категория региони</w:t>
              </w:r>
            </w:moveTo>
          </w:p>
        </w:tc>
        <w:tc>
          <w:tcPr>
            <w:tcW w:w="347" w:type="pct"/>
          </w:tcPr>
          <w:p w14:paraId="43BA6886" w14:textId="77777777" w:rsidR="0022545E" w:rsidRPr="00171DED" w:rsidRDefault="0022545E" w:rsidP="007B564B">
            <w:pPr>
              <w:spacing w:before="120" w:after="120" w:line="240" w:lineRule="auto"/>
              <w:jc w:val="both"/>
              <w:rPr>
                <w:moveTo w:id="644" w:author="OPOS BG31" w:date="2021-02-04T16:41:00Z"/>
                <w:rFonts w:ascii="Times New Roman" w:hAnsi="Times New Roman"/>
                <w:b/>
                <w:noProof/>
                <w:sz w:val="16"/>
                <w:szCs w:val="16"/>
                <w:lang w:val="bg-BG" w:eastAsia="bg-BG" w:bidi="bg-BG"/>
              </w:rPr>
            </w:pPr>
            <w:moveTo w:id="645" w:author="OPOS BG31" w:date="2021-02-04T16:41:00Z">
              <w:r w:rsidRPr="00171DED">
                <w:rPr>
                  <w:rFonts w:ascii="Times New Roman" w:hAnsi="Times New Roman"/>
                  <w:b/>
                  <w:noProof/>
                  <w:sz w:val="16"/>
                  <w:lang w:val="bg-BG" w:eastAsia="bg-BG" w:bidi="bg-BG"/>
                </w:rPr>
                <w:t>ID [5]</w:t>
              </w:r>
            </w:moveTo>
          </w:p>
        </w:tc>
        <w:tc>
          <w:tcPr>
            <w:tcW w:w="1014" w:type="pct"/>
            <w:shd w:val="clear" w:color="auto" w:fill="auto"/>
          </w:tcPr>
          <w:p w14:paraId="6148B1B9" w14:textId="77777777" w:rsidR="0022545E" w:rsidRPr="00171DED" w:rsidRDefault="0022545E" w:rsidP="007B564B">
            <w:pPr>
              <w:spacing w:before="120" w:after="120" w:line="240" w:lineRule="auto"/>
              <w:jc w:val="both"/>
              <w:rPr>
                <w:moveTo w:id="646" w:author="OPOS BG31" w:date="2021-02-04T16:41:00Z"/>
                <w:rFonts w:ascii="Times New Roman" w:hAnsi="Times New Roman"/>
                <w:b/>
                <w:noProof/>
                <w:sz w:val="16"/>
                <w:szCs w:val="16"/>
                <w:lang w:val="bg-BG" w:eastAsia="bg-BG" w:bidi="bg-BG"/>
              </w:rPr>
            </w:pPr>
            <w:moveTo w:id="647" w:author="OPOS BG31" w:date="2021-02-04T16:41:00Z">
              <w:r w:rsidRPr="00171DED">
                <w:rPr>
                  <w:rFonts w:ascii="Times New Roman" w:hAnsi="Times New Roman"/>
                  <w:b/>
                  <w:noProof/>
                  <w:sz w:val="16"/>
                  <w:lang w:val="bg-BG" w:eastAsia="bg-BG" w:bidi="bg-BG"/>
                </w:rPr>
                <w:t xml:space="preserve">Показател [255] </w:t>
              </w:r>
            </w:moveTo>
          </w:p>
        </w:tc>
        <w:tc>
          <w:tcPr>
            <w:tcW w:w="451" w:type="pct"/>
          </w:tcPr>
          <w:p w14:paraId="3CD6E644" w14:textId="77777777" w:rsidR="0022545E" w:rsidRPr="00171DED" w:rsidRDefault="0022545E" w:rsidP="007B564B">
            <w:pPr>
              <w:spacing w:before="120" w:after="120" w:line="240" w:lineRule="auto"/>
              <w:jc w:val="both"/>
              <w:rPr>
                <w:moveTo w:id="648" w:author="OPOS BG31" w:date="2021-02-04T16:41:00Z"/>
                <w:rFonts w:ascii="Times New Roman" w:hAnsi="Times New Roman"/>
                <w:b/>
                <w:noProof/>
                <w:sz w:val="16"/>
                <w:szCs w:val="16"/>
                <w:lang w:val="bg-BG" w:eastAsia="bg-BG" w:bidi="bg-BG"/>
              </w:rPr>
            </w:pPr>
            <w:moveTo w:id="649" w:author="OPOS BG31" w:date="2021-02-04T16:41:00Z">
              <w:r w:rsidRPr="00171DED">
                <w:rPr>
                  <w:rFonts w:ascii="Times New Roman" w:hAnsi="Times New Roman"/>
                  <w:b/>
                  <w:noProof/>
                  <w:sz w:val="16"/>
                  <w:lang w:val="bg-BG" w:eastAsia="bg-BG" w:bidi="bg-BG"/>
                </w:rPr>
                <w:t>Мерна единица</w:t>
              </w:r>
            </w:moveTo>
          </w:p>
        </w:tc>
        <w:tc>
          <w:tcPr>
            <w:tcW w:w="412" w:type="pct"/>
            <w:shd w:val="clear" w:color="auto" w:fill="auto"/>
          </w:tcPr>
          <w:p w14:paraId="1B4C934D" w14:textId="77777777" w:rsidR="0022545E" w:rsidRPr="00171DED" w:rsidRDefault="0022545E" w:rsidP="007B564B">
            <w:pPr>
              <w:spacing w:before="120" w:after="120" w:line="240" w:lineRule="auto"/>
              <w:jc w:val="both"/>
              <w:rPr>
                <w:moveTo w:id="650" w:author="OPOS BG31" w:date="2021-02-04T16:41:00Z"/>
                <w:rFonts w:ascii="Times New Roman" w:hAnsi="Times New Roman"/>
                <w:b/>
                <w:noProof/>
                <w:sz w:val="16"/>
                <w:szCs w:val="16"/>
                <w:lang w:val="bg-BG" w:eastAsia="bg-BG" w:bidi="bg-BG"/>
              </w:rPr>
            </w:pPr>
            <w:moveTo w:id="651" w:author="OPOS BG31" w:date="2021-02-04T16:41:00Z">
              <w:r w:rsidRPr="00171DED">
                <w:rPr>
                  <w:rFonts w:ascii="Times New Roman" w:hAnsi="Times New Roman"/>
                  <w:b/>
                  <w:noProof/>
                  <w:sz w:val="16"/>
                  <w:lang w:val="bg-BG" w:eastAsia="bg-BG" w:bidi="bg-BG"/>
                </w:rPr>
                <w:t>Етапна цел (2024 г.)</w:t>
              </w:r>
            </w:moveTo>
          </w:p>
          <w:p w14:paraId="63BBA738" w14:textId="77777777" w:rsidR="0022545E" w:rsidRPr="00171DED" w:rsidRDefault="0022545E" w:rsidP="007B564B">
            <w:pPr>
              <w:spacing w:before="120" w:after="120" w:line="240" w:lineRule="auto"/>
              <w:jc w:val="both"/>
              <w:rPr>
                <w:moveTo w:id="652" w:author="OPOS BG31" w:date="2021-02-04T16:41:00Z"/>
                <w:rFonts w:ascii="Times New Roman" w:hAnsi="Times New Roman"/>
                <w:b/>
                <w:noProof/>
                <w:sz w:val="16"/>
                <w:szCs w:val="16"/>
                <w:lang w:val="bg-BG" w:eastAsia="bg-BG" w:bidi="bg-BG"/>
              </w:rPr>
            </w:pPr>
          </w:p>
        </w:tc>
        <w:tc>
          <w:tcPr>
            <w:tcW w:w="531" w:type="pct"/>
            <w:shd w:val="clear" w:color="auto" w:fill="auto"/>
          </w:tcPr>
          <w:p w14:paraId="310AFCAA" w14:textId="77777777" w:rsidR="0022545E" w:rsidRPr="00171DED" w:rsidRDefault="0022545E" w:rsidP="007B564B">
            <w:pPr>
              <w:spacing w:before="120" w:after="120" w:line="240" w:lineRule="auto"/>
              <w:jc w:val="both"/>
              <w:rPr>
                <w:moveTo w:id="653" w:author="OPOS BG31" w:date="2021-02-04T16:41:00Z"/>
                <w:rFonts w:ascii="Times New Roman" w:hAnsi="Times New Roman"/>
                <w:b/>
                <w:noProof/>
                <w:sz w:val="16"/>
                <w:szCs w:val="16"/>
                <w:lang w:val="bg-BG" w:eastAsia="bg-BG" w:bidi="bg-BG"/>
              </w:rPr>
            </w:pPr>
            <w:moveTo w:id="654" w:author="OPOS BG31" w:date="2021-02-04T16:41:00Z">
              <w:r w:rsidRPr="00171DED">
                <w:rPr>
                  <w:rFonts w:ascii="Times New Roman" w:hAnsi="Times New Roman"/>
                  <w:b/>
                  <w:noProof/>
                  <w:sz w:val="16"/>
                  <w:lang w:val="bg-BG" w:eastAsia="bg-BG" w:bidi="bg-BG"/>
                </w:rPr>
                <w:t>Целева стойност (2029 г.)</w:t>
              </w:r>
            </w:moveTo>
          </w:p>
          <w:p w14:paraId="0D8BE020" w14:textId="77777777" w:rsidR="0022545E" w:rsidRPr="00171DED" w:rsidRDefault="0022545E" w:rsidP="007B564B">
            <w:pPr>
              <w:spacing w:before="120" w:after="120" w:line="240" w:lineRule="auto"/>
              <w:jc w:val="both"/>
              <w:rPr>
                <w:moveTo w:id="655" w:author="OPOS BG31" w:date="2021-02-04T16:41:00Z"/>
                <w:rFonts w:ascii="Times New Roman" w:hAnsi="Times New Roman"/>
                <w:b/>
                <w:noProof/>
                <w:sz w:val="16"/>
                <w:szCs w:val="16"/>
                <w:lang w:val="bg-BG" w:eastAsia="bg-BG" w:bidi="bg-BG"/>
              </w:rPr>
            </w:pPr>
          </w:p>
        </w:tc>
      </w:tr>
      <w:moveToRangeEnd w:id="632"/>
      <w:tr w:rsidR="0099214A" w:rsidRPr="00171DED" w14:paraId="142FF79B" w14:textId="77777777" w:rsidTr="00E84B64">
        <w:trPr>
          <w:trHeight w:val="539"/>
          <w:ins w:id="656" w:author="OPOS BG31" w:date="2021-02-04T16:41:00Z"/>
        </w:trPr>
        <w:tc>
          <w:tcPr>
            <w:tcW w:w="583" w:type="pct"/>
            <w:vMerge w:val="restart"/>
            <w:tcBorders>
              <w:bottom w:val="single" w:sz="4" w:space="0" w:color="auto"/>
            </w:tcBorders>
            <w:vAlign w:val="center"/>
          </w:tcPr>
          <w:p w14:paraId="10CEF63E" w14:textId="45762196" w:rsidR="0099214A" w:rsidRPr="00171DED" w:rsidRDefault="0099214A" w:rsidP="007B564B">
            <w:pPr>
              <w:spacing w:before="120" w:after="120" w:line="240" w:lineRule="auto"/>
              <w:jc w:val="center"/>
              <w:rPr>
                <w:ins w:id="657" w:author="OPOS BG31" w:date="2021-02-04T16:41:00Z"/>
                <w:rFonts w:ascii="Times New Roman" w:hAnsi="Times New Roman" w:cs="Times New Roman"/>
                <w:noProof/>
                <w:sz w:val="20"/>
                <w:szCs w:val="20"/>
                <w:lang w:val="bg-BG" w:eastAsia="bg-BG" w:bidi="bg-BG"/>
              </w:rPr>
            </w:pPr>
            <w:ins w:id="658" w:author="OPOS BG31" w:date="2021-02-04T16:41:00Z">
              <w:r w:rsidRPr="00171DED">
                <w:rPr>
                  <w:rFonts w:ascii="Times New Roman" w:hAnsi="Times New Roman" w:cs="Times New Roman"/>
                  <w:noProof/>
                  <w:sz w:val="20"/>
                  <w:szCs w:val="20"/>
                  <w:lang w:val="bg-BG" w:eastAsia="bg-BG" w:bidi="bg-BG"/>
                </w:rPr>
                <w:t xml:space="preserve"> „Води“</w:t>
              </w:r>
            </w:ins>
          </w:p>
        </w:tc>
        <w:tc>
          <w:tcPr>
            <w:tcW w:w="723" w:type="pct"/>
            <w:vMerge w:val="restart"/>
            <w:tcBorders>
              <w:bottom w:val="single" w:sz="4" w:space="0" w:color="auto"/>
            </w:tcBorders>
            <w:vAlign w:val="center"/>
          </w:tcPr>
          <w:p w14:paraId="6EC95301" w14:textId="56134EB2" w:rsidR="0099214A" w:rsidRPr="00171DED" w:rsidRDefault="0099214A" w:rsidP="00E84B64">
            <w:pPr>
              <w:spacing w:before="120" w:after="120" w:line="240" w:lineRule="auto"/>
              <w:rPr>
                <w:ins w:id="659" w:author="OPOS BG31" w:date="2021-02-04T16:41:00Z"/>
                <w:rFonts w:ascii="Times New Roman" w:hAnsi="Times New Roman"/>
                <w:noProof/>
                <w:sz w:val="20"/>
                <w:szCs w:val="16"/>
                <w:lang w:val="bg-BG" w:eastAsia="bg-BG" w:bidi="bg-BG"/>
              </w:rPr>
            </w:pPr>
            <w:ins w:id="660" w:author="OPOS BG31" w:date="2021-02-04T16:41:00Z">
              <w:r w:rsidRPr="00171DED">
                <w:rPr>
                  <w:rFonts w:ascii="Times New Roman" w:hAnsi="Times New Roman"/>
                  <w:noProof/>
                  <w:sz w:val="20"/>
                  <w:szCs w:val="16"/>
                  <w:lang w:val="bg-BG" w:eastAsia="bg-BG" w:bidi="bg-BG"/>
                </w:rPr>
                <w:t>Насърчаване на устойчивото управление на водите</w:t>
              </w:r>
            </w:ins>
          </w:p>
        </w:tc>
        <w:tc>
          <w:tcPr>
            <w:tcW w:w="397" w:type="pct"/>
            <w:vMerge w:val="restart"/>
            <w:tcBorders>
              <w:bottom w:val="single" w:sz="4" w:space="0" w:color="auto"/>
            </w:tcBorders>
            <w:vAlign w:val="center"/>
          </w:tcPr>
          <w:p w14:paraId="3C824D31" w14:textId="77777777" w:rsidR="0099214A" w:rsidRPr="00171DED" w:rsidRDefault="0099214A" w:rsidP="007B564B">
            <w:pPr>
              <w:spacing w:before="120" w:after="120" w:line="240" w:lineRule="auto"/>
              <w:jc w:val="center"/>
              <w:rPr>
                <w:ins w:id="661" w:author="OPOS BG31" w:date="2021-02-04T16:41:00Z"/>
                <w:rFonts w:ascii="Times New Roman" w:hAnsi="Times New Roman"/>
                <w:noProof/>
                <w:sz w:val="20"/>
                <w:szCs w:val="16"/>
                <w:lang w:val="bg-BG" w:eastAsia="bg-BG" w:bidi="bg-BG"/>
              </w:rPr>
            </w:pPr>
            <w:ins w:id="662" w:author="OPOS BG31" w:date="2021-02-04T16:41:00Z">
              <w:r w:rsidRPr="00171DED">
                <w:rPr>
                  <w:rFonts w:ascii="Times New Roman" w:hAnsi="Times New Roman"/>
                  <w:noProof/>
                  <w:sz w:val="20"/>
                  <w:szCs w:val="16"/>
                  <w:lang w:val="bg-BG" w:eastAsia="bg-BG" w:bidi="bg-BG"/>
                </w:rPr>
                <w:t>ЕФРР</w:t>
              </w:r>
            </w:ins>
          </w:p>
        </w:tc>
        <w:tc>
          <w:tcPr>
            <w:tcW w:w="542" w:type="pct"/>
            <w:tcBorders>
              <w:bottom w:val="single" w:sz="4" w:space="0" w:color="auto"/>
            </w:tcBorders>
            <w:vAlign w:val="center"/>
          </w:tcPr>
          <w:p w14:paraId="6DD82624" w14:textId="7155D368" w:rsidR="0099214A" w:rsidRPr="00171DED" w:rsidRDefault="0099214A" w:rsidP="00E84B64">
            <w:pPr>
              <w:spacing w:before="120" w:after="0" w:line="240" w:lineRule="auto"/>
              <w:rPr>
                <w:ins w:id="663" w:author="OPOS BG31" w:date="2021-02-04T16:41:00Z"/>
                <w:rFonts w:ascii="Times New Roman" w:eastAsia="Calibri" w:hAnsi="Times New Roman" w:cs="Times New Roman"/>
                <w:noProof/>
                <w:sz w:val="20"/>
                <w:szCs w:val="20"/>
                <w:lang w:val="bg-BG" w:eastAsia="bg-BG" w:bidi="bg-BG"/>
              </w:rPr>
            </w:pPr>
            <w:ins w:id="664" w:author="OPOS BG31" w:date="2021-02-04T16:41:00Z">
              <w:r w:rsidRPr="00171DED">
                <w:rPr>
                  <w:rFonts w:ascii="Times New Roman" w:eastAsia="Calibri" w:hAnsi="Times New Roman" w:cs="Times New Roman"/>
                  <w:noProof/>
                  <w:sz w:val="20"/>
                  <w:szCs w:val="20"/>
                  <w:lang w:val="bg-BG" w:eastAsia="bg-BG" w:bidi="bg-BG"/>
                </w:rPr>
                <w:t>Преход</w:t>
              </w:r>
            </w:ins>
          </w:p>
        </w:tc>
        <w:tc>
          <w:tcPr>
            <w:tcW w:w="347" w:type="pct"/>
            <w:vMerge w:val="restart"/>
            <w:tcBorders>
              <w:bottom w:val="single" w:sz="4" w:space="0" w:color="auto"/>
            </w:tcBorders>
            <w:vAlign w:val="center"/>
          </w:tcPr>
          <w:p w14:paraId="183C2F03" w14:textId="64452955" w:rsidR="0099214A" w:rsidRPr="00171DED" w:rsidRDefault="0099214A" w:rsidP="007B564B">
            <w:pPr>
              <w:spacing w:before="120" w:after="120" w:line="240" w:lineRule="auto"/>
              <w:rPr>
                <w:ins w:id="665" w:author="OPOS BG31" w:date="2021-02-04T16:41:00Z"/>
                <w:rFonts w:ascii="Times New Roman" w:hAnsi="Times New Roman"/>
                <w:b/>
                <w:i/>
                <w:noProof/>
                <w:sz w:val="20"/>
                <w:szCs w:val="20"/>
                <w:lang w:val="bg-BG" w:eastAsia="bg-BG" w:bidi="bg-BG"/>
              </w:rPr>
            </w:pPr>
            <w:ins w:id="666" w:author="OPOS BG31" w:date="2021-02-04T16:41:00Z">
              <w:r w:rsidRPr="00171DED">
                <w:rPr>
                  <w:rFonts w:ascii="Times New Roman" w:eastAsia="Times New Roman" w:hAnsi="Times New Roman" w:cs="Times New Roman"/>
                  <w:iCs/>
                  <w:noProof/>
                  <w:sz w:val="20"/>
                  <w:szCs w:val="20"/>
                  <w:lang w:val="bg-BG" w:eastAsia="bg-BG" w:bidi="bg-BG"/>
                </w:rPr>
                <w:t>RCO 32</w:t>
              </w:r>
            </w:ins>
          </w:p>
        </w:tc>
        <w:tc>
          <w:tcPr>
            <w:tcW w:w="1014" w:type="pct"/>
            <w:vMerge w:val="restart"/>
            <w:tcBorders>
              <w:bottom w:val="single" w:sz="4" w:space="0" w:color="auto"/>
            </w:tcBorders>
            <w:shd w:val="clear" w:color="auto" w:fill="auto"/>
            <w:vAlign w:val="center"/>
          </w:tcPr>
          <w:p w14:paraId="57E44A59" w14:textId="4EC6C489" w:rsidR="0099214A" w:rsidRPr="00171DED" w:rsidRDefault="0099214A" w:rsidP="007B564B">
            <w:pPr>
              <w:spacing w:before="60" w:after="120" w:line="240" w:lineRule="auto"/>
              <w:rPr>
                <w:ins w:id="667" w:author="OPOS BG31" w:date="2021-02-04T16:41:00Z"/>
                <w:rFonts w:ascii="Times New Roman" w:hAnsi="Times New Roman" w:cs="Times New Roman"/>
                <w:noProof/>
                <w:sz w:val="20"/>
                <w:szCs w:val="20"/>
                <w:lang w:val="bg-BG" w:eastAsia="bg-BG" w:bidi="bg-BG"/>
              </w:rPr>
            </w:pPr>
            <w:ins w:id="668" w:author="OPOS BG31" w:date="2021-02-04T16:41:00Z">
              <w:r w:rsidRPr="00171DED">
                <w:rPr>
                  <w:rFonts w:ascii="Times New Roman" w:hAnsi="Times New Roman" w:cs="Times New Roman"/>
                  <w:noProof/>
                  <w:sz w:val="20"/>
                  <w:szCs w:val="20"/>
                  <w:lang w:val="bg-BG" w:eastAsia="bg-BG" w:bidi="bg-BG"/>
                </w:rPr>
                <w:t>Нов или подобрен капацитет за пречистване на отпадъчни води</w:t>
              </w:r>
            </w:ins>
          </w:p>
        </w:tc>
        <w:tc>
          <w:tcPr>
            <w:tcW w:w="451" w:type="pct"/>
            <w:vMerge w:val="restart"/>
            <w:tcBorders>
              <w:bottom w:val="single" w:sz="4" w:space="0" w:color="auto"/>
            </w:tcBorders>
            <w:vAlign w:val="center"/>
          </w:tcPr>
          <w:p w14:paraId="6C052460" w14:textId="32B0142C" w:rsidR="0099214A" w:rsidRPr="00171DED" w:rsidRDefault="0099214A" w:rsidP="007B564B">
            <w:pPr>
              <w:spacing w:before="120" w:after="120" w:line="240" w:lineRule="auto"/>
              <w:jc w:val="center"/>
              <w:rPr>
                <w:ins w:id="669" w:author="OPOS BG31" w:date="2021-02-04T16:41:00Z"/>
                <w:rFonts w:ascii="Times New Roman" w:hAnsi="Times New Roman"/>
                <w:bCs/>
                <w:noProof/>
                <w:sz w:val="16"/>
                <w:szCs w:val="16"/>
                <w:lang w:val="bg-BG" w:eastAsia="bg-BG" w:bidi="bg-BG"/>
              </w:rPr>
            </w:pPr>
            <w:ins w:id="670" w:author="OPOS BG31" w:date="2021-02-04T16:41:00Z">
              <w:r w:rsidRPr="00171DED">
                <w:rPr>
                  <w:rFonts w:ascii="Times New Roman" w:hAnsi="Times New Roman"/>
                  <w:bCs/>
                  <w:iCs/>
                  <w:noProof/>
                  <w:sz w:val="16"/>
                  <w:szCs w:val="16"/>
                  <w:lang w:val="bg-BG" w:eastAsia="bg-BG" w:bidi="bg-BG"/>
                </w:rPr>
                <w:t>екв. ж.</w:t>
              </w:r>
            </w:ins>
          </w:p>
        </w:tc>
        <w:tc>
          <w:tcPr>
            <w:tcW w:w="412" w:type="pct"/>
            <w:vMerge w:val="restart"/>
            <w:tcBorders>
              <w:bottom w:val="single" w:sz="4" w:space="0" w:color="auto"/>
            </w:tcBorders>
            <w:shd w:val="clear" w:color="auto" w:fill="auto"/>
            <w:vAlign w:val="center"/>
          </w:tcPr>
          <w:p w14:paraId="38DEBC99" w14:textId="6955EAE7" w:rsidR="0099214A" w:rsidRPr="00171DED" w:rsidRDefault="00164805" w:rsidP="007B564B">
            <w:pPr>
              <w:spacing w:before="120" w:after="120" w:line="240" w:lineRule="auto"/>
              <w:jc w:val="both"/>
              <w:rPr>
                <w:ins w:id="671" w:author="OPOS BG31" w:date="2021-02-04T16:41:00Z"/>
                <w:rFonts w:ascii="Times New Roman" w:hAnsi="Times New Roman"/>
                <w:b/>
                <w:iCs/>
                <w:noProof/>
                <w:sz w:val="16"/>
                <w:szCs w:val="16"/>
                <w:lang w:val="bg-BG" w:eastAsia="bg-BG" w:bidi="bg-BG"/>
              </w:rPr>
            </w:pPr>
            <w:ins w:id="672" w:author="OPOS BG31" w:date="2021-02-04T16:41:00Z">
              <w:r w:rsidRPr="00171DED">
                <w:rPr>
                  <w:rFonts w:ascii="Times New Roman" w:hAnsi="Times New Roman"/>
                  <w:b/>
                  <w:iCs/>
                  <w:noProof/>
                  <w:sz w:val="16"/>
                  <w:szCs w:val="16"/>
                  <w:lang w:eastAsia="bg-BG" w:bidi="bg-BG"/>
                </w:rPr>
                <w:t>0</w:t>
              </w:r>
            </w:ins>
          </w:p>
        </w:tc>
        <w:tc>
          <w:tcPr>
            <w:tcW w:w="531" w:type="pct"/>
            <w:vMerge w:val="restart"/>
            <w:tcBorders>
              <w:bottom w:val="single" w:sz="4" w:space="0" w:color="auto"/>
            </w:tcBorders>
            <w:shd w:val="clear" w:color="auto" w:fill="auto"/>
            <w:vAlign w:val="center"/>
          </w:tcPr>
          <w:p w14:paraId="7BE4D0EC" w14:textId="7E477AFA" w:rsidR="0099214A" w:rsidRPr="00171DED" w:rsidRDefault="007F2DC2" w:rsidP="007B564B">
            <w:pPr>
              <w:spacing w:before="120" w:after="120" w:line="240" w:lineRule="auto"/>
              <w:jc w:val="both"/>
              <w:rPr>
                <w:ins w:id="673" w:author="OPOS BG31" w:date="2021-02-04T16:41:00Z"/>
                <w:rFonts w:ascii="Times New Roman" w:hAnsi="Times New Roman"/>
                <w:b/>
                <w:sz w:val="16"/>
                <w:lang w:val="bg-BG"/>
              </w:rPr>
            </w:pPr>
            <w:ins w:id="674" w:author="OPOS BG31" w:date="2021-02-04T16:41:00Z">
              <w:r w:rsidRPr="00171DED">
                <w:rPr>
                  <w:rFonts w:ascii="Times New Roman" w:hAnsi="Times New Roman"/>
                  <w:b/>
                  <w:sz w:val="16"/>
                  <w:lang w:val="bg-BG"/>
                </w:rPr>
                <w:t>336 000</w:t>
              </w:r>
            </w:ins>
          </w:p>
        </w:tc>
      </w:tr>
    </w:tbl>
    <w:p w14:paraId="0F65FB74" w14:textId="77777777" w:rsidR="0022545E" w:rsidRPr="00171DED" w:rsidRDefault="0022545E" w:rsidP="0022545E">
      <w:pPr>
        <w:spacing w:before="120" w:after="120" w:line="240" w:lineRule="auto"/>
        <w:jc w:val="both"/>
        <w:rPr>
          <w:moveFrom w:id="675" w:author="OPOS BG31" w:date="2021-02-04T16:41:00Z"/>
          <w:rFonts w:ascii="Times New Roman" w:eastAsia="Times New Roman" w:hAnsi="Times New Roman" w:cs="Times New Roman"/>
          <w:i/>
          <w:noProof/>
          <w:sz w:val="24"/>
          <w:szCs w:val="24"/>
          <w:lang w:val="bg-BG" w:eastAsia="bg-BG" w:bidi="bg-BG"/>
        </w:rPr>
      </w:pPr>
      <w:moveFromRangeStart w:id="676" w:author="OPOS BG31" w:date="2021-02-04T16:41:00Z" w:name="move63349286"/>
      <w:moveFrom w:id="677" w:author="OPOS BG31" w:date="2021-02-04T16:41:00Z">
        <w:r w:rsidRPr="00171DED">
          <w:rPr>
            <w:rFonts w:ascii="Times New Roman" w:eastAsia="Calibri" w:hAnsi="Times New Roman" w:cs="Times New Roman"/>
            <w:i/>
            <w:noProof/>
            <w:sz w:val="24"/>
            <w:szCs w:val="20"/>
            <w:lang w:val="bg-BG" w:eastAsia="bg-BG" w:bidi="bg-BG"/>
          </w:rPr>
          <w:t>Позоваване: Член 17, параграф 3, буква г), ii)</w:t>
        </w:r>
      </w:moveFrom>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84"/>
        <w:gridCol w:w="1126"/>
        <w:gridCol w:w="185"/>
        <w:gridCol w:w="535"/>
        <w:gridCol w:w="72"/>
        <w:gridCol w:w="911"/>
        <w:gridCol w:w="73"/>
        <w:gridCol w:w="556"/>
        <w:gridCol w:w="72"/>
        <w:gridCol w:w="1765"/>
        <w:gridCol w:w="29"/>
        <w:gridCol w:w="789"/>
        <w:gridCol w:w="29"/>
        <w:gridCol w:w="718"/>
        <w:gridCol w:w="29"/>
        <w:gridCol w:w="933"/>
      </w:tblGrid>
      <w:tr w:rsidR="0022545E" w:rsidRPr="0010575B" w14:paraId="146B7DBC" w14:textId="77777777" w:rsidTr="006706FC">
        <w:trPr>
          <w:trHeight w:val="425"/>
          <w:jc w:val="center"/>
        </w:trPr>
        <w:tc>
          <w:tcPr>
            <w:tcW w:w="5000" w:type="pct"/>
            <w:gridSpan w:val="17"/>
          </w:tcPr>
          <w:p w14:paraId="566C50FA" w14:textId="77777777" w:rsidR="0022545E" w:rsidRPr="00171DED" w:rsidRDefault="0022545E" w:rsidP="00456C39">
            <w:pPr>
              <w:spacing w:before="120" w:after="120" w:line="240" w:lineRule="auto"/>
              <w:jc w:val="both"/>
              <w:rPr>
                <w:moveFrom w:id="678" w:author="OPOS BG31" w:date="2021-02-04T16:41:00Z"/>
                <w:rFonts w:ascii="Times New Roman" w:hAnsi="Times New Roman"/>
                <w:b/>
                <w:noProof/>
                <w:sz w:val="20"/>
                <w:szCs w:val="20"/>
                <w:lang w:val="bg-BG" w:eastAsia="bg-BG" w:bidi="bg-BG"/>
              </w:rPr>
            </w:pPr>
            <w:moveFrom w:id="679" w:author="OPOS BG31" w:date="2021-02-04T16:41:00Z">
              <w:r w:rsidRPr="00171DED">
                <w:rPr>
                  <w:rFonts w:ascii="Times New Roman" w:hAnsi="Times New Roman"/>
                  <w:b/>
                  <w:noProof/>
                  <w:sz w:val="20"/>
                  <w:lang w:val="bg-BG" w:eastAsia="bg-BG" w:bidi="bg-BG"/>
                </w:rPr>
                <w:t>Таблица 2: Показатели за крайни продукти</w:t>
              </w:r>
            </w:moveFrom>
          </w:p>
        </w:tc>
      </w:tr>
      <w:tr w:rsidR="000F7612" w:rsidRPr="00171DED" w14:paraId="4BE3C1A9" w14:textId="77777777" w:rsidTr="00DD5A8D">
        <w:trPr>
          <w:trHeight w:val="1647"/>
          <w:jc w:val="center"/>
        </w:trPr>
        <w:tc>
          <w:tcPr>
            <w:tcW w:w="685" w:type="pct"/>
            <w:gridSpan w:val="2"/>
          </w:tcPr>
          <w:p w14:paraId="7AC352E2" w14:textId="77777777" w:rsidR="0022545E" w:rsidRPr="00171DED" w:rsidRDefault="0022545E" w:rsidP="00456C39">
            <w:pPr>
              <w:spacing w:before="120" w:after="120" w:line="240" w:lineRule="auto"/>
              <w:jc w:val="both"/>
              <w:rPr>
                <w:moveFrom w:id="680" w:author="OPOS BG31" w:date="2021-02-04T16:41:00Z"/>
                <w:rFonts w:ascii="Times New Roman" w:hAnsi="Times New Roman"/>
                <w:b/>
                <w:noProof/>
                <w:sz w:val="16"/>
                <w:szCs w:val="16"/>
                <w:lang w:val="bg-BG" w:eastAsia="bg-BG" w:bidi="bg-BG"/>
              </w:rPr>
            </w:pPr>
            <w:moveFrom w:id="681" w:author="OPOS BG31" w:date="2021-02-04T16:41:00Z">
              <w:r w:rsidRPr="00171DED">
                <w:rPr>
                  <w:rFonts w:ascii="Times New Roman" w:hAnsi="Times New Roman"/>
                  <w:b/>
                  <w:noProof/>
                  <w:sz w:val="16"/>
                  <w:lang w:val="bg-BG" w:eastAsia="bg-BG" w:bidi="bg-BG"/>
                </w:rPr>
                <w:t xml:space="preserve">Приоритет </w:t>
              </w:r>
            </w:moveFrom>
          </w:p>
        </w:tc>
        <w:tc>
          <w:tcPr>
            <w:tcW w:w="723" w:type="pct"/>
            <w:gridSpan w:val="2"/>
          </w:tcPr>
          <w:p w14:paraId="324FB425" w14:textId="77777777" w:rsidR="0022545E" w:rsidRPr="00171DED" w:rsidRDefault="0022545E" w:rsidP="006706FC">
            <w:pPr>
              <w:spacing w:before="120" w:after="120" w:line="240" w:lineRule="auto"/>
              <w:jc w:val="both"/>
              <w:rPr>
                <w:moveFrom w:id="682" w:author="OPOS BG31" w:date="2021-02-04T16:41:00Z"/>
                <w:rFonts w:ascii="Times New Roman" w:hAnsi="Times New Roman"/>
                <w:b/>
                <w:noProof/>
                <w:sz w:val="16"/>
                <w:szCs w:val="16"/>
                <w:lang w:val="bg-BG" w:eastAsia="bg-BG" w:bidi="bg-BG"/>
              </w:rPr>
            </w:pPr>
            <w:moveFrom w:id="683" w:author="OPOS BG31" w:date="2021-02-04T16:41:00Z">
              <w:r w:rsidRPr="00171DED">
                <w:rPr>
                  <w:rFonts w:ascii="Times New Roman" w:hAnsi="Times New Roman"/>
                  <w:b/>
                  <w:noProof/>
                  <w:sz w:val="16"/>
                  <w:lang w:val="bg-BG" w:eastAsia="bg-BG" w:bidi="bg-BG"/>
                </w:rPr>
                <w:t xml:space="preserve">Специфична цел </w:t>
              </w:r>
            </w:moveFrom>
          </w:p>
        </w:tc>
        <w:tc>
          <w:tcPr>
            <w:tcW w:w="335" w:type="pct"/>
            <w:gridSpan w:val="2"/>
          </w:tcPr>
          <w:p w14:paraId="36BEB5A6" w14:textId="77777777" w:rsidR="0022545E" w:rsidRPr="00171DED" w:rsidRDefault="0022545E" w:rsidP="00456C39">
            <w:pPr>
              <w:spacing w:before="120" w:after="120" w:line="240" w:lineRule="auto"/>
              <w:jc w:val="both"/>
              <w:rPr>
                <w:moveFrom w:id="684" w:author="OPOS BG31" w:date="2021-02-04T16:41:00Z"/>
                <w:rFonts w:ascii="Times New Roman" w:hAnsi="Times New Roman"/>
                <w:b/>
                <w:noProof/>
                <w:sz w:val="16"/>
                <w:szCs w:val="16"/>
                <w:lang w:val="bg-BG" w:eastAsia="bg-BG" w:bidi="bg-BG"/>
              </w:rPr>
            </w:pPr>
            <w:moveFrom w:id="685" w:author="OPOS BG31" w:date="2021-02-04T16:41:00Z">
              <w:r w:rsidRPr="00171DED">
                <w:rPr>
                  <w:rFonts w:ascii="Times New Roman" w:hAnsi="Times New Roman"/>
                  <w:b/>
                  <w:noProof/>
                  <w:sz w:val="16"/>
                  <w:lang w:val="bg-BG" w:eastAsia="bg-BG" w:bidi="bg-BG"/>
                </w:rPr>
                <w:t>Фонд</w:t>
              </w:r>
            </w:moveFrom>
          </w:p>
        </w:tc>
        <w:tc>
          <w:tcPr>
            <w:tcW w:w="542" w:type="pct"/>
            <w:gridSpan w:val="2"/>
          </w:tcPr>
          <w:p w14:paraId="4D4B82B6" w14:textId="77777777" w:rsidR="0022545E" w:rsidRPr="00171DED" w:rsidRDefault="0022545E" w:rsidP="00456C39">
            <w:pPr>
              <w:spacing w:before="120" w:after="120" w:line="240" w:lineRule="auto"/>
              <w:jc w:val="both"/>
              <w:rPr>
                <w:moveFrom w:id="686" w:author="OPOS BG31" w:date="2021-02-04T16:41:00Z"/>
                <w:rFonts w:ascii="Times New Roman" w:hAnsi="Times New Roman"/>
                <w:b/>
                <w:noProof/>
                <w:sz w:val="16"/>
                <w:szCs w:val="16"/>
                <w:lang w:val="bg-BG" w:eastAsia="bg-BG" w:bidi="bg-BG"/>
              </w:rPr>
            </w:pPr>
            <w:moveFrom w:id="687" w:author="OPOS BG31" w:date="2021-02-04T16:41:00Z">
              <w:r w:rsidRPr="00171DED">
                <w:rPr>
                  <w:rFonts w:ascii="Times New Roman" w:hAnsi="Times New Roman"/>
                  <w:b/>
                  <w:noProof/>
                  <w:sz w:val="16"/>
                  <w:lang w:val="bg-BG" w:eastAsia="bg-BG" w:bidi="bg-BG"/>
                </w:rPr>
                <w:t>Категория региони</w:t>
              </w:r>
            </w:moveFrom>
          </w:p>
        </w:tc>
        <w:tc>
          <w:tcPr>
            <w:tcW w:w="347" w:type="pct"/>
            <w:gridSpan w:val="2"/>
          </w:tcPr>
          <w:p w14:paraId="64E25F0D" w14:textId="77777777" w:rsidR="0022545E" w:rsidRPr="00171DED" w:rsidRDefault="0022545E" w:rsidP="00456C39">
            <w:pPr>
              <w:spacing w:before="120" w:after="120" w:line="240" w:lineRule="auto"/>
              <w:jc w:val="both"/>
              <w:rPr>
                <w:moveFrom w:id="688" w:author="OPOS BG31" w:date="2021-02-04T16:41:00Z"/>
                <w:rFonts w:ascii="Times New Roman" w:hAnsi="Times New Roman"/>
                <w:b/>
                <w:noProof/>
                <w:sz w:val="16"/>
                <w:szCs w:val="16"/>
                <w:lang w:val="bg-BG" w:eastAsia="bg-BG" w:bidi="bg-BG"/>
              </w:rPr>
            </w:pPr>
            <w:moveFrom w:id="689" w:author="OPOS BG31" w:date="2021-02-04T16:41:00Z">
              <w:r w:rsidRPr="00171DED">
                <w:rPr>
                  <w:rFonts w:ascii="Times New Roman" w:hAnsi="Times New Roman"/>
                  <w:b/>
                  <w:noProof/>
                  <w:sz w:val="16"/>
                  <w:lang w:val="bg-BG" w:eastAsia="bg-BG" w:bidi="bg-BG"/>
                </w:rPr>
                <w:t>ID [5]</w:t>
              </w:r>
            </w:moveFrom>
          </w:p>
        </w:tc>
        <w:tc>
          <w:tcPr>
            <w:tcW w:w="990" w:type="pct"/>
            <w:gridSpan w:val="2"/>
            <w:shd w:val="clear" w:color="auto" w:fill="auto"/>
          </w:tcPr>
          <w:p w14:paraId="5B6554E1" w14:textId="77777777" w:rsidR="0022545E" w:rsidRPr="00171DED" w:rsidRDefault="0022545E" w:rsidP="00456C39">
            <w:pPr>
              <w:spacing w:before="120" w:after="120" w:line="240" w:lineRule="auto"/>
              <w:jc w:val="both"/>
              <w:rPr>
                <w:moveFrom w:id="690" w:author="OPOS BG31" w:date="2021-02-04T16:41:00Z"/>
                <w:rFonts w:ascii="Times New Roman" w:hAnsi="Times New Roman"/>
                <w:b/>
                <w:noProof/>
                <w:sz w:val="16"/>
                <w:szCs w:val="16"/>
                <w:lang w:val="bg-BG" w:eastAsia="bg-BG" w:bidi="bg-BG"/>
              </w:rPr>
            </w:pPr>
            <w:moveFrom w:id="691" w:author="OPOS BG31" w:date="2021-02-04T16:41:00Z">
              <w:r w:rsidRPr="00171DED">
                <w:rPr>
                  <w:rFonts w:ascii="Times New Roman" w:hAnsi="Times New Roman"/>
                  <w:b/>
                  <w:noProof/>
                  <w:sz w:val="16"/>
                  <w:lang w:val="bg-BG" w:eastAsia="bg-BG" w:bidi="bg-BG"/>
                </w:rPr>
                <w:t xml:space="preserve">Показател [255] </w:t>
              </w:r>
            </w:moveFrom>
          </w:p>
        </w:tc>
        <w:tc>
          <w:tcPr>
            <w:tcW w:w="451" w:type="pct"/>
            <w:gridSpan w:val="2"/>
          </w:tcPr>
          <w:p w14:paraId="59762FCD" w14:textId="77777777" w:rsidR="0022545E" w:rsidRPr="00171DED" w:rsidRDefault="0022545E" w:rsidP="00456C39">
            <w:pPr>
              <w:spacing w:before="120" w:after="120" w:line="240" w:lineRule="auto"/>
              <w:jc w:val="both"/>
              <w:rPr>
                <w:moveFrom w:id="692" w:author="OPOS BG31" w:date="2021-02-04T16:41:00Z"/>
                <w:rFonts w:ascii="Times New Roman" w:hAnsi="Times New Roman"/>
                <w:b/>
                <w:noProof/>
                <w:sz w:val="16"/>
                <w:szCs w:val="16"/>
                <w:lang w:val="bg-BG" w:eastAsia="bg-BG" w:bidi="bg-BG"/>
              </w:rPr>
            </w:pPr>
            <w:moveFrom w:id="693" w:author="OPOS BG31" w:date="2021-02-04T16:41:00Z">
              <w:r w:rsidRPr="00171DED">
                <w:rPr>
                  <w:rFonts w:ascii="Times New Roman" w:hAnsi="Times New Roman"/>
                  <w:b/>
                  <w:noProof/>
                  <w:sz w:val="16"/>
                  <w:lang w:val="bg-BG" w:eastAsia="bg-BG" w:bidi="bg-BG"/>
                </w:rPr>
                <w:t>Мерна единица</w:t>
              </w:r>
            </w:moveFrom>
          </w:p>
        </w:tc>
        <w:tc>
          <w:tcPr>
            <w:tcW w:w="412" w:type="pct"/>
            <w:gridSpan w:val="2"/>
            <w:shd w:val="clear" w:color="auto" w:fill="auto"/>
          </w:tcPr>
          <w:p w14:paraId="2614B32D" w14:textId="77777777" w:rsidR="0022545E" w:rsidRPr="00171DED" w:rsidRDefault="0022545E" w:rsidP="00456C39">
            <w:pPr>
              <w:spacing w:before="120" w:after="120" w:line="240" w:lineRule="auto"/>
              <w:jc w:val="both"/>
              <w:rPr>
                <w:moveFrom w:id="694" w:author="OPOS BG31" w:date="2021-02-04T16:41:00Z"/>
                <w:rFonts w:ascii="Times New Roman" w:hAnsi="Times New Roman"/>
                <w:b/>
                <w:noProof/>
                <w:sz w:val="16"/>
                <w:szCs w:val="16"/>
                <w:lang w:val="bg-BG" w:eastAsia="bg-BG" w:bidi="bg-BG"/>
              </w:rPr>
            </w:pPr>
            <w:moveFrom w:id="695" w:author="OPOS BG31" w:date="2021-02-04T16:41:00Z">
              <w:r w:rsidRPr="00171DED">
                <w:rPr>
                  <w:rFonts w:ascii="Times New Roman" w:hAnsi="Times New Roman"/>
                  <w:b/>
                  <w:noProof/>
                  <w:sz w:val="16"/>
                  <w:lang w:val="bg-BG" w:eastAsia="bg-BG" w:bidi="bg-BG"/>
                </w:rPr>
                <w:t>Етапна цел (2024 г.)</w:t>
              </w:r>
            </w:moveFrom>
          </w:p>
          <w:p w14:paraId="032A87D0" w14:textId="77777777" w:rsidR="0022545E" w:rsidRPr="00171DED" w:rsidRDefault="0022545E" w:rsidP="00456C39">
            <w:pPr>
              <w:spacing w:before="120" w:after="120" w:line="240" w:lineRule="auto"/>
              <w:jc w:val="both"/>
              <w:rPr>
                <w:moveFrom w:id="696" w:author="OPOS BG31" w:date="2021-02-04T16:41:00Z"/>
                <w:rFonts w:ascii="Times New Roman" w:hAnsi="Times New Roman"/>
                <w:b/>
                <w:noProof/>
                <w:sz w:val="16"/>
                <w:szCs w:val="16"/>
                <w:lang w:val="bg-BG" w:eastAsia="bg-BG" w:bidi="bg-BG"/>
              </w:rPr>
            </w:pPr>
          </w:p>
        </w:tc>
        <w:tc>
          <w:tcPr>
            <w:tcW w:w="515" w:type="pct"/>
            <w:shd w:val="clear" w:color="auto" w:fill="auto"/>
          </w:tcPr>
          <w:p w14:paraId="11A8EE76" w14:textId="77777777" w:rsidR="0022545E" w:rsidRPr="00171DED" w:rsidRDefault="0022545E" w:rsidP="00456C39">
            <w:pPr>
              <w:spacing w:before="120" w:after="120" w:line="240" w:lineRule="auto"/>
              <w:jc w:val="both"/>
              <w:rPr>
                <w:moveFrom w:id="697" w:author="OPOS BG31" w:date="2021-02-04T16:41:00Z"/>
                <w:rFonts w:ascii="Times New Roman" w:hAnsi="Times New Roman"/>
                <w:b/>
                <w:noProof/>
                <w:sz w:val="16"/>
                <w:szCs w:val="16"/>
                <w:lang w:val="bg-BG" w:eastAsia="bg-BG" w:bidi="bg-BG"/>
              </w:rPr>
            </w:pPr>
            <w:moveFrom w:id="698" w:author="OPOS BG31" w:date="2021-02-04T16:41:00Z">
              <w:r w:rsidRPr="00171DED">
                <w:rPr>
                  <w:rFonts w:ascii="Times New Roman" w:hAnsi="Times New Roman"/>
                  <w:b/>
                  <w:noProof/>
                  <w:sz w:val="16"/>
                  <w:lang w:val="bg-BG" w:eastAsia="bg-BG" w:bidi="bg-BG"/>
                </w:rPr>
                <w:t>Целева стойност (2029 г.)</w:t>
              </w:r>
            </w:moveFrom>
          </w:p>
          <w:p w14:paraId="18D0EBAE" w14:textId="77777777" w:rsidR="0022545E" w:rsidRPr="00171DED" w:rsidRDefault="0022545E" w:rsidP="00456C39">
            <w:pPr>
              <w:spacing w:before="120" w:after="120" w:line="240" w:lineRule="auto"/>
              <w:jc w:val="both"/>
              <w:rPr>
                <w:moveFrom w:id="699" w:author="OPOS BG31" w:date="2021-02-04T16:41:00Z"/>
                <w:rFonts w:ascii="Times New Roman" w:hAnsi="Times New Roman"/>
                <w:b/>
                <w:noProof/>
                <w:sz w:val="16"/>
                <w:szCs w:val="16"/>
                <w:lang w:val="bg-BG" w:eastAsia="bg-BG" w:bidi="bg-BG"/>
              </w:rPr>
            </w:pPr>
          </w:p>
        </w:tc>
      </w:tr>
      <w:moveFromRangeEnd w:id="676"/>
      <w:tr w:rsidR="0099214A" w:rsidRPr="00843531" w14:paraId="747FFE65" w14:textId="77777777" w:rsidTr="0099214A">
        <w:tblPrEx>
          <w:jc w:val="left"/>
        </w:tblPrEx>
        <w:trPr>
          <w:trHeight w:val="539"/>
          <w:del w:id="700" w:author="OPOS BG31" w:date="2021-02-04T16:41:00Z"/>
        </w:trPr>
        <w:tc>
          <w:tcPr>
            <w:tcW w:w="583" w:type="pct"/>
            <w:vMerge w:val="restart"/>
            <w:tcBorders>
              <w:bottom w:val="single" w:sz="4" w:space="0" w:color="auto"/>
            </w:tcBorders>
            <w:vAlign w:val="center"/>
          </w:tcPr>
          <w:p w14:paraId="4998920E" w14:textId="77777777" w:rsidR="0099214A" w:rsidRPr="00843531" w:rsidRDefault="0099214A" w:rsidP="007B564B">
            <w:pPr>
              <w:spacing w:before="120" w:after="120" w:line="240" w:lineRule="auto"/>
              <w:jc w:val="center"/>
              <w:rPr>
                <w:del w:id="701" w:author="OPOS BG31" w:date="2021-02-04T16:41:00Z"/>
                <w:rFonts w:ascii="Times New Roman" w:hAnsi="Times New Roman" w:cs="Times New Roman"/>
                <w:noProof/>
                <w:sz w:val="20"/>
                <w:szCs w:val="20"/>
                <w:lang w:val="bg-BG" w:eastAsia="bg-BG" w:bidi="bg-BG"/>
              </w:rPr>
            </w:pPr>
            <w:del w:id="702" w:author="OPOS BG31" w:date="2021-02-04T16:41:00Z">
              <w:r w:rsidRPr="00843531">
                <w:rPr>
                  <w:rFonts w:ascii="Times New Roman" w:hAnsi="Times New Roman" w:cs="Times New Roman"/>
                  <w:noProof/>
                  <w:sz w:val="20"/>
                  <w:szCs w:val="20"/>
                  <w:lang w:val="bg-BG" w:eastAsia="bg-BG" w:bidi="bg-BG"/>
                </w:rPr>
                <w:delText xml:space="preserve"> „Води“</w:delText>
              </w:r>
            </w:del>
          </w:p>
        </w:tc>
        <w:tc>
          <w:tcPr>
            <w:tcW w:w="723" w:type="pct"/>
            <w:gridSpan w:val="2"/>
            <w:vMerge w:val="restart"/>
            <w:tcBorders>
              <w:bottom w:val="single" w:sz="4" w:space="0" w:color="auto"/>
            </w:tcBorders>
            <w:vAlign w:val="center"/>
          </w:tcPr>
          <w:p w14:paraId="7D280610" w14:textId="77777777" w:rsidR="0099214A" w:rsidRPr="00843531" w:rsidRDefault="0099214A" w:rsidP="007B564B">
            <w:pPr>
              <w:spacing w:before="120" w:after="120" w:line="240" w:lineRule="auto"/>
              <w:jc w:val="center"/>
              <w:rPr>
                <w:del w:id="703" w:author="OPOS BG31" w:date="2021-02-04T16:41:00Z"/>
                <w:rFonts w:ascii="Times New Roman" w:hAnsi="Times New Roman"/>
                <w:noProof/>
                <w:sz w:val="20"/>
                <w:szCs w:val="16"/>
                <w:lang w:val="bg-BG" w:eastAsia="bg-BG" w:bidi="bg-BG"/>
              </w:rPr>
            </w:pPr>
            <w:del w:id="704" w:author="OPOS BG31" w:date="2021-02-04T16:41:00Z">
              <w:r w:rsidRPr="00843531">
                <w:rPr>
                  <w:rFonts w:ascii="Times New Roman" w:hAnsi="Times New Roman"/>
                  <w:noProof/>
                  <w:sz w:val="20"/>
                  <w:szCs w:val="16"/>
                  <w:lang w:val="bg-BG" w:eastAsia="bg-BG" w:bidi="bg-BG"/>
                </w:rPr>
                <w:delText>Насърчаване на устойчивото управление на водите</w:delText>
              </w:r>
            </w:del>
          </w:p>
        </w:tc>
        <w:tc>
          <w:tcPr>
            <w:tcW w:w="397" w:type="pct"/>
            <w:gridSpan w:val="2"/>
            <w:vMerge w:val="restart"/>
            <w:tcBorders>
              <w:bottom w:val="single" w:sz="4" w:space="0" w:color="auto"/>
            </w:tcBorders>
            <w:vAlign w:val="center"/>
          </w:tcPr>
          <w:p w14:paraId="037D91FF" w14:textId="77777777" w:rsidR="0099214A" w:rsidRPr="00843531" w:rsidRDefault="0099214A" w:rsidP="007B564B">
            <w:pPr>
              <w:spacing w:before="120" w:after="120" w:line="240" w:lineRule="auto"/>
              <w:jc w:val="center"/>
              <w:rPr>
                <w:del w:id="705" w:author="OPOS BG31" w:date="2021-02-04T16:41:00Z"/>
                <w:rFonts w:ascii="Times New Roman" w:hAnsi="Times New Roman"/>
                <w:noProof/>
                <w:sz w:val="20"/>
                <w:szCs w:val="16"/>
                <w:lang w:val="bg-BG" w:eastAsia="bg-BG" w:bidi="bg-BG"/>
              </w:rPr>
            </w:pPr>
            <w:del w:id="706" w:author="OPOS BG31" w:date="2021-02-04T16:41:00Z">
              <w:r w:rsidRPr="00843531">
                <w:rPr>
                  <w:rFonts w:ascii="Times New Roman" w:hAnsi="Times New Roman"/>
                  <w:noProof/>
                  <w:sz w:val="20"/>
                  <w:szCs w:val="16"/>
                  <w:lang w:val="bg-BG" w:eastAsia="bg-BG" w:bidi="bg-BG"/>
                </w:rPr>
                <w:delText>ЕФРР</w:delText>
              </w:r>
            </w:del>
          </w:p>
        </w:tc>
        <w:tc>
          <w:tcPr>
            <w:tcW w:w="542" w:type="pct"/>
            <w:gridSpan w:val="2"/>
            <w:tcBorders>
              <w:bottom w:val="single" w:sz="4" w:space="0" w:color="auto"/>
            </w:tcBorders>
            <w:vAlign w:val="center"/>
          </w:tcPr>
          <w:p w14:paraId="0356929F" w14:textId="77777777" w:rsidR="0099214A" w:rsidRPr="00843531" w:rsidRDefault="0099214A" w:rsidP="007B564B">
            <w:pPr>
              <w:spacing w:before="120" w:after="0" w:line="240" w:lineRule="auto"/>
              <w:jc w:val="center"/>
              <w:rPr>
                <w:del w:id="707" w:author="OPOS BG31" w:date="2021-02-04T16:41:00Z"/>
                <w:rFonts w:ascii="Times New Roman" w:eastAsia="Calibri" w:hAnsi="Times New Roman" w:cs="Times New Roman"/>
                <w:noProof/>
                <w:sz w:val="20"/>
                <w:szCs w:val="20"/>
                <w:lang w:val="bg-BG" w:eastAsia="bg-BG" w:bidi="bg-BG"/>
              </w:rPr>
            </w:pPr>
            <w:del w:id="708" w:author="OPOS BG31" w:date="2021-02-04T16:41:00Z">
              <w:r w:rsidRPr="00843531">
                <w:rPr>
                  <w:rFonts w:ascii="Times New Roman" w:eastAsia="Calibri" w:hAnsi="Times New Roman" w:cs="Times New Roman"/>
                  <w:noProof/>
                  <w:sz w:val="20"/>
                  <w:szCs w:val="20"/>
                  <w:lang w:val="bg-BG" w:eastAsia="bg-BG" w:bidi="bg-BG"/>
                </w:rPr>
                <w:delText>Преход</w:delText>
              </w:r>
            </w:del>
          </w:p>
        </w:tc>
        <w:tc>
          <w:tcPr>
            <w:tcW w:w="347" w:type="pct"/>
            <w:gridSpan w:val="2"/>
            <w:vMerge w:val="restart"/>
            <w:tcBorders>
              <w:bottom w:val="single" w:sz="4" w:space="0" w:color="auto"/>
            </w:tcBorders>
            <w:vAlign w:val="center"/>
          </w:tcPr>
          <w:p w14:paraId="2B438CF8" w14:textId="77777777" w:rsidR="0099214A" w:rsidRPr="00843531" w:rsidRDefault="0099214A" w:rsidP="007B564B">
            <w:pPr>
              <w:spacing w:before="120" w:after="120" w:line="240" w:lineRule="auto"/>
              <w:rPr>
                <w:del w:id="709" w:author="OPOS BG31" w:date="2021-02-04T16:41:00Z"/>
                <w:rFonts w:ascii="Times New Roman" w:hAnsi="Times New Roman"/>
                <w:b/>
                <w:i/>
                <w:noProof/>
                <w:sz w:val="20"/>
                <w:szCs w:val="20"/>
                <w:lang w:val="bg-BG" w:eastAsia="bg-BG" w:bidi="bg-BG"/>
              </w:rPr>
            </w:pPr>
            <w:del w:id="710" w:author="OPOS BG31" w:date="2021-02-04T16:41:00Z">
              <w:r w:rsidRPr="00843531">
                <w:rPr>
                  <w:rFonts w:ascii="Times New Roman" w:eastAsia="Times New Roman" w:hAnsi="Times New Roman" w:cs="Times New Roman"/>
                  <w:iCs/>
                  <w:noProof/>
                  <w:sz w:val="20"/>
                  <w:szCs w:val="20"/>
                  <w:lang w:val="bg-BG" w:eastAsia="bg-BG" w:bidi="bg-BG"/>
                </w:rPr>
                <w:delText>RCO 32</w:delText>
              </w:r>
            </w:del>
          </w:p>
        </w:tc>
        <w:tc>
          <w:tcPr>
            <w:tcW w:w="1014" w:type="pct"/>
            <w:gridSpan w:val="2"/>
            <w:vMerge w:val="restart"/>
            <w:tcBorders>
              <w:bottom w:val="single" w:sz="4" w:space="0" w:color="auto"/>
            </w:tcBorders>
            <w:shd w:val="clear" w:color="auto" w:fill="auto"/>
            <w:vAlign w:val="center"/>
          </w:tcPr>
          <w:p w14:paraId="5983CA34" w14:textId="77777777" w:rsidR="0099214A" w:rsidRPr="00843531" w:rsidRDefault="0099214A" w:rsidP="007B564B">
            <w:pPr>
              <w:spacing w:before="60" w:after="120" w:line="240" w:lineRule="auto"/>
              <w:rPr>
                <w:del w:id="711" w:author="OPOS BG31" w:date="2021-02-04T16:41:00Z"/>
                <w:rFonts w:ascii="Times New Roman" w:hAnsi="Times New Roman" w:cs="Times New Roman"/>
                <w:noProof/>
                <w:sz w:val="20"/>
                <w:szCs w:val="20"/>
                <w:lang w:val="bg-BG" w:eastAsia="bg-BG" w:bidi="bg-BG"/>
              </w:rPr>
            </w:pPr>
            <w:del w:id="712" w:author="OPOS BG31" w:date="2021-02-04T16:41:00Z">
              <w:r w:rsidRPr="00843531">
                <w:rPr>
                  <w:rFonts w:ascii="Times New Roman" w:hAnsi="Times New Roman" w:cs="Times New Roman"/>
                  <w:noProof/>
                  <w:sz w:val="20"/>
                  <w:szCs w:val="20"/>
                  <w:lang w:val="bg-BG" w:eastAsia="bg-BG" w:bidi="bg-BG"/>
                </w:rPr>
                <w:delText>Нов или подобрен капацитет за пречистване на отпадъчни води</w:delText>
              </w:r>
            </w:del>
          </w:p>
        </w:tc>
        <w:tc>
          <w:tcPr>
            <w:tcW w:w="451" w:type="pct"/>
            <w:gridSpan w:val="2"/>
            <w:vMerge w:val="restart"/>
            <w:tcBorders>
              <w:bottom w:val="single" w:sz="4" w:space="0" w:color="auto"/>
            </w:tcBorders>
            <w:vAlign w:val="center"/>
          </w:tcPr>
          <w:p w14:paraId="2FF10B00" w14:textId="77777777" w:rsidR="0099214A" w:rsidRPr="00843531" w:rsidRDefault="0099214A" w:rsidP="007B564B">
            <w:pPr>
              <w:spacing w:before="120" w:after="120" w:line="240" w:lineRule="auto"/>
              <w:jc w:val="center"/>
              <w:rPr>
                <w:del w:id="713" w:author="OPOS BG31" w:date="2021-02-04T16:41:00Z"/>
                <w:rFonts w:ascii="Times New Roman" w:hAnsi="Times New Roman"/>
                <w:bCs/>
                <w:noProof/>
                <w:sz w:val="16"/>
                <w:szCs w:val="16"/>
                <w:lang w:val="bg-BG" w:eastAsia="bg-BG" w:bidi="bg-BG"/>
              </w:rPr>
            </w:pPr>
            <w:del w:id="714" w:author="OPOS BG31" w:date="2021-02-04T16:41:00Z">
              <w:r w:rsidRPr="00843531">
                <w:rPr>
                  <w:rFonts w:ascii="Times New Roman" w:hAnsi="Times New Roman"/>
                  <w:bCs/>
                  <w:iCs/>
                  <w:noProof/>
                  <w:sz w:val="16"/>
                  <w:szCs w:val="16"/>
                  <w:lang w:val="bg-BG" w:eastAsia="bg-BG" w:bidi="bg-BG"/>
                </w:rPr>
                <w:delText>екв. ж.</w:delText>
              </w:r>
            </w:del>
          </w:p>
        </w:tc>
        <w:tc>
          <w:tcPr>
            <w:tcW w:w="412" w:type="pct"/>
            <w:gridSpan w:val="2"/>
            <w:vMerge w:val="restart"/>
            <w:tcBorders>
              <w:bottom w:val="single" w:sz="4" w:space="0" w:color="auto"/>
            </w:tcBorders>
            <w:shd w:val="clear" w:color="auto" w:fill="auto"/>
          </w:tcPr>
          <w:p w14:paraId="4D3FDE3C" w14:textId="77777777" w:rsidR="00164805" w:rsidRPr="00843531" w:rsidRDefault="00164805" w:rsidP="007B564B">
            <w:pPr>
              <w:spacing w:before="120" w:after="120" w:line="240" w:lineRule="auto"/>
              <w:jc w:val="both"/>
              <w:rPr>
                <w:del w:id="715" w:author="OPOS BG31" w:date="2021-02-04T16:41:00Z"/>
                <w:rFonts w:ascii="Times New Roman" w:hAnsi="Times New Roman"/>
                <w:b/>
                <w:iCs/>
                <w:noProof/>
                <w:sz w:val="16"/>
                <w:szCs w:val="16"/>
                <w:lang w:eastAsia="bg-BG" w:bidi="bg-BG"/>
              </w:rPr>
            </w:pPr>
            <w:del w:id="716" w:author="OPOS BG31" w:date="2021-02-04T16:41:00Z">
              <w:r w:rsidRPr="00843531">
                <w:rPr>
                  <w:rFonts w:ascii="Times New Roman" w:hAnsi="Times New Roman"/>
                  <w:b/>
                  <w:iCs/>
                  <w:noProof/>
                  <w:sz w:val="16"/>
                  <w:szCs w:val="16"/>
                  <w:lang w:eastAsia="bg-BG" w:bidi="bg-BG"/>
                </w:rPr>
                <w:delText>0</w:delText>
              </w:r>
            </w:del>
          </w:p>
          <w:p w14:paraId="263D7878" w14:textId="77777777" w:rsidR="0099214A" w:rsidRPr="00843531" w:rsidRDefault="0099214A" w:rsidP="007B564B">
            <w:pPr>
              <w:spacing w:before="120" w:after="120" w:line="240" w:lineRule="auto"/>
              <w:jc w:val="both"/>
              <w:rPr>
                <w:del w:id="717" w:author="OPOS BG31" w:date="2021-02-04T16:41:00Z"/>
                <w:rFonts w:ascii="Times New Roman" w:hAnsi="Times New Roman"/>
                <w:b/>
                <w:iCs/>
                <w:noProof/>
                <w:sz w:val="16"/>
                <w:szCs w:val="16"/>
                <w:lang w:val="bg-BG" w:eastAsia="bg-BG" w:bidi="bg-BG"/>
              </w:rPr>
            </w:pPr>
          </w:p>
        </w:tc>
        <w:tc>
          <w:tcPr>
            <w:tcW w:w="531" w:type="pct"/>
            <w:gridSpan w:val="2"/>
            <w:vMerge w:val="restart"/>
            <w:tcBorders>
              <w:bottom w:val="single" w:sz="4" w:space="0" w:color="auto"/>
            </w:tcBorders>
            <w:shd w:val="clear" w:color="auto" w:fill="auto"/>
          </w:tcPr>
          <w:p w14:paraId="1F4350D0" w14:textId="77777777" w:rsidR="0099214A" w:rsidRPr="00843531" w:rsidRDefault="007F2DC2" w:rsidP="007B564B">
            <w:pPr>
              <w:spacing w:before="120" w:after="120" w:line="240" w:lineRule="auto"/>
              <w:jc w:val="both"/>
              <w:rPr>
                <w:del w:id="718" w:author="OPOS BG31" w:date="2021-02-04T16:41:00Z"/>
                <w:rFonts w:ascii="Times New Roman" w:hAnsi="Times New Roman"/>
                <w:b/>
                <w:sz w:val="16"/>
                <w:lang w:val="bg-BG"/>
              </w:rPr>
            </w:pPr>
            <w:del w:id="719" w:author="OPOS BG31" w:date="2021-02-04T16:41:00Z">
              <w:r w:rsidRPr="00843531">
                <w:rPr>
                  <w:rFonts w:ascii="Times New Roman" w:hAnsi="Times New Roman"/>
                  <w:b/>
                  <w:sz w:val="16"/>
                  <w:lang w:val="bg-BG"/>
                </w:rPr>
                <w:delText>336 000</w:delText>
              </w:r>
            </w:del>
          </w:p>
        </w:tc>
      </w:tr>
      <w:tr w:rsidR="0099214A" w:rsidRPr="00171DED" w14:paraId="137B141F" w14:textId="77777777" w:rsidTr="0099214A">
        <w:tblPrEx>
          <w:jc w:val="left"/>
        </w:tblPrEx>
        <w:trPr>
          <w:trHeight w:val="332"/>
        </w:trPr>
        <w:tc>
          <w:tcPr>
            <w:tcW w:w="583" w:type="pct"/>
            <w:vMerge/>
          </w:tcPr>
          <w:p w14:paraId="1EF57B22" w14:textId="77777777" w:rsidR="0099214A" w:rsidRPr="00171DED" w:rsidRDefault="0099214A" w:rsidP="007B564B">
            <w:pPr>
              <w:spacing w:before="120" w:after="120" w:line="240" w:lineRule="auto"/>
              <w:jc w:val="both"/>
              <w:rPr>
                <w:rFonts w:ascii="Times New Roman" w:hAnsi="Times New Roman"/>
                <w:b/>
                <w:i/>
                <w:noProof/>
                <w:sz w:val="16"/>
                <w:szCs w:val="16"/>
                <w:lang w:val="bg-BG" w:eastAsia="bg-BG" w:bidi="bg-BG"/>
              </w:rPr>
            </w:pPr>
          </w:p>
        </w:tc>
        <w:tc>
          <w:tcPr>
            <w:tcW w:w="723" w:type="pct"/>
            <w:gridSpan w:val="2"/>
            <w:vMerge/>
          </w:tcPr>
          <w:p w14:paraId="4A817DC0" w14:textId="77777777" w:rsidR="0099214A" w:rsidRPr="00171DED" w:rsidRDefault="0099214A" w:rsidP="007B564B">
            <w:pPr>
              <w:spacing w:before="120" w:after="120" w:line="240" w:lineRule="auto"/>
              <w:jc w:val="both"/>
              <w:rPr>
                <w:rFonts w:ascii="Times New Roman" w:hAnsi="Times New Roman"/>
                <w:b/>
                <w:i/>
                <w:noProof/>
                <w:sz w:val="16"/>
                <w:szCs w:val="16"/>
                <w:lang w:val="bg-BG" w:eastAsia="bg-BG" w:bidi="bg-BG"/>
              </w:rPr>
            </w:pPr>
          </w:p>
        </w:tc>
        <w:tc>
          <w:tcPr>
            <w:tcW w:w="397" w:type="pct"/>
            <w:gridSpan w:val="2"/>
            <w:vMerge/>
          </w:tcPr>
          <w:p w14:paraId="64C203A4" w14:textId="77777777" w:rsidR="0099214A" w:rsidRPr="00171DED" w:rsidRDefault="0099214A" w:rsidP="007B564B">
            <w:pPr>
              <w:spacing w:before="120" w:after="120" w:line="240" w:lineRule="auto"/>
              <w:jc w:val="both"/>
              <w:rPr>
                <w:rFonts w:ascii="Times New Roman" w:hAnsi="Times New Roman"/>
                <w:b/>
                <w:i/>
                <w:noProof/>
                <w:sz w:val="16"/>
                <w:szCs w:val="16"/>
                <w:lang w:val="bg-BG" w:eastAsia="bg-BG" w:bidi="bg-BG"/>
              </w:rPr>
            </w:pPr>
          </w:p>
        </w:tc>
        <w:tc>
          <w:tcPr>
            <w:tcW w:w="542" w:type="pct"/>
            <w:gridSpan w:val="2"/>
            <w:vAlign w:val="center"/>
          </w:tcPr>
          <w:p w14:paraId="0212A311" w14:textId="77777777" w:rsidR="0099214A" w:rsidRPr="00171DED" w:rsidRDefault="0099214A" w:rsidP="006706FC">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По-слабо развити региони</w:t>
            </w:r>
          </w:p>
        </w:tc>
        <w:tc>
          <w:tcPr>
            <w:tcW w:w="347" w:type="pct"/>
            <w:gridSpan w:val="2"/>
            <w:vMerge/>
          </w:tcPr>
          <w:p w14:paraId="200679A7" w14:textId="77777777" w:rsidR="0099214A" w:rsidRPr="00171DED" w:rsidRDefault="0099214A" w:rsidP="007B564B">
            <w:pPr>
              <w:spacing w:before="120" w:after="120" w:line="240" w:lineRule="auto"/>
              <w:jc w:val="both"/>
              <w:rPr>
                <w:rFonts w:ascii="Times New Roman" w:eastAsia="Times New Roman" w:hAnsi="Times New Roman" w:cs="Times New Roman"/>
                <w:iCs/>
                <w:noProof/>
                <w:sz w:val="20"/>
                <w:szCs w:val="20"/>
                <w:lang w:val="bg-BG" w:eastAsia="bg-BG" w:bidi="bg-BG"/>
              </w:rPr>
            </w:pPr>
          </w:p>
        </w:tc>
        <w:tc>
          <w:tcPr>
            <w:tcW w:w="1014" w:type="pct"/>
            <w:gridSpan w:val="2"/>
            <w:vMerge/>
            <w:shd w:val="clear" w:color="auto" w:fill="auto"/>
          </w:tcPr>
          <w:p w14:paraId="3375B12C" w14:textId="77777777" w:rsidR="0099214A" w:rsidRPr="00171DED" w:rsidRDefault="0099214A" w:rsidP="007B564B">
            <w:pPr>
              <w:spacing w:before="60" w:after="120" w:line="240" w:lineRule="auto"/>
              <w:jc w:val="both"/>
              <w:rPr>
                <w:rFonts w:ascii="Times New Roman" w:hAnsi="Times New Roman" w:cs="Times New Roman"/>
                <w:noProof/>
                <w:sz w:val="20"/>
                <w:szCs w:val="20"/>
                <w:lang w:val="bg-BG" w:eastAsia="bg-BG" w:bidi="bg-BG"/>
              </w:rPr>
            </w:pPr>
          </w:p>
        </w:tc>
        <w:tc>
          <w:tcPr>
            <w:tcW w:w="451" w:type="pct"/>
            <w:gridSpan w:val="2"/>
            <w:vMerge/>
            <w:vAlign w:val="center"/>
          </w:tcPr>
          <w:p w14:paraId="451AA3A0" w14:textId="77777777" w:rsidR="0099214A" w:rsidRPr="00171DED" w:rsidRDefault="0099214A" w:rsidP="007B564B">
            <w:pPr>
              <w:spacing w:before="120" w:after="120" w:line="240" w:lineRule="auto"/>
              <w:rPr>
                <w:rFonts w:ascii="Times New Roman" w:hAnsi="Times New Roman"/>
                <w:b/>
                <w:i/>
                <w:noProof/>
                <w:sz w:val="16"/>
                <w:szCs w:val="16"/>
                <w:lang w:val="bg-BG" w:eastAsia="bg-BG" w:bidi="bg-BG"/>
              </w:rPr>
            </w:pPr>
          </w:p>
        </w:tc>
        <w:tc>
          <w:tcPr>
            <w:tcW w:w="412" w:type="pct"/>
            <w:gridSpan w:val="2"/>
            <w:vMerge/>
            <w:shd w:val="clear" w:color="auto" w:fill="auto"/>
          </w:tcPr>
          <w:p w14:paraId="2A040545" w14:textId="77777777" w:rsidR="0099214A" w:rsidRPr="00171DED" w:rsidRDefault="0099214A" w:rsidP="007B564B">
            <w:pPr>
              <w:spacing w:before="120" w:after="120" w:line="240" w:lineRule="auto"/>
              <w:jc w:val="both"/>
              <w:rPr>
                <w:rFonts w:ascii="Times New Roman" w:hAnsi="Times New Roman"/>
                <w:b/>
                <w:noProof/>
                <w:sz w:val="16"/>
                <w:szCs w:val="16"/>
                <w:lang w:val="bg-BG" w:eastAsia="bg-BG" w:bidi="bg-BG"/>
              </w:rPr>
            </w:pPr>
          </w:p>
        </w:tc>
        <w:tc>
          <w:tcPr>
            <w:tcW w:w="531" w:type="pct"/>
            <w:gridSpan w:val="2"/>
            <w:vMerge/>
            <w:shd w:val="clear" w:color="auto" w:fill="auto"/>
          </w:tcPr>
          <w:p w14:paraId="774B013A" w14:textId="77777777" w:rsidR="0099214A" w:rsidRPr="00171DED" w:rsidRDefault="0099214A" w:rsidP="007B564B">
            <w:pPr>
              <w:spacing w:before="120" w:after="120" w:line="240" w:lineRule="auto"/>
              <w:jc w:val="both"/>
              <w:rPr>
                <w:rFonts w:ascii="Times New Roman" w:hAnsi="Times New Roman"/>
                <w:b/>
                <w:noProof/>
                <w:sz w:val="16"/>
                <w:szCs w:val="16"/>
                <w:lang w:val="bg-BG" w:eastAsia="bg-BG" w:bidi="bg-BG"/>
              </w:rPr>
            </w:pPr>
          </w:p>
        </w:tc>
      </w:tr>
    </w:tbl>
    <w:p w14:paraId="73BF9B16" w14:textId="77777777" w:rsidR="00310263" w:rsidRPr="00171DED" w:rsidRDefault="00310263" w:rsidP="0022545E">
      <w:pPr>
        <w:spacing w:before="120" w:after="0" w:line="240" w:lineRule="auto"/>
        <w:jc w:val="both"/>
        <w:rPr>
          <w:rFonts w:ascii="Times New Roman" w:eastAsia="Times New Roman" w:hAnsi="Times New Roman" w:cs="Times New Roman"/>
          <w:iCs/>
          <w:noProof/>
          <w:sz w:val="24"/>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939"/>
        <w:gridCol w:w="548"/>
        <w:gridCol w:w="723"/>
        <w:gridCol w:w="481"/>
        <w:gridCol w:w="915"/>
        <w:gridCol w:w="613"/>
        <w:gridCol w:w="774"/>
        <w:gridCol w:w="850"/>
        <w:gridCol w:w="824"/>
        <w:gridCol w:w="905"/>
        <w:gridCol w:w="750"/>
      </w:tblGrid>
      <w:tr w:rsidR="0022545E" w:rsidRPr="00171DED" w14:paraId="0E970ED6" w14:textId="77777777" w:rsidTr="00B91C8C">
        <w:trPr>
          <w:trHeight w:val="480"/>
        </w:trPr>
        <w:tc>
          <w:tcPr>
            <w:tcW w:w="5000" w:type="pct"/>
            <w:gridSpan w:val="12"/>
          </w:tcPr>
          <w:p w14:paraId="55F40CAC"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20"/>
                <w:lang w:val="bg-BG" w:eastAsia="bg-BG" w:bidi="bg-BG"/>
              </w:rPr>
              <w:t>Таблица 3: Показатели за резултатите</w:t>
            </w:r>
          </w:p>
        </w:tc>
      </w:tr>
      <w:tr w:rsidR="00BE032C" w:rsidRPr="00171DED" w14:paraId="01726FE9" w14:textId="77777777" w:rsidTr="00B8130F">
        <w:trPr>
          <w:trHeight w:val="1768"/>
        </w:trPr>
        <w:tc>
          <w:tcPr>
            <w:tcW w:w="428" w:type="pct"/>
          </w:tcPr>
          <w:p w14:paraId="5420CDE1"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Приоритет </w:t>
            </w:r>
          </w:p>
        </w:tc>
        <w:tc>
          <w:tcPr>
            <w:tcW w:w="543" w:type="pct"/>
          </w:tcPr>
          <w:p w14:paraId="09871C0A" w14:textId="25648508"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315" w:type="pct"/>
          </w:tcPr>
          <w:p w14:paraId="1F4B634F"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417" w:type="pct"/>
          </w:tcPr>
          <w:p w14:paraId="2A2D7F9A"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275" w:type="pct"/>
          </w:tcPr>
          <w:p w14:paraId="2E850FBD"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ID [5]</w:t>
            </w:r>
          </w:p>
        </w:tc>
        <w:tc>
          <w:tcPr>
            <w:tcW w:w="530" w:type="pct"/>
            <w:shd w:val="clear" w:color="auto" w:fill="auto"/>
          </w:tcPr>
          <w:p w14:paraId="41B98281"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52" w:type="pct"/>
          </w:tcPr>
          <w:p w14:paraId="04D0553A"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447" w:type="pct"/>
          </w:tcPr>
          <w:p w14:paraId="476234B0"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Базова сценарий или референтна стойност</w:t>
            </w:r>
          </w:p>
        </w:tc>
        <w:tc>
          <w:tcPr>
            <w:tcW w:w="450" w:type="pct"/>
          </w:tcPr>
          <w:p w14:paraId="1D8C1AA2"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Референтна година</w:t>
            </w:r>
          </w:p>
        </w:tc>
        <w:tc>
          <w:tcPr>
            <w:tcW w:w="369" w:type="pct"/>
            <w:shd w:val="clear" w:color="auto" w:fill="auto"/>
          </w:tcPr>
          <w:p w14:paraId="22E67266"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7DBF79B5" w14:textId="77777777" w:rsidR="0022545E" w:rsidRPr="00171DED" w:rsidRDefault="0022545E" w:rsidP="007B564B">
            <w:pPr>
              <w:spacing w:before="120" w:after="120" w:line="240" w:lineRule="auto"/>
              <w:jc w:val="both"/>
              <w:rPr>
                <w:rFonts w:ascii="Times New Roman" w:hAnsi="Times New Roman" w:cs="Times New Roman"/>
                <w:b/>
                <w:noProof/>
                <w:sz w:val="16"/>
                <w:szCs w:val="16"/>
                <w:lang w:val="bg-BG" w:eastAsia="bg-BG" w:bidi="bg-BG"/>
              </w:rPr>
            </w:pPr>
          </w:p>
        </w:tc>
        <w:tc>
          <w:tcPr>
            <w:tcW w:w="443" w:type="pct"/>
            <w:shd w:val="clear" w:color="auto" w:fill="auto"/>
          </w:tcPr>
          <w:p w14:paraId="35AD1FF9" w14:textId="77777777" w:rsidR="0022545E" w:rsidRPr="00171DED" w:rsidRDefault="0022545E" w:rsidP="007B564B">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Източник на данните [200]</w:t>
            </w:r>
          </w:p>
        </w:tc>
        <w:tc>
          <w:tcPr>
            <w:tcW w:w="433" w:type="pct"/>
          </w:tcPr>
          <w:p w14:paraId="4DB059D0" w14:textId="77777777" w:rsidR="0022545E" w:rsidRPr="00171DED" w:rsidRDefault="0022545E" w:rsidP="007B564B">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Коментари [200]</w:t>
            </w:r>
          </w:p>
        </w:tc>
      </w:tr>
      <w:tr w:rsidR="000F7612" w:rsidRPr="00171DED" w14:paraId="53469D98" w14:textId="77777777" w:rsidTr="00E84B64">
        <w:trPr>
          <w:trHeight w:val="860"/>
        </w:trPr>
        <w:tc>
          <w:tcPr>
            <w:tcW w:w="428" w:type="pct"/>
            <w:vMerge w:val="restart"/>
            <w:vAlign w:val="center"/>
          </w:tcPr>
          <w:p w14:paraId="1E3BEDFA" w14:textId="7AE99D35" w:rsidR="00B8130F" w:rsidRPr="00171DED" w:rsidRDefault="00B8130F" w:rsidP="007B564B">
            <w:pPr>
              <w:spacing w:before="120" w:after="120" w:line="240" w:lineRule="auto"/>
              <w:jc w:val="center"/>
              <w:rPr>
                <w:rFonts w:ascii="Times New Roman" w:hAnsi="Times New Roman" w:cs="Times New Roman"/>
                <w:noProof/>
                <w:sz w:val="20"/>
                <w:szCs w:val="20"/>
                <w:lang w:val="bg-BG" w:eastAsia="bg-BG" w:bidi="bg-BG"/>
              </w:rPr>
            </w:pPr>
            <w:r w:rsidRPr="00171DED">
              <w:rPr>
                <w:rFonts w:ascii="Times New Roman" w:hAnsi="Times New Roman" w:cs="Times New Roman"/>
                <w:noProof/>
                <w:sz w:val="20"/>
                <w:szCs w:val="20"/>
                <w:lang w:val="bg-BG" w:eastAsia="bg-BG" w:bidi="bg-BG"/>
              </w:rPr>
              <w:t xml:space="preserve"> „Води“</w:t>
            </w:r>
          </w:p>
        </w:tc>
        <w:tc>
          <w:tcPr>
            <w:tcW w:w="543" w:type="pct"/>
            <w:vMerge w:val="restart"/>
            <w:vAlign w:val="center"/>
          </w:tcPr>
          <w:p w14:paraId="7C25495D" w14:textId="1C5047DE" w:rsidR="00B8130F" w:rsidRPr="00171DED" w:rsidRDefault="00B8130F" w:rsidP="006706FC">
            <w:pPr>
              <w:spacing w:before="120" w:after="120" w:line="240" w:lineRule="auto"/>
              <w:rPr>
                <w:rFonts w:ascii="Times New Roman" w:hAnsi="Times New Roman"/>
                <w:noProof/>
                <w:sz w:val="20"/>
                <w:szCs w:val="16"/>
                <w:lang w:val="bg-BG" w:eastAsia="bg-BG" w:bidi="bg-BG"/>
              </w:rPr>
            </w:pPr>
            <w:r w:rsidRPr="00171DED">
              <w:rPr>
                <w:rFonts w:ascii="Times New Roman" w:hAnsi="Times New Roman"/>
                <w:noProof/>
                <w:sz w:val="20"/>
                <w:szCs w:val="16"/>
                <w:lang w:val="bg-BG" w:eastAsia="bg-BG" w:bidi="bg-BG"/>
              </w:rPr>
              <w:t>Насърчаване на устойчи</w:t>
            </w:r>
            <w:r w:rsidRPr="00171DED">
              <w:rPr>
                <w:rFonts w:ascii="Times New Roman" w:hAnsi="Times New Roman"/>
                <w:noProof/>
                <w:sz w:val="20"/>
                <w:szCs w:val="16"/>
                <w:lang w:val="bg-BG" w:eastAsia="bg-BG" w:bidi="bg-BG"/>
              </w:rPr>
              <w:lastRenderedPageBreak/>
              <w:t>вото управление на водите</w:t>
            </w:r>
          </w:p>
        </w:tc>
        <w:tc>
          <w:tcPr>
            <w:tcW w:w="315" w:type="pct"/>
            <w:vMerge w:val="restart"/>
            <w:vAlign w:val="center"/>
          </w:tcPr>
          <w:p w14:paraId="3D7C6D4F" w14:textId="77777777" w:rsidR="00B8130F" w:rsidRPr="00171DED" w:rsidRDefault="00B8130F" w:rsidP="007B564B">
            <w:pPr>
              <w:spacing w:before="120" w:after="120" w:line="240" w:lineRule="auto"/>
              <w:jc w:val="center"/>
              <w:rPr>
                <w:rFonts w:ascii="Times New Roman" w:hAnsi="Times New Roman"/>
                <w:noProof/>
                <w:sz w:val="20"/>
                <w:szCs w:val="16"/>
                <w:lang w:val="bg-BG" w:eastAsia="bg-BG" w:bidi="bg-BG"/>
              </w:rPr>
            </w:pPr>
            <w:r w:rsidRPr="00171DED">
              <w:rPr>
                <w:rFonts w:ascii="Times New Roman" w:hAnsi="Times New Roman"/>
                <w:noProof/>
                <w:sz w:val="20"/>
                <w:szCs w:val="16"/>
                <w:lang w:val="bg-BG" w:eastAsia="bg-BG" w:bidi="bg-BG"/>
              </w:rPr>
              <w:lastRenderedPageBreak/>
              <w:t>ЕФРР</w:t>
            </w:r>
          </w:p>
        </w:tc>
        <w:tc>
          <w:tcPr>
            <w:tcW w:w="417" w:type="pct"/>
            <w:vAlign w:val="center"/>
          </w:tcPr>
          <w:p w14:paraId="697A3CF3" w14:textId="77777777" w:rsidR="00B8130F" w:rsidRPr="00171DED" w:rsidRDefault="00B8130F" w:rsidP="006706FC">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Преход</w:t>
            </w:r>
          </w:p>
        </w:tc>
        <w:tc>
          <w:tcPr>
            <w:tcW w:w="275" w:type="pct"/>
            <w:vMerge w:val="restart"/>
            <w:vAlign w:val="center"/>
          </w:tcPr>
          <w:p w14:paraId="11811A89" w14:textId="77777777" w:rsidR="00B8130F" w:rsidRPr="00171DED" w:rsidRDefault="00B8130F" w:rsidP="007B564B">
            <w:pPr>
              <w:spacing w:before="120" w:after="120" w:line="240" w:lineRule="auto"/>
              <w:rPr>
                <w:rFonts w:ascii="Times New Roman" w:hAnsi="Times New Roman"/>
                <w:b/>
                <w:noProof/>
                <w:sz w:val="16"/>
                <w:lang w:val="bg-BG" w:eastAsia="bg-BG" w:bidi="bg-BG"/>
              </w:rPr>
            </w:pPr>
            <w:r w:rsidRPr="00171DED">
              <w:rPr>
                <w:rFonts w:ascii="Times New Roman" w:eastAsia="Calibri" w:hAnsi="Times New Roman" w:cs="Times New Roman"/>
                <w:noProof/>
                <w:sz w:val="20"/>
                <w:szCs w:val="20"/>
                <w:lang w:val="bg-BG" w:eastAsia="bg-BG" w:bidi="bg-BG"/>
              </w:rPr>
              <w:t>RC</w:t>
            </w:r>
            <w:r w:rsidRPr="00171DED">
              <w:rPr>
                <w:rFonts w:ascii="Times New Roman" w:eastAsia="Calibri" w:hAnsi="Times New Roman" w:cs="Times New Roman"/>
                <w:noProof/>
                <w:sz w:val="20"/>
                <w:szCs w:val="20"/>
                <w:lang w:val="bg-BG" w:eastAsia="bg-BG" w:bidi="bg-BG"/>
              </w:rPr>
              <w:lastRenderedPageBreak/>
              <w:t>R 41</w:t>
            </w:r>
          </w:p>
        </w:tc>
        <w:tc>
          <w:tcPr>
            <w:tcW w:w="530" w:type="pct"/>
            <w:vMerge w:val="restart"/>
            <w:shd w:val="clear" w:color="auto" w:fill="auto"/>
            <w:vAlign w:val="center"/>
          </w:tcPr>
          <w:p w14:paraId="20E3AE99" w14:textId="0E43E2A3" w:rsidR="00B8130F" w:rsidRPr="00171DED" w:rsidRDefault="00B8130F" w:rsidP="006706FC">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lastRenderedPageBreak/>
              <w:t>Жители, свързан</w:t>
            </w:r>
            <w:r w:rsidRPr="00171DED">
              <w:rPr>
                <w:rFonts w:ascii="Times New Roman" w:hAnsi="Times New Roman"/>
                <w:noProof/>
                <w:sz w:val="20"/>
                <w:szCs w:val="20"/>
                <w:lang w:val="bg-BG" w:eastAsia="bg-BG" w:bidi="bg-BG"/>
              </w:rPr>
              <w:lastRenderedPageBreak/>
              <w:t>и към подобрени системи за снабдяване с вода</w:t>
            </w:r>
          </w:p>
        </w:tc>
        <w:tc>
          <w:tcPr>
            <w:tcW w:w="352" w:type="pct"/>
            <w:vMerge w:val="restart"/>
            <w:vAlign w:val="center"/>
          </w:tcPr>
          <w:p w14:paraId="59ADD93B" w14:textId="5CA9A0CC" w:rsidR="00B8130F" w:rsidRPr="00171DED" w:rsidRDefault="00B8130F" w:rsidP="007B564B">
            <w:pPr>
              <w:spacing w:before="120" w:after="120" w:line="240" w:lineRule="auto"/>
              <w:rPr>
                <w:rFonts w:ascii="Times New Roman" w:hAnsi="Times New Roman"/>
                <w:noProof/>
                <w:sz w:val="16"/>
                <w:lang w:val="bg-BG" w:eastAsia="bg-BG" w:bidi="bg-BG"/>
              </w:rPr>
            </w:pPr>
            <w:r w:rsidRPr="00171DED">
              <w:rPr>
                <w:rFonts w:ascii="Times New Roman" w:hAnsi="Times New Roman"/>
                <w:noProof/>
                <w:sz w:val="16"/>
                <w:lang w:val="bg-BG" w:eastAsia="bg-BG" w:bidi="bg-BG"/>
              </w:rPr>
              <w:lastRenderedPageBreak/>
              <w:t xml:space="preserve"> Лица</w:t>
            </w:r>
          </w:p>
        </w:tc>
        <w:tc>
          <w:tcPr>
            <w:tcW w:w="447" w:type="pct"/>
          </w:tcPr>
          <w:p w14:paraId="7D73885E" w14:textId="4240785E" w:rsidR="00B8130F" w:rsidRPr="00171DED" w:rsidRDefault="00B8130F" w:rsidP="007B564B">
            <w:pPr>
              <w:spacing w:before="120" w:after="120" w:line="240" w:lineRule="auto"/>
              <w:jc w:val="both"/>
              <w:rPr>
                <w:rFonts w:ascii="Times New Roman" w:hAnsi="Times New Roman"/>
                <w:bCs/>
                <w:noProof/>
                <w:sz w:val="16"/>
                <w:lang w:eastAsia="bg-BG" w:bidi="bg-BG"/>
              </w:rPr>
            </w:pPr>
            <w:r w:rsidRPr="00171DED">
              <w:rPr>
                <w:rFonts w:ascii="Times New Roman" w:hAnsi="Times New Roman"/>
                <w:bCs/>
                <w:noProof/>
                <w:sz w:val="16"/>
                <w:lang w:eastAsia="bg-BG" w:bidi="bg-BG"/>
              </w:rPr>
              <w:t>0</w:t>
            </w:r>
          </w:p>
        </w:tc>
        <w:tc>
          <w:tcPr>
            <w:tcW w:w="450" w:type="pct"/>
            <w:vMerge w:val="restart"/>
          </w:tcPr>
          <w:p w14:paraId="5443797B" w14:textId="6D4F69CA" w:rsidR="00B8130F" w:rsidRPr="00171DED" w:rsidRDefault="007F2DC2" w:rsidP="007B564B">
            <w:pPr>
              <w:spacing w:before="120" w:after="120" w:line="240" w:lineRule="auto"/>
              <w:jc w:val="both"/>
              <w:rPr>
                <w:rFonts w:ascii="Times New Roman" w:hAnsi="Times New Roman"/>
                <w:sz w:val="16"/>
                <w:lang w:val="bg-BG"/>
              </w:rPr>
            </w:pPr>
            <w:moveToRangeStart w:id="720" w:author="OPOS BG31" w:date="2021-02-04T16:41:00Z" w:name="move63349287"/>
            <w:moveTo w:id="721" w:author="OPOS BG31" w:date="2021-02-04T16:41:00Z">
              <w:r w:rsidRPr="006706FC">
                <w:rPr>
                  <w:rFonts w:ascii="Times New Roman" w:hAnsi="Times New Roman"/>
                  <w:sz w:val="16"/>
                </w:rPr>
                <w:t>20</w:t>
              </w:r>
              <w:r w:rsidRPr="006706FC">
                <w:rPr>
                  <w:rFonts w:ascii="Times New Roman" w:hAnsi="Times New Roman"/>
                  <w:sz w:val="16"/>
                  <w:lang w:val="bg-BG"/>
                </w:rPr>
                <w:t>2</w:t>
              </w:r>
              <w:r w:rsidR="000F7A8A" w:rsidRPr="006706FC">
                <w:rPr>
                  <w:rFonts w:ascii="Times New Roman" w:hAnsi="Times New Roman"/>
                  <w:sz w:val="16"/>
                  <w:lang w:val="bg-BG"/>
                </w:rPr>
                <w:t>1</w:t>
              </w:r>
            </w:moveTo>
            <w:moveToRangeEnd w:id="720"/>
            <w:del w:id="722" w:author="OPOS BG31" w:date="2021-02-04T16:41:00Z">
              <w:r w:rsidRPr="00843531">
                <w:rPr>
                  <w:rFonts w:ascii="Times New Roman" w:hAnsi="Times New Roman"/>
                  <w:sz w:val="16"/>
                </w:rPr>
                <w:delText>20</w:delText>
              </w:r>
              <w:r w:rsidRPr="00843531">
                <w:rPr>
                  <w:rFonts w:ascii="Times New Roman" w:hAnsi="Times New Roman"/>
                  <w:sz w:val="16"/>
                  <w:lang w:val="bg-BG"/>
                </w:rPr>
                <w:delText>2</w:delText>
              </w:r>
              <w:r w:rsidR="000F7A8A" w:rsidRPr="00843531">
                <w:rPr>
                  <w:rFonts w:ascii="Times New Roman" w:hAnsi="Times New Roman"/>
                  <w:sz w:val="16"/>
                  <w:lang w:val="bg-BG"/>
                </w:rPr>
                <w:delText>1</w:delText>
              </w:r>
              <w:r w:rsidR="00332BEE" w:rsidRPr="00843531">
                <w:rPr>
                  <w:rFonts w:ascii="Times New Roman" w:hAnsi="Times New Roman"/>
                  <w:bCs/>
                  <w:noProof/>
                  <w:sz w:val="16"/>
                  <w:lang w:eastAsia="bg-BG" w:bidi="bg-BG"/>
                </w:rPr>
                <w:delText>2020</w:delText>
              </w:r>
            </w:del>
          </w:p>
        </w:tc>
        <w:tc>
          <w:tcPr>
            <w:tcW w:w="369" w:type="pct"/>
            <w:shd w:val="clear" w:color="auto" w:fill="auto"/>
          </w:tcPr>
          <w:p w14:paraId="3B983CEC" w14:textId="1A9A6964" w:rsidR="00B8130F" w:rsidRPr="00171DED" w:rsidRDefault="00B8130F" w:rsidP="007B564B">
            <w:pPr>
              <w:spacing w:before="120" w:after="120" w:line="240" w:lineRule="auto"/>
              <w:jc w:val="both"/>
              <w:rPr>
                <w:rFonts w:ascii="Times New Roman" w:hAnsi="Times New Roman"/>
                <w:sz w:val="16"/>
              </w:rPr>
            </w:pPr>
            <w:r w:rsidRPr="00171DED">
              <w:rPr>
                <w:rFonts w:ascii="Times New Roman" w:hAnsi="Times New Roman"/>
                <w:bCs/>
                <w:noProof/>
                <w:sz w:val="16"/>
                <w:lang w:val="bg-BG" w:eastAsia="bg-BG" w:bidi="bg-BG"/>
              </w:rPr>
              <w:t>1</w:t>
            </w:r>
            <w:r w:rsidR="00DE0F47">
              <w:rPr>
                <w:rFonts w:ascii="Times New Roman" w:hAnsi="Times New Roman"/>
                <w:bCs/>
                <w:noProof/>
                <w:sz w:val="16"/>
                <w:lang w:eastAsia="bg-BG" w:bidi="bg-BG"/>
              </w:rPr>
              <w:t> </w:t>
            </w:r>
            <w:del w:id="723" w:author="OPOS BG31" w:date="2021-02-04T16:41:00Z">
              <w:r w:rsidR="006A43A6" w:rsidRPr="00843531">
                <w:rPr>
                  <w:rFonts w:ascii="Times New Roman" w:hAnsi="Times New Roman"/>
                  <w:bCs/>
                  <w:noProof/>
                  <w:sz w:val="16"/>
                  <w:lang w:eastAsia="bg-BG" w:bidi="bg-BG"/>
                </w:rPr>
                <w:delText>400</w:delText>
              </w:r>
              <w:r w:rsidRPr="00843531">
                <w:rPr>
                  <w:rFonts w:ascii="Times New Roman" w:hAnsi="Times New Roman"/>
                  <w:bCs/>
                  <w:noProof/>
                  <w:sz w:val="16"/>
                  <w:lang w:val="bg-BG" w:eastAsia="bg-BG" w:bidi="bg-BG"/>
                </w:rPr>
                <w:delText>1</w:delText>
              </w:r>
              <w:r w:rsidR="007F2DC2" w:rsidRPr="00843531">
                <w:rPr>
                  <w:rFonts w:ascii="Times New Roman" w:hAnsi="Times New Roman"/>
                  <w:bCs/>
                  <w:noProof/>
                  <w:sz w:val="16"/>
                  <w:lang w:val="bg-BG" w:eastAsia="bg-BG" w:bidi="bg-BG"/>
                </w:rPr>
                <w:delText>400</w:delText>
              </w:r>
            </w:del>
            <w:ins w:id="724" w:author="OPOS BG31" w:date="2021-02-04T16:41:00Z">
              <w:r w:rsidR="007F2DC2" w:rsidRPr="00171DED">
                <w:rPr>
                  <w:rFonts w:ascii="Times New Roman" w:hAnsi="Times New Roman"/>
                  <w:bCs/>
                  <w:noProof/>
                  <w:sz w:val="16"/>
                  <w:lang w:val="bg-BG" w:eastAsia="bg-BG" w:bidi="bg-BG"/>
                </w:rPr>
                <w:t>400</w:t>
              </w:r>
            </w:ins>
            <w:r w:rsidR="00DE0F47" w:rsidRPr="006706FC">
              <w:rPr>
                <w:rFonts w:ascii="Times New Roman" w:hAnsi="Times New Roman"/>
                <w:sz w:val="16"/>
              </w:rPr>
              <w:t xml:space="preserve"> </w:t>
            </w:r>
            <w:r w:rsidR="007F2DC2" w:rsidRPr="00171DED">
              <w:rPr>
                <w:rFonts w:ascii="Times New Roman" w:hAnsi="Times New Roman"/>
                <w:sz w:val="16"/>
                <w:lang w:val="bg-BG"/>
              </w:rPr>
              <w:t>000</w:t>
            </w:r>
          </w:p>
        </w:tc>
        <w:tc>
          <w:tcPr>
            <w:tcW w:w="443" w:type="pct"/>
            <w:vMerge w:val="restart"/>
            <w:shd w:val="clear" w:color="auto" w:fill="auto"/>
          </w:tcPr>
          <w:p w14:paraId="5A661063" w14:textId="72F951B0" w:rsidR="00B8130F" w:rsidRPr="00171DED" w:rsidRDefault="00B8130F" w:rsidP="007B564B">
            <w:pPr>
              <w:spacing w:before="120" w:after="120" w:line="480" w:lineRule="auto"/>
              <w:jc w:val="both"/>
              <w:rPr>
                <w:rFonts w:ascii="Times New Roman" w:hAnsi="Times New Roman"/>
                <w:bCs/>
                <w:noProof/>
                <w:sz w:val="16"/>
                <w:lang w:val="bg-BG" w:eastAsia="bg-BG" w:bidi="bg-BG"/>
              </w:rPr>
            </w:pPr>
            <w:r w:rsidRPr="00171DED">
              <w:rPr>
                <w:rFonts w:ascii="Times New Roman" w:hAnsi="Times New Roman"/>
                <w:bCs/>
                <w:noProof/>
                <w:sz w:val="16"/>
                <w:lang w:val="bg-BG" w:eastAsia="bg-BG" w:bidi="bg-BG"/>
              </w:rPr>
              <w:t xml:space="preserve">Подкрепени </w:t>
            </w:r>
            <w:r w:rsidRPr="00171DED">
              <w:rPr>
                <w:rFonts w:ascii="Times New Roman" w:hAnsi="Times New Roman"/>
                <w:bCs/>
                <w:noProof/>
                <w:sz w:val="16"/>
                <w:lang w:val="bg-BG" w:eastAsia="bg-BG" w:bidi="bg-BG"/>
              </w:rPr>
              <w:lastRenderedPageBreak/>
              <w:t>проекти,</w:t>
            </w:r>
            <w:r w:rsidR="007F2DC2" w:rsidRPr="00171DED">
              <w:rPr>
                <w:rFonts w:ascii="Times New Roman" w:hAnsi="Times New Roman"/>
                <w:bCs/>
                <w:noProof/>
                <w:sz w:val="16"/>
                <w:lang w:val="bg-BG" w:eastAsia="bg-BG" w:bidi="bg-BG"/>
              </w:rPr>
              <w:t xml:space="preserve">МРРБ, </w:t>
            </w:r>
            <w:r w:rsidRPr="00171DED">
              <w:rPr>
                <w:rFonts w:ascii="Times New Roman" w:hAnsi="Times New Roman"/>
                <w:bCs/>
                <w:noProof/>
                <w:sz w:val="16"/>
                <w:lang w:val="bg-BG" w:eastAsia="bg-BG" w:bidi="bg-BG"/>
              </w:rPr>
              <w:t>УО на ОПОС</w:t>
            </w:r>
          </w:p>
        </w:tc>
        <w:tc>
          <w:tcPr>
            <w:tcW w:w="433" w:type="pct"/>
          </w:tcPr>
          <w:p w14:paraId="188F79F6" w14:textId="77777777" w:rsidR="00B8130F" w:rsidRPr="00171DED" w:rsidRDefault="00B8130F" w:rsidP="007B564B">
            <w:pPr>
              <w:spacing w:before="120" w:after="120" w:line="480" w:lineRule="auto"/>
              <w:jc w:val="both"/>
              <w:rPr>
                <w:rFonts w:ascii="Times New Roman" w:hAnsi="Times New Roman"/>
                <w:b/>
                <w:noProof/>
                <w:sz w:val="16"/>
                <w:lang w:val="bg-BG" w:eastAsia="bg-BG" w:bidi="bg-BG"/>
              </w:rPr>
            </w:pPr>
          </w:p>
        </w:tc>
      </w:tr>
      <w:tr w:rsidR="00B8130F" w:rsidRPr="00171DED" w14:paraId="4A2CCB49" w14:textId="77777777" w:rsidTr="00B8130F">
        <w:trPr>
          <w:trHeight w:val="1342"/>
        </w:trPr>
        <w:tc>
          <w:tcPr>
            <w:tcW w:w="428" w:type="pct"/>
            <w:vMerge/>
            <w:vAlign w:val="center"/>
          </w:tcPr>
          <w:p w14:paraId="5718B825" w14:textId="77777777" w:rsidR="00B8130F" w:rsidRPr="00171DED" w:rsidRDefault="00B8130F" w:rsidP="007B564B">
            <w:pPr>
              <w:spacing w:before="120" w:after="120" w:line="240" w:lineRule="auto"/>
              <w:jc w:val="center"/>
              <w:rPr>
                <w:rFonts w:ascii="Times New Roman" w:hAnsi="Times New Roman" w:cs="Times New Roman"/>
                <w:noProof/>
                <w:sz w:val="20"/>
                <w:szCs w:val="20"/>
                <w:lang w:val="bg-BG" w:eastAsia="bg-BG" w:bidi="bg-BG"/>
              </w:rPr>
            </w:pPr>
          </w:p>
        </w:tc>
        <w:tc>
          <w:tcPr>
            <w:tcW w:w="543" w:type="pct"/>
            <w:vMerge/>
            <w:vAlign w:val="center"/>
          </w:tcPr>
          <w:p w14:paraId="6A5D3ACE" w14:textId="77777777" w:rsidR="00B8130F" w:rsidRPr="00171DED" w:rsidRDefault="00B8130F" w:rsidP="007B564B">
            <w:pPr>
              <w:spacing w:before="120" w:after="120" w:line="240" w:lineRule="auto"/>
              <w:jc w:val="center"/>
              <w:rPr>
                <w:rFonts w:ascii="Times New Roman" w:hAnsi="Times New Roman"/>
                <w:noProof/>
                <w:sz w:val="16"/>
                <w:szCs w:val="16"/>
                <w:lang w:val="bg-BG" w:eastAsia="bg-BG" w:bidi="bg-BG"/>
              </w:rPr>
            </w:pPr>
          </w:p>
        </w:tc>
        <w:tc>
          <w:tcPr>
            <w:tcW w:w="315" w:type="pct"/>
            <w:vMerge/>
            <w:vAlign w:val="center"/>
          </w:tcPr>
          <w:p w14:paraId="15A5E919" w14:textId="77777777" w:rsidR="00B8130F" w:rsidRPr="00171DED" w:rsidRDefault="00B8130F" w:rsidP="007B564B">
            <w:pPr>
              <w:spacing w:before="120" w:after="120" w:line="240" w:lineRule="auto"/>
              <w:jc w:val="center"/>
              <w:rPr>
                <w:rFonts w:ascii="Times New Roman" w:hAnsi="Times New Roman"/>
                <w:noProof/>
                <w:sz w:val="16"/>
                <w:szCs w:val="16"/>
                <w:lang w:val="bg-BG" w:eastAsia="bg-BG" w:bidi="bg-BG"/>
              </w:rPr>
            </w:pPr>
          </w:p>
        </w:tc>
        <w:tc>
          <w:tcPr>
            <w:tcW w:w="417" w:type="pct"/>
            <w:vAlign w:val="center"/>
          </w:tcPr>
          <w:p w14:paraId="18EC2C04" w14:textId="77777777" w:rsidR="00B8130F" w:rsidRPr="00171DED" w:rsidRDefault="00B8130F" w:rsidP="006706FC">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По-слабо развити региони</w:t>
            </w:r>
          </w:p>
        </w:tc>
        <w:tc>
          <w:tcPr>
            <w:tcW w:w="275" w:type="pct"/>
            <w:vMerge/>
          </w:tcPr>
          <w:p w14:paraId="37615751" w14:textId="77777777" w:rsidR="00B8130F" w:rsidRPr="00171DED" w:rsidRDefault="00B8130F" w:rsidP="007B564B">
            <w:pPr>
              <w:spacing w:before="120" w:after="120" w:line="240" w:lineRule="auto"/>
              <w:jc w:val="both"/>
              <w:rPr>
                <w:rFonts w:ascii="Times New Roman" w:hAnsi="Times New Roman"/>
                <w:b/>
                <w:noProof/>
                <w:sz w:val="16"/>
                <w:lang w:val="bg-BG" w:eastAsia="bg-BG" w:bidi="bg-BG"/>
              </w:rPr>
            </w:pPr>
          </w:p>
        </w:tc>
        <w:tc>
          <w:tcPr>
            <w:tcW w:w="530" w:type="pct"/>
            <w:vMerge/>
            <w:shd w:val="clear" w:color="auto" w:fill="auto"/>
          </w:tcPr>
          <w:p w14:paraId="2C5F8B4E" w14:textId="77777777" w:rsidR="00B8130F" w:rsidRPr="00171DED" w:rsidRDefault="00B8130F" w:rsidP="007B564B">
            <w:pPr>
              <w:spacing w:before="120" w:after="120" w:line="240" w:lineRule="auto"/>
              <w:jc w:val="both"/>
              <w:rPr>
                <w:rFonts w:ascii="Times New Roman" w:hAnsi="Times New Roman"/>
                <w:b/>
                <w:noProof/>
                <w:sz w:val="16"/>
                <w:lang w:val="bg-BG" w:eastAsia="bg-BG" w:bidi="bg-BG"/>
              </w:rPr>
            </w:pPr>
          </w:p>
        </w:tc>
        <w:tc>
          <w:tcPr>
            <w:tcW w:w="352" w:type="pct"/>
            <w:vMerge/>
          </w:tcPr>
          <w:p w14:paraId="686FF0BF" w14:textId="77777777" w:rsidR="00B8130F" w:rsidRPr="00171DED" w:rsidRDefault="00B8130F" w:rsidP="007B564B">
            <w:pPr>
              <w:spacing w:before="120" w:after="120" w:line="240" w:lineRule="auto"/>
              <w:jc w:val="both"/>
              <w:rPr>
                <w:rFonts w:ascii="Times New Roman" w:hAnsi="Times New Roman"/>
                <w:b/>
                <w:noProof/>
                <w:sz w:val="16"/>
                <w:lang w:val="bg-BG" w:eastAsia="bg-BG" w:bidi="bg-BG"/>
              </w:rPr>
            </w:pPr>
          </w:p>
        </w:tc>
        <w:tc>
          <w:tcPr>
            <w:tcW w:w="447" w:type="pct"/>
          </w:tcPr>
          <w:p w14:paraId="2973BF2E" w14:textId="77777777" w:rsidR="00B8130F" w:rsidRPr="00171DED" w:rsidRDefault="00B8130F" w:rsidP="007B564B">
            <w:pPr>
              <w:spacing w:before="120" w:after="120" w:line="240" w:lineRule="auto"/>
              <w:jc w:val="both"/>
              <w:rPr>
                <w:rFonts w:ascii="Times New Roman" w:hAnsi="Times New Roman"/>
                <w:b/>
                <w:noProof/>
                <w:sz w:val="16"/>
                <w:lang w:val="bg-BG" w:eastAsia="bg-BG" w:bidi="bg-BG"/>
              </w:rPr>
            </w:pPr>
          </w:p>
        </w:tc>
        <w:tc>
          <w:tcPr>
            <w:tcW w:w="450" w:type="pct"/>
            <w:vMerge/>
          </w:tcPr>
          <w:p w14:paraId="587A21D9" w14:textId="77777777" w:rsidR="00B8130F" w:rsidRPr="00171DED" w:rsidRDefault="00B8130F" w:rsidP="007B564B">
            <w:pPr>
              <w:spacing w:before="120" w:after="120" w:line="240" w:lineRule="auto"/>
              <w:jc w:val="both"/>
              <w:rPr>
                <w:rFonts w:ascii="Times New Roman" w:hAnsi="Times New Roman"/>
                <w:b/>
                <w:noProof/>
                <w:sz w:val="16"/>
                <w:lang w:val="bg-BG" w:eastAsia="bg-BG" w:bidi="bg-BG"/>
              </w:rPr>
            </w:pPr>
          </w:p>
        </w:tc>
        <w:tc>
          <w:tcPr>
            <w:tcW w:w="369" w:type="pct"/>
            <w:shd w:val="clear" w:color="auto" w:fill="auto"/>
          </w:tcPr>
          <w:p w14:paraId="60716F60" w14:textId="77777777" w:rsidR="00B8130F" w:rsidRPr="00171DED" w:rsidRDefault="00B8130F" w:rsidP="007B564B">
            <w:pPr>
              <w:spacing w:before="120" w:after="120" w:line="240" w:lineRule="auto"/>
              <w:jc w:val="both"/>
              <w:rPr>
                <w:rFonts w:ascii="Times New Roman" w:hAnsi="Times New Roman"/>
                <w:b/>
                <w:noProof/>
                <w:sz w:val="16"/>
                <w:lang w:val="bg-BG" w:eastAsia="bg-BG" w:bidi="bg-BG"/>
              </w:rPr>
            </w:pPr>
          </w:p>
        </w:tc>
        <w:tc>
          <w:tcPr>
            <w:tcW w:w="443" w:type="pct"/>
            <w:vMerge/>
            <w:shd w:val="clear" w:color="auto" w:fill="auto"/>
          </w:tcPr>
          <w:p w14:paraId="7ACAA524" w14:textId="77777777" w:rsidR="00B8130F" w:rsidRPr="00171DED" w:rsidRDefault="00B8130F" w:rsidP="007B564B">
            <w:pPr>
              <w:spacing w:before="120" w:after="120" w:line="480" w:lineRule="auto"/>
              <w:jc w:val="both"/>
              <w:rPr>
                <w:rFonts w:ascii="Times New Roman" w:hAnsi="Times New Roman"/>
                <w:b/>
                <w:noProof/>
                <w:sz w:val="16"/>
                <w:lang w:val="bg-BG" w:eastAsia="bg-BG" w:bidi="bg-BG"/>
              </w:rPr>
            </w:pPr>
          </w:p>
        </w:tc>
        <w:tc>
          <w:tcPr>
            <w:tcW w:w="433" w:type="pct"/>
          </w:tcPr>
          <w:p w14:paraId="4B2E4C2A" w14:textId="77777777" w:rsidR="00B8130F" w:rsidRPr="00171DED" w:rsidRDefault="00B8130F" w:rsidP="007B564B">
            <w:pPr>
              <w:spacing w:before="120" w:after="120" w:line="480" w:lineRule="auto"/>
              <w:jc w:val="both"/>
              <w:rPr>
                <w:rFonts w:ascii="Times New Roman" w:hAnsi="Times New Roman"/>
                <w:b/>
                <w:noProof/>
                <w:sz w:val="16"/>
                <w:lang w:val="bg-BG" w:eastAsia="bg-BG" w:bidi="bg-BG"/>
              </w:rPr>
            </w:pPr>
          </w:p>
        </w:tc>
      </w:tr>
      <w:tr w:rsidR="000F7612" w:rsidRPr="00171DED" w14:paraId="766586DE" w14:textId="77777777" w:rsidTr="00600AE4">
        <w:trPr>
          <w:trHeight w:val="557"/>
        </w:trPr>
        <w:tc>
          <w:tcPr>
            <w:tcW w:w="428" w:type="pct"/>
            <w:vMerge/>
          </w:tcPr>
          <w:p w14:paraId="337F9C2B" w14:textId="77777777" w:rsidR="00B8130F" w:rsidRPr="00171DED" w:rsidRDefault="00B8130F" w:rsidP="00600AE4">
            <w:pPr>
              <w:spacing w:before="120" w:after="120" w:line="240" w:lineRule="auto"/>
              <w:jc w:val="both"/>
              <w:rPr>
                <w:rFonts w:ascii="Times New Roman" w:hAnsi="Times New Roman"/>
                <w:b/>
                <w:noProof/>
                <w:sz w:val="16"/>
                <w:lang w:val="bg-BG" w:eastAsia="bg-BG" w:bidi="bg-BG"/>
              </w:rPr>
            </w:pPr>
          </w:p>
        </w:tc>
        <w:tc>
          <w:tcPr>
            <w:tcW w:w="543" w:type="pct"/>
            <w:vMerge/>
          </w:tcPr>
          <w:p w14:paraId="4196DFA2" w14:textId="77777777" w:rsidR="00B8130F" w:rsidRPr="00171DED" w:rsidRDefault="00B8130F" w:rsidP="00600AE4">
            <w:pPr>
              <w:spacing w:before="120" w:after="120" w:line="240" w:lineRule="auto"/>
              <w:jc w:val="both"/>
              <w:rPr>
                <w:rFonts w:ascii="Times New Roman" w:hAnsi="Times New Roman"/>
                <w:b/>
                <w:noProof/>
                <w:sz w:val="16"/>
                <w:lang w:val="bg-BG" w:eastAsia="bg-BG" w:bidi="bg-BG"/>
              </w:rPr>
            </w:pPr>
          </w:p>
        </w:tc>
        <w:tc>
          <w:tcPr>
            <w:tcW w:w="315" w:type="pct"/>
            <w:vMerge/>
          </w:tcPr>
          <w:p w14:paraId="540E24AA" w14:textId="77777777" w:rsidR="00B8130F" w:rsidRPr="00171DED" w:rsidRDefault="00B8130F" w:rsidP="00600AE4">
            <w:pPr>
              <w:spacing w:before="120" w:after="120" w:line="240" w:lineRule="auto"/>
              <w:jc w:val="both"/>
              <w:rPr>
                <w:rFonts w:ascii="Times New Roman" w:hAnsi="Times New Roman"/>
                <w:b/>
                <w:noProof/>
                <w:sz w:val="16"/>
                <w:lang w:val="bg-BG" w:eastAsia="bg-BG" w:bidi="bg-BG"/>
              </w:rPr>
            </w:pPr>
          </w:p>
        </w:tc>
        <w:tc>
          <w:tcPr>
            <w:tcW w:w="417" w:type="pct"/>
            <w:vAlign w:val="center"/>
          </w:tcPr>
          <w:p w14:paraId="3DA16D4B" w14:textId="77777777" w:rsidR="00B8130F" w:rsidRPr="00171DED" w:rsidRDefault="00B8130F" w:rsidP="006706FC">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Преход</w:t>
            </w:r>
          </w:p>
        </w:tc>
        <w:tc>
          <w:tcPr>
            <w:tcW w:w="275" w:type="pct"/>
            <w:vMerge w:val="restart"/>
            <w:vAlign w:val="center"/>
          </w:tcPr>
          <w:p w14:paraId="74EAA06C" w14:textId="77777777" w:rsidR="00B8130F" w:rsidRPr="00171DED" w:rsidRDefault="00B8130F" w:rsidP="007B564B">
            <w:pPr>
              <w:spacing w:before="120" w:after="12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RCR 42</w:t>
            </w:r>
          </w:p>
        </w:tc>
        <w:tc>
          <w:tcPr>
            <w:tcW w:w="530" w:type="pct"/>
            <w:vMerge w:val="restart"/>
            <w:shd w:val="clear" w:color="auto" w:fill="auto"/>
            <w:vAlign w:val="center"/>
          </w:tcPr>
          <w:p w14:paraId="681948B1" w14:textId="77777777" w:rsidR="00B8130F" w:rsidRPr="00171DED" w:rsidRDefault="00B8130F" w:rsidP="006706FC">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Жители, свързани поне към системи за вторично пречистване на отпадъчни води</w:t>
            </w:r>
          </w:p>
        </w:tc>
        <w:tc>
          <w:tcPr>
            <w:tcW w:w="352" w:type="pct"/>
            <w:vMerge w:val="restart"/>
            <w:vAlign w:val="center"/>
          </w:tcPr>
          <w:p w14:paraId="2D069913" w14:textId="728A9EFA" w:rsidR="00B8130F" w:rsidRPr="00171DED" w:rsidRDefault="00B8130F" w:rsidP="007B564B">
            <w:pPr>
              <w:spacing w:before="120" w:after="120" w:line="240" w:lineRule="auto"/>
              <w:rPr>
                <w:rFonts w:ascii="Times New Roman" w:hAnsi="Times New Roman"/>
                <w:noProof/>
                <w:sz w:val="16"/>
                <w:lang w:val="bg-BG" w:eastAsia="bg-BG" w:bidi="bg-BG"/>
              </w:rPr>
            </w:pPr>
            <w:r w:rsidRPr="00171DED">
              <w:rPr>
                <w:rFonts w:ascii="Times New Roman" w:hAnsi="Times New Roman"/>
                <w:noProof/>
                <w:sz w:val="16"/>
                <w:lang w:val="bg-BG" w:eastAsia="bg-BG" w:bidi="bg-BG"/>
              </w:rPr>
              <w:t>Лица</w:t>
            </w:r>
          </w:p>
        </w:tc>
        <w:tc>
          <w:tcPr>
            <w:tcW w:w="447" w:type="pct"/>
          </w:tcPr>
          <w:p w14:paraId="712B4185" w14:textId="0629C137" w:rsidR="00B8130F" w:rsidRPr="00171DED" w:rsidRDefault="00B8130F" w:rsidP="007B564B">
            <w:pPr>
              <w:spacing w:before="120" w:after="120" w:line="240" w:lineRule="auto"/>
              <w:jc w:val="both"/>
              <w:rPr>
                <w:rFonts w:ascii="Times New Roman" w:hAnsi="Times New Roman"/>
                <w:bCs/>
                <w:noProof/>
                <w:sz w:val="16"/>
                <w:lang w:eastAsia="bg-BG" w:bidi="bg-BG"/>
              </w:rPr>
            </w:pPr>
            <w:r w:rsidRPr="00171DED">
              <w:rPr>
                <w:rFonts w:ascii="Times New Roman" w:hAnsi="Times New Roman"/>
                <w:bCs/>
                <w:noProof/>
                <w:sz w:val="16"/>
                <w:lang w:eastAsia="bg-BG" w:bidi="bg-BG"/>
              </w:rPr>
              <w:t>0</w:t>
            </w:r>
          </w:p>
        </w:tc>
        <w:tc>
          <w:tcPr>
            <w:tcW w:w="450" w:type="pct"/>
            <w:vMerge w:val="restart"/>
          </w:tcPr>
          <w:p w14:paraId="237D806E" w14:textId="30C9D04F" w:rsidR="00B8130F" w:rsidRPr="00171DED" w:rsidRDefault="007F2DC2" w:rsidP="007B564B">
            <w:pPr>
              <w:spacing w:before="120" w:after="120" w:line="240" w:lineRule="auto"/>
              <w:jc w:val="both"/>
              <w:rPr>
                <w:rFonts w:ascii="Times New Roman" w:hAnsi="Times New Roman"/>
                <w:sz w:val="16"/>
                <w:lang w:val="bg-BG"/>
              </w:rPr>
            </w:pPr>
            <w:del w:id="725" w:author="OPOS BG31" w:date="2021-02-04T16:41:00Z">
              <w:r w:rsidRPr="00843531">
                <w:rPr>
                  <w:rFonts w:ascii="Times New Roman" w:hAnsi="Times New Roman"/>
                  <w:sz w:val="16"/>
                </w:rPr>
                <w:delText>20</w:delText>
              </w:r>
              <w:r w:rsidRPr="00843531">
                <w:rPr>
                  <w:rFonts w:ascii="Times New Roman" w:hAnsi="Times New Roman"/>
                  <w:sz w:val="16"/>
                  <w:lang w:val="bg-BG"/>
                </w:rPr>
                <w:delText>2</w:delText>
              </w:r>
              <w:r w:rsidR="000F7A8A" w:rsidRPr="00843531">
                <w:rPr>
                  <w:rFonts w:ascii="Times New Roman" w:hAnsi="Times New Roman"/>
                  <w:sz w:val="16"/>
                  <w:lang w:val="bg-BG"/>
                </w:rPr>
                <w:delText>1</w:delText>
              </w:r>
              <w:r w:rsidR="00332BEE" w:rsidRPr="00843531">
                <w:rPr>
                  <w:rFonts w:ascii="Times New Roman" w:hAnsi="Times New Roman"/>
                  <w:bCs/>
                  <w:noProof/>
                  <w:sz w:val="16"/>
                  <w:lang w:eastAsia="bg-BG" w:bidi="bg-BG"/>
                </w:rPr>
                <w:delText>2020</w:delText>
              </w:r>
            </w:del>
            <w:ins w:id="726" w:author="OPOS BG31" w:date="2021-02-04T16:41:00Z">
              <w:r w:rsidRPr="00171DED">
                <w:rPr>
                  <w:rFonts w:ascii="Times New Roman" w:hAnsi="Times New Roman"/>
                  <w:sz w:val="16"/>
                </w:rPr>
                <w:t>20</w:t>
              </w:r>
              <w:r w:rsidRPr="00171DED">
                <w:rPr>
                  <w:rFonts w:ascii="Times New Roman" w:hAnsi="Times New Roman"/>
                  <w:sz w:val="16"/>
                  <w:lang w:val="bg-BG"/>
                </w:rPr>
                <w:t>2</w:t>
              </w:r>
              <w:r w:rsidR="000F7A8A" w:rsidRPr="00171DED">
                <w:rPr>
                  <w:rFonts w:ascii="Times New Roman" w:hAnsi="Times New Roman"/>
                  <w:sz w:val="16"/>
                  <w:lang w:val="bg-BG"/>
                </w:rPr>
                <w:t>1</w:t>
              </w:r>
            </w:ins>
          </w:p>
        </w:tc>
        <w:tc>
          <w:tcPr>
            <w:tcW w:w="369" w:type="pct"/>
            <w:shd w:val="clear" w:color="auto" w:fill="auto"/>
          </w:tcPr>
          <w:p w14:paraId="20B4D235" w14:textId="7407D7E3" w:rsidR="00B8130F" w:rsidRPr="00171DED" w:rsidRDefault="007F2DC2" w:rsidP="007B564B">
            <w:pPr>
              <w:spacing w:before="120" w:after="120" w:line="240" w:lineRule="auto"/>
              <w:jc w:val="both"/>
              <w:rPr>
                <w:rFonts w:ascii="Times New Roman" w:hAnsi="Times New Roman"/>
                <w:sz w:val="16"/>
              </w:rPr>
            </w:pPr>
            <w:r w:rsidRPr="00171DED">
              <w:rPr>
                <w:rFonts w:ascii="Times New Roman" w:hAnsi="Times New Roman"/>
                <w:sz w:val="16"/>
                <w:lang w:val="bg-BG"/>
              </w:rPr>
              <w:t>169 000</w:t>
            </w:r>
          </w:p>
        </w:tc>
        <w:tc>
          <w:tcPr>
            <w:tcW w:w="443" w:type="pct"/>
            <w:vMerge w:val="restart"/>
            <w:shd w:val="clear" w:color="auto" w:fill="auto"/>
          </w:tcPr>
          <w:p w14:paraId="29CCAF0C" w14:textId="49493C44" w:rsidR="00617F1E" w:rsidRDefault="00B8130F" w:rsidP="00617F1E">
            <w:pPr>
              <w:spacing w:before="120" w:after="120" w:line="480" w:lineRule="auto"/>
              <w:jc w:val="both"/>
              <w:rPr>
                <w:ins w:id="727" w:author="OPOS BG31" w:date="2021-02-04T16:41:00Z"/>
                <w:rFonts w:ascii="Times New Roman" w:hAnsi="Times New Roman"/>
                <w:bCs/>
                <w:noProof/>
                <w:sz w:val="16"/>
                <w:lang w:val="bg-BG" w:eastAsia="bg-BG" w:bidi="bg-BG"/>
              </w:rPr>
            </w:pPr>
            <w:r w:rsidRPr="00171DED">
              <w:rPr>
                <w:rFonts w:ascii="Times New Roman" w:hAnsi="Times New Roman"/>
                <w:bCs/>
                <w:noProof/>
                <w:sz w:val="16"/>
                <w:lang w:val="bg-BG" w:eastAsia="bg-BG" w:bidi="bg-BG"/>
              </w:rPr>
              <w:t xml:space="preserve">Подкрепени проекти, </w:t>
            </w:r>
            <w:del w:id="728" w:author="OPOS BG31" w:date="2021-02-04T16:41:00Z">
              <w:r w:rsidR="00D533D0" w:rsidRPr="00843531">
                <w:rPr>
                  <w:rFonts w:ascii="Times New Roman" w:hAnsi="Times New Roman"/>
                  <w:bCs/>
                  <w:noProof/>
                  <w:sz w:val="16"/>
                  <w:lang w:val="bg-BG" w:eastAsia="bg-BG" w:bidi="bg-BG"/>
                </w:rPr>
                <w:delText>Доклад ДГОП</w:delText>
              </w:r>
            </w:del>
          </w:p>
          <w:p w14:paraId="53F0F15A" w14:textId="745CDE65" w:rsidR="00B8130F" w:rsidRPr="00171DED" w:rsidRDefault="00B8130F" w:rsidP="00617F1E">
            <w:pPr>
              <w:spacing w:before="120" w:after="120" w:line="480" w:lineRule="auto"/>
              <w:jc w:val="both"/>
              <w:rPr>
                <w:rFonts w:ascii="Times New Roman" w:hAnsi="Times New Roman"/>
                <w:bCs/>
                <w:noProof/>
                <w:sz w:val="16"/>
                <w:lang w:val="bg-BG" w:eastAsia="bg-BG" w:bidi="bg-BG"/>
              </w:rPr>
            </w:pPr>
            <w:ins w:id="729" w:author="OPOS BG31" w:date="2021-02-04T16:41:00Z">
              <w:r w:rsidRPr="00171DED">
                <w:rPr>
                  <w:rFonts w:ascii="Times New Roman" w:hAnsi="Times New Roman"/>
                  <w:bCs/>
                  <w:noProof/>
                  <w:sz w:val="16"/>
                  <w:lang w:val="bg-BG" w:eastAsia="bg-BG" w:bidi="bg-BG"/>
                </w:rPr>
                <w:t>УО на ОПОС</w:t>
              </w:r>
            </w:ins>
          </w:p>
        </w:tc>
        <w:tc>
          <w:tcPr>
            <w:tcW w:w="433" w:type="pct"/>
          </w:tcPr>
          <w:p w14:paraId="5D67E914" w14:textId="77777777" w:rsidR="00B8130F" w:rsidRPr="00171DED" w:rsidRDefault="00B8130F" w:rsidP="007B564B">
            <w:pPr>
              <w:spacing w:before="120" w:after="120" w:line="480" w:lineRule="auto"/>
              <w:jc w:val="both"/>
              <w:rPr>
                <w:rFonts w:ascii="Times New Roman" w:hAnsi="Times New Roman"/>
                <w:b/>
                <w:noProof/>
                <w:sz w:val="16"/>
                <w:lang w:val="bg-BG" w:eastAsia="bg-BG" w:bidi="bg-BG"/>
              </w:rPr>
            </w:pPr>
          </w:p>
        </w:tc>
      </w:tr>
      <w:tr w:rsidR="00B8130F" w:rsidRPr="00171DED" w14:paraId="03993592" w14:textId="77777777" w:rsidTr="00B8130F">
        <w:trPr>
          <w:trHeight w:val="434"/>
        </w:trPr>
        <w:tc>
          <w:tcPr>
            <w:tcW w:w="428" w:type="pct"/>
            <w:vMerge/>
          </w:tcPr>
          <w:p w14:paraId="2FF3F45A" w14:textId="77777777" w:rsidR="00B8130F" w:rsidRPr="00171DED" w:rsidRDefault="00B8130F" w:rsidP="00600AE4">
            <w:pPr>
              <w:spacing w:before="120" w:after="120" w:line="240" w:lineRule="auto"/>
              <w:jc w:val="both"/>
              <w:rPr>
                <w:rFonts w:ascii="Times New Roman" w:hAnsi="Times New Roman"/>
                <w:i/>
                <w:noProof/>
                <w:sz w:val="14"/>
                <w:szCs w:val="14"/>
                <w:lang w:val="bg-BG" w:eastAsia="bg-BG" w:bidi="bg-BG"/>
              </w:rPr>
            </w:pPr>
          </w:p>
        </w:tc>
        <w:tc>
          <w:tcPr>
            <w:tcW w:w="543" w:type="pct"/>
            <w:vMerge/>
          </w:tcPr>
          <w:p w14:paraId="3CF1E45B" w14:textId="77777777" w:rsidR="00B8130F" w:rsidRPr="00171DED" w:rsidRDefault="00B8130F" w:rsidP="00600AE4">
            <w:pPr>
              <w:spacing w:before="120" w:after="120" w:line="240" w:lineRule="auto"/>
              <w:jc w:val="both"/>
              <w:rPr>
                <w:rFonts w:ascii="Times New Roman" w:hAnsi="Times New Roman"/>
                <w:i/>
                <w:noProof/>
                <w:sz w:val="14"/>
                <w:szCs w:val="14"/>
                <w:lang w:val="bg-BG" w:eastAsia="bg-BG" w:bidi="bg-BG"/>
              </w:rPr>
            </w:pPr>
          </w:p>
        </w:tc>
        <w:tc>
          <w:tcPr>
            <w:tcW w:w="315" w:type="pct"/>
            <w:vMerge/>
          </w:tcPr>
          <w:p w14:paraId="26D251B9" w14:textId="77777777" w:rsidR="00B8130F" w:rsidRPr="00171DED" w:rsidRDefault="00B8130F" w:rsidP="00600AE4">
            <w:pPr>
              <w:spacing w:before="120" w:after="120" w:line="240" w:lineRule="auto"/>
              <w:jc w:val="both"/>
              <w:rPr>
                <w:rFonts w:ascii="Times New Roman" w:hAnsi="Times New Roman"/>
                <w:i/>
                <w:noProof/>
                <w:sz w:val="14"/>
                <w:szCs w:val="14"/>
                <w:lang w:val="bg-BG" w:eastAsia="bg-BG" w:bidi="bg-BG"/>
              </w:rPr>
            </w:pPr>
          </w:p>
        </w:tc>
        <w:tc>
          <w:tcPr>
            <w:tcW w:w="417" w:type="pct"/>
            <w:vAlign w:val="center"/>
          </w:tcPr>
          <w:p w14:paraId="6D95F7CD" w14:textId="77777777" w:rsidR="00B8130F" w:rsidRPr="00171DED" w:rsidRDefault="00B8130F" w:rsidP="006706FC">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По-слабо развити региони</w:t>
            </w:r>
          </w:p>
        </w:tc>
        <w:tc>
          <w:tcPr>
            <w:tcW w:w="275" w:type="pct"/>
            <w:vMerge/>
          </w:tcPr>
          <w:p w14:paraId="2D506C42" w14:textId="77777777" w:rsidR="00B8130F" w:rsidRPr="00171DED" w:rsidRDefault="00B8130F" w:rsidP="00600AE4">
            <w:pPr>
              <w:spacing w:before="120" w:after="120" w:line="240" w:lineRule="auto"/>
              <w:jc w:val="both"/>
              <w:rPr>
                <w:rFonts w:ascii="Times New Roman" w:hAnsi="Times New Roman"/>
                <w:i/>
                <w:noProof/>
                <w:sz w:val="20"/>
                <w:szCs w:val="14"/>
                <w:lang w:val="bg-BG" w:eastAsia="bg-BG" w:bidi="bg-BG"/>
              </w:rPr>
            </w:pPr>
          </w:p>
        </w:tc>
        <w:tc>
          <w:tcPr>
            <w:tcW w:w="530" w:type="pct"/>
            <w:vMerge/>
            <w:shd w:val="clear" w:color="auto" w:fill="auto"/>
          </w:tcPr>
          <w:p w14:paraId="0155F254" w14:textId="77777777" w:rsidR="00B8130F" w:rsidRPr="00171DED" w:rsidRDefault="00B8130F" w:rsidP="00600AE4">
            <w:pPr>
              <w:spacing w:before="120" w:after="120" w:line="240" w:lineRule="auto"/>
              <w:jc w:val="both"/>
              <w:rPr>
                <w:rFonts w:ascii="Times New Roman" w:hAnsi="Times New Roman"/>
                <w:noProof/>
                <w:sz w:val="20"/>
                <w:szCs w:val="20"/>
                <w:lang w:val="bg-BG" w:eastAsia="bg-BG" w:bidi="bg-BG"/>
              </w:rPr>
            </w:pPr>
          </w:p>
        </w:tc>
        <w:tc>
          <w:tcPr>
            <w:tcW w:w="352" w:type="pct"/>
            <w:vMerge/>
          </w:tcPr>
          <w:p w14:paraId="593E2587" w14:textId="77777777" w:rsidR="00B8130F" w:rsidRPr="00171DED" w:rsidRDefault="00B8130F" w:rsidP="00600AE4">
            <w:pPr>
              <w:spacing w:before="120" w:after="120" w:line="240" w:lineRule="auto"/>
              <w:jc w:val="both"/>
              <w:rPr>
                <w:rFonts w:ascii="Times New Roman" w:hAnsi="Times New Roman"/>
                <w:i/>
                <w:noProof/>
                <w:sz w:val="14"/>
                <w:szCs w:val="14"/>
                <w:lang w:val="bg-BG" w:eastAsia="bg-BG" w:bidi="bg-BG"/>
              </w:rPr>
            </w:pPr>
          </w:p>
        </w:tc>
        <w:tc>
          <w:tcPr>
            <w:tcW w:w="447" w:type="pct"/>
          </w:tcPr>
          <w:p w14:paraId="4032A1E8" w14:textId="77777777" w:rsidR="00B8130F" w:rsidRPr="00171DED" w:rsidRDefault="00B8130F" w:rsidP="00600AE4">
            <w:pPr>
              <w:spacing w:before="120" w:after="120" w:line="240" w:lineRule="auto"/>
              <w:jc w:val="both"/>
              <w:rPr>
                <w:rFonts w:ascii="Times New Roman" w:hAnsi="Times New Roman"/>
                <w:i/>
                <w:noProof/>
                <w:sz w:val="14"/>
                <w:szCs w:val="14"/>
                <w:lang w:val="bg-BG" w:eastAsia="bg-BG" w:bidi="bg-BG"/>
              </w:rPr>
            </w:pPr>
          </w:p>
        </w:tc>
        <w:tc>
          <w:tcPr>
            <w:tcW w:w="450" w:type="pct"/>
            <w:vMerge/>
          </w:tcPr>
          <w:p w14:paraId="717A1BDE" w14:textId="77777777" w:rsidR="00B8130F" w:rsidRPr="00171DED" w:rsidRDefault="00B8130F" w:rsidP="00600AE4">
            <w:pPr>
              <w:spacing w:before="120" w:after="120" w:line="240" w:lineRule="auto"/>
              <w:jc w:val="both"/>
              <w:rPr>
                <w:rFonts w:ascii="Times New Roman" w:hAnsi="Times New Roman"/>
                <w:b/>
                <w:noProof/>
                <w:sz w:val="14"/>
                <w:szCs w:val="14"/>
                <w:lang w:val="bg-BG" w:eastAsia="bg-BG" w:bidi="bg-BG"/>
              </w:rPr>
            </w:pPr>
          </w:p>
        </w:tc>
        <w:tc>
          <w:tcPr>
            <w:tcW w:w="369" w:type="pct"/>
            <w:shd w:val="clear" w:color="auto" w:fill="auto"/>
          </w:tcPr>
          <w:p w14:paraId="748C04A3" w14:textId="77777777" w:rsidR="00B8130F" w:rsidRPr="00171DED" w:rsidRDefault="00B8130F" w:rsidP="00600AE4">
            <w:pPr>
              <w:spacing w:before="120" w:after="120" w:line="240" w:lineRule="auto"/>
              <w:jc w:val="center"/>
              <w:rPr>
                <w:rFonts w:ascii="Times New Roman" w:hAnsi="Times New Roman"/>
                <w:b/>
                <w:noProof/>
                <w:sz w:val="14"/>
                <w:szCs w:val="14"/>
                <w:lang w:val="bg-BG" w:eastAsia="bg-BG" w:bidi="bg-BG"/>
              </w:rPr>
            </w:pPr>
          </w:p>
        </w:tc>
        <w:tc>
          <w:tcPr>
            <w:tcW w:w="443" w:type="pct"/>
            <w:vMerge/>
            <w:shd w:val="clear" w:color="auto" w:fill="auto"/>
          </w:tcPr>
          <w:p w14:paraId="3A9ADE1F" w14:textId="77777777" w:rsidR="00B8130F" w:rsidRPr="00171DED" w:rsidRDefault="00B8130F" w:rsidP="00600AE4">
            <w:pPr>
              <w:spacing w:before="120" w:after="120" w:line="480" w:lineRule="auto"/>
              <w:jc w:val="both"/>
              <w:rPr>
                <w:rFonts w:ascii="Times New Roman" w:hAnsi="Times New Roman"/>
                <w:i/>
                <w:noProof/>
                <w:sz w:val="14"/>
                <w:szCs w:val="14"/>
                <w:lang w:val="bg-BG" w:eastAsia="bg-BG" w:bidi="bg-BG"/>
              </w:rPr>
            </w:pPr>
          </w:p>
        </w:tc>
        <w:tc>
          <w:tcPr>
            <w:tcW w:w="433" w:type="pct"/>
          </w:tcPr>
          <w:p w14:paraId="62481D4E" w14:textId="77777777" w:rsidR="00B8130F" w:rsidRPr="00171DED" w:rsidRDefault="00B8130F" w:rsidP="00600AE4">
            <w:pPr>
              <w:spacing w:before="120" w:after="120" w:line="240" w:lineRule="auto"/>
              <w:jc w:val="both"/>
              <w:rPr>
                <w:rFonts w:ascii="Times New Roman" w:eastAsia="Calibri" w:hAnsi="Times New Roman" w:cs="Times New Roman"/>
                <w:i/>
                <w:noProof/>
                <w:sz w:val="14"/>
                <w:szCs w:val="14"/>
                <w:lang w:val="bg-BG" w:eastAsia="bg-BG" w:bidi="bg-BG"/>
              </w:rPr>
            </w:pPr>
          </w:p>
        </w:tc>
      </w:tr>
    </w:tbl>
    <w:p w14:paraId="25AC3626" w14:textId="66E26327" w:rsidR="0022545E" w:rsidRPr="00171DED"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2.1.1.3 Индикативно разпределение на програмните средства (ЕС) в зависимост от вида на интервенцията</w:t>
      </w:r>
      <w:ins w:id="730" w:author="OPOS BG31" w:date="2021-02-04T16:41:00Z">
        <w:r w:rsidR="00681536">
          <w:rPr>
            <w:rStyle w:val="FootnoteReference"/>
            <w:rFonts w:ascii="Times New Roman" w:eastAsia="Calibri" w:hAnsi="Times New Roman" w:cs="Times New Roman"/>
            <w:b/>
            <w:noProof/>
            <w:sz w:val="24"/>
            <w:szCs w:val="20"/>
            <w:lang w:val="bg-BG" w:eastAsia="bg-BG" w:bidi="bg-BG"/>
          </w:rPr>
          <w:footnoteReference w:id="6"/>
        </w:r>
      </w:ins>
      <w:r w:rsidRPr="00171DED">
        <w:rPr>
          <w:rFonts w:ascii="Times New Roman" w:eastAsia="Calibri" w:hAnsi="Times New Roman" w:cs="Times New Roman"/>
          <w:noProof/>
          <w:sz w:val="24"/>
          <w:szCs w:val="20"/>
          <w:lang w:val="bg-BG" w:eastAsia="bg-BG" w:bidi="bg-BG"/>
        </w:rPr>
        <w:t xml:space="preserve"> (не се прилага за ЕФМДР)</w:t>
      </w:r>
    </w:p>
    <w:p w14:paraId="5AA60EBE" w14:textId="77777777" w:rsidR="0022545E" w:rsidRPr="00171DED" w:rsidRDefault="0022545E" w:rsidP="0022545E">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vii)</w:t>
      </w:r>
    </w:p>
    <w:tbl>
      <w:tblPr>
        <w:tblStyle w:val="TableGrid2"/>
        <w:tblW w:w="0" w:type="auto"/>
        <w:jc w:val="center"/>
        <w:tblLook w:val="04A0" w:firstRow="1" w:lastRow="0" w:firstColumn="1" w:lastColumn="0" w:noHBand="0" w:noVBand="1"/>
      </w:tblPr>
      <w:tblGrid>
        <w:gridCol w:w="1409"/>
        <w:gridCol w:w="1055"/>
        <w:gridCol w:w="1304"/>
        <w:gridCol w:w="1522"/>
        <w:gridCol w:w="2290"/>
        <w:gridCol w:w="1482"/>
        <w:tblGridChange w:id="732">
          <w:tblGrid>
            <w:gridCol w:w="1409"/>
            <w:gridCol w:w="1055"/>
            <w:gridCol w:w="1304"/>
            <w:gridCol w:w="1522"/>
            <w:gridCol w:w="2290"/>
            <w:gridCol w:w="1482"/>
          </w:tblGrid>
        </w:tblGridChange>
      </w:tblGrid>
      <w:tr w:rsidR="0022545E" w:rsidRPr="0061399E" w14:paraId="556691AD" w14:textId="77777777" w:rsidTr="006706FC">
        <w:trPr>
          <w:jc w:val="center"/>
        </w:trPr>
        <w:tc>
          <w:tcPr>
            <w:tcW w:w="9062" w:type="dxa"/>
            <w:gridSpan w:val="6"/>
          </w:tcPr>
          <w:p w14:paraId="2F907F0B" w14:textId="77777777" w:rsidR="0022545E" w:rsidRPr="0061399E" w:rsidRDefault="0022545E" w:rsidP="007B564B">
            <w:pPr>
              <w:spacing w:before="120" w:after="120"/>
              <w:jc w:val="both"/>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Таблица 4: Измерение 1 – Област на интервенция</w:t>
            </w:r>
          </w:p>
        </w:tc>
      </w:tr>
      <w:tr w:rsidR="0022545E" w:rsidRPr="0061399E" w14:paraId="7022B759" w14:textId="77777777" w:rsidTr="006706FC">
        <w:trPr>
          <w:jc w:val="center"/>
        </w:trPr>
        <w:tc>
          <w:tcPr>
            <w:tcW w:w="1435" w:type="dxa"/>
          </w:tcPr>
          <w:p w14:paraId="5AEF7B07" w14:textId="77777777" w:rsidR="0022545E" w:rsidRPr="0061399E" w:rsidRDefault="0022545E" w:rsidP="007B564B">
            <w:pPr>
              <w:spacing w:before="120" w:after="120"/>
              <w:jc w:val="both"/>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Приоритет №</w:t>
            </w:r>
          </w:p>
        </w:tc>
        <w:tc>
          <w:tcPr>
            <w:tcW w:w="1101" w:type="dxa"/>
          </w:tcPr>
          <w:p w14:paraId="304FABF0" w14:textId="77777777" w:rsidR="0022545E" w:rsidRPr="0061399E" w:rsidRDefault="0022545E" w:rsidP="007B564B">
            <w:pPr>
              <w:spacing w:before="120" w:after="120"/>
              <w:jc w:val="both"/>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Фонд</w:t>
            </w:r>
          </w:p>
        </w:tc>
        <w:tc>
          <w:tcPr>
            <w:tcW w:w="1322" w:type="dxa"/>
          </w:tcPr>
          <w:p w14:paraId="7B83DB58" w14:textId="77777777" w:rsidR="0022545E" w:rsidRPr="0061399E" w:rsidRDefault="0022545E" w:rsidP="007B564B">
            <w:pPr>
              <w:spacing w:before="120" w:after="120"/>
              <w:jc w:val="both"/>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Категория региони</w:t>
            </w:r>
          </w:p>
        </w:tc>
        <w:tc>
          <w:tcPr>
            <w:tcW w:w="1539" w:type="dxa"/>
          </w:tcPr>
          <w:p w14:paraId="0C82B1EA" w14:textId="77777777" w:rsidR="0022545E" w:rsidRPr="0061399E" w:rsidRDefault="0022545E" w:rsidP="007B564B">
            <w:pPr>
              <w:spacing w:before="120" w:after="120"/>
              <w:jc w:val="both"/>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Специфична цел</w:t>
            </w:r>
          </w:p>
        </w:tc>
        <w:tc>
          <w:tcPr>
            <w:tcW w:w="2087" w:type="dxa"/>
          </w:tcPr>
          <w:p w14:paraId="0CF003B3" w14:textId="77777777" w:rsidR="0022545E" w:rsidRPr="0061399E" w:rsidRDefault="0022545E" w:rsidP="007B564B">
            <w:pPr>
              <w:spacing w:before="120" w:after="120"/>
              <w:jc w:val="both"/>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 xml:space="preserve">Код </w:t>
            </w:r>
          </w:p>
        </w:tc>
        <w:tc>
          <w:tcPr>
            <w:tcW w:w="1578" w:type="dxa"/>
          </w:tcPr>
          <w:p w14:paraId="6ECAAB83" w14:textId="77777777" w:rsidR="0022545E" w:rsidRPr="0061399E" w:rsidRDefault="0022545E" w:rsidP="007B564B">
            <w:pPr>
              <w:spacing w:before="120" w:after="120"/>
              <w:jc w:val="both"/>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Сума (EUR)</w:t>
            </w:r>
          </w:p>
        </w:tc>
      </w:tr>
      <w:tr w:rsidR="00635419" w:rsidRPr="0061399E" w14:paraId="13AFC828" w14:textId="77777777" w:rsidTr="006706FC">
        <w:trPr>
          <w:trHeight w:val="1569"/>
          <w:jc w:val="center"/>
        </w:trPr>
        <w:tc>
          <w:tcPr>
            <w:tcW w:w="1435" w:type="dxa"/>
            <w:vMerge w:val="restart"/>
            <w:vAlign w:val="center"/>
          </w:tcPr>
          <w:p w14:paraId="0F925FD0" w14:textId="6F7B223B" w:rsidR="00635419" w:rsidRPr="0061399E" w:rsidRDefault="00635419" w:rsidP="006706FC">
            <w:pPr>
              <w:spacing w:before="120" w:after="120"/>
              <w:jc w:val="center"/>
              <w:rPr>
                <w:rFonts w:ascii="Times New Roman" w:eastAsia="Calibri" w:hAnsi="Times New Roman" w:cs="Times New Roman"/>
                <w:bCs/>
                <w:noProof/>
                <w:sz w:val="20"/>
                <w:szCs w:val="20"/>
              </w:rPr>
            </w:pPr>
            <w:ins w:id="733" w:author="OPOS BG31" w:date="2021-02-04T16:41:00Z">
              <w:r w:rsidRPr="0061399E">
                <w:rPr>
                  <w:rFonts w:ascii="Times New Roman" w:eastAsia="Times New Roman" w:hAnsi="Times New Roman" w:cs="Times New Roman"/>
                  <w:iCs/>
                  <w:noProof/>
                  <w:sz w:val="20"/>
                  <w:szCs w:val="20"/>
                </w:rPr>
                <w:t>1 „Води“</w:t>
              </w:r>
            </w:ins>
          </w:p>
        </w:tc>
        <w:tc>
          <w:tcPr>
            <w:tcW w:w="1101" w:type="dxa"/>
            <w:vMerge w:val="restart"/>
            <w:vAlign w:val="center"/>
          </w:tcPr>
          <w:p w14:paraId="7D725C0A" w14:textId="572221FC" w:rsidR="00635419" w:rsidRPr="0061399E" w:rsidRDefault="00635419" w:rsidP="00635419">
            <w:pPr>
              <w:spacing w:before="120" w:after="120"/>
              <w:jc w:val="both"/>
              <w:rPr>
                <w:rFonts w:ascii="Times New Roman" w:eastAsia="Calibri" w:hAnsi="Times New Roman" w:cs="Times New Roman"/>
                <w:bCs/>
                <w:noProof/>
                <w:sz w:val="20"/>
                <w:szCs w:val="20"/>
              </w:rPr>
            </w:pPr>
            <w:r w:rsidRPr="0061399E">
              <w:rPr>
                <w:rFonts w:ascii="Times New Roman" w:eastAsia="Times New Roman" w:hAnsi="Times New Roman" w:cs="Times New Roman"/>
                <w:iCs/>
                <w:noProof/>
                <w:sz w:val="20"/>
                <w:szCs w:val="20"/>
              </w:rPr>
              <w:t>ЕФРР</w:t>
            </w:r>
          </w:p>
        </w:tc>
        <w:tc>
          <w:tcPr>
            <w:tcW w:w="1322" w:type="dxa"/>
            <w:vAlign w:val="center"/>
          </w:tcPr>
          <w:p w14:paraId="2741F5A7" w14:textId="05E90459" w:rsidR="00635419" w:rsidRPr="0061399E" w:rsidRDefault="00635419" w:rsidP="006706FC">
            <w:pPr>
              <w:spacing w:before="120" w:after="120"/>
              <w:rPr>
                <w:rFonts w:ascii="Times New Roman" w:eastAsia="Calibri" w:hAnsi="Times New Roman" w:cs="Times New Roman"/>
                <w:bCs/>
                <w:noProof/>
                <w:sz w:val="20"/>
                <w:szCs w:val="20"/>
              </w:rPr>
            </w:pPr>
            <w:moveToRangeStart w:id="734" w:author="OPOS BG31" w:date="2021-02-04T16:41:00Z" w:name="move63349289"/>
            <w:moveTo w:id="735" w:author="OPOS BG31" w:date="2021-02-04T16:41:00Z">
              <w:r w:rsidRPr="0061399E">
                <w:rPr>
                  <w:rFonts w:ascii="Times New Roman" w:eastAsia="Calibri" w:hAnsi="Times New Roman" w:cs="Times New Roman"/>
                  <w:bCs/>
                  <w:noProof/>
                  <w:sz w:val="20"/>
                  <w:szCs w:val="20"/>
                </w:rPr>
                <w:t>Преход</w:t>
              </w:r>
            </w:moveTo>
            <w:moveToRangeEnd w:id="734"/>
          </w:p>
        </w:tc>
        <w:tc>
          <w:tcPr>
            <w:tcW w:w="1539" w:type="dxa"/>
            <w:vMerge w:val="restart"/>
            <w:vAlign w:val="center"/>
          </w:tcPr>
          <w:p w14:paraId="54EF12AF" w14:textId="77777777" w:rsidR="00635419" w:rsidRPr="0061399E" w:rsidRDefault="00635419" w:rsidP="00635419">
            <w:pPr>
              <w:spacing w:before="120" w:after="120"/>
              <w:rPr>
                <w:ins w:id="736" w:author="OPOS BG31" w:date="2021-02-04T16:41:00Z"/>
                <w:rFonts w:ascii="Times New Roman" w:eastAsia="Times New Roman" w:hAnsi="Times New Roman" w:cs="Times New Roman"/>
                <w:bCs/>
                <w:iCs/>
                <w:noProof/>
                <w:sz w:val="20"/>
                <w:szCs w:val="20"/>
              </w:rPr>
            </w:pPr>
          </w:p>
          <w:p w14:paraId="15B03769" w14:textId="30BBA97C" w:rsidR="00635419" w:rsidRPr="0061399E" w:rsidRDefault="00635419" w:rsidP="00635419">
            <w:pPr>
              <w:spacing w:before="120" w:after="120"/>
              <w:rPr>
                <w:ins w:id="737" w:author="OPOS BG31" w:date="2021-02-04T16:41:00Z"/>
                <w:rFonts w:ascii="Times New Roman" w:eastAsia="Times New Roman" w:hAnsi="Times New Roman" w:cs="Times New Roman"/>
                <w:bCs/>
                <w:iCs/>
                <w:noProof/>
                <w:sz w:val="20"/>
                <w:szCs w:val="20"/>
              </w:rPr>
            </w:pPr>
            <w:ins w:id="738" w:author="OPOS BG31" w:date="2021-02-04T16:41:00Z">
              <w:r w:rsidRPr="0061399E">
                <w:rPr>
                  <w:rFonts w:ascii="Times New Roman" w:eastAsia="Times New Roman" w:hAnsi="Times New Roman" w:cs="Times New Roman"/>
                  <w:bCs/>
                  <w:iCs/>
                  <w:noProof/>
                  <w:sz w:val="20"/>
                  <w:szCs w:val="20"/>
                </w:rPr>
                <w:t xml:space="preserve">„Насърчаване на устойчивото управление на водите” </w:t>
              </w:r>
            </w:ins>
          </w:p>
          <w:p w14:paraId="2879D1A0" w14:textId="77777777" w:rsidR="00635419" w:rsidRPr="0061399E" w:rsidRDefault="00635419" w:rsidP="00635419">
            <w:pPr>
              <w:spacing w:before="120" w:after="120"/>
              <w:jc w:val="both"/>
              <w:rPr>
                <w:rFonts w:ascii="Times New Roman" w:eastAsia="Calibri" w:hAnsi="Times New Roman" w:cs="Times New Roman"/>
                <w:bCs/>
                <w:noProof/>
                <w:sz w:val="20"/>
                <w:szCs w:val="20"/>
              </w:rPr>
            </w:pPr>
          </w:p>
        </w:tc>
        <w:tc>
          <w:tcPr>
            <w:tcW w:w="2087" w:type="dxa"/>
            <w:vMerge w:val="restart"/>
            <w:vAlign w:val="center"/>
          </w:tcPr>
          <w:p w14:paraId="646BA550" w14:textId="6CC772BC" w:rsidR="0061399E" w:rsidRPr="0061399E" w:rsidRDefault="00635419" w:rsidP="006706FC">
            <w:pPr>
              <w:spacing w:before="120" w:after="120"/>
              <w:rPr>
                <w:rFonts w:ascii="Times New Roman" w:eastAsia="Times New Roman" w:hAnsi="Times New Roman" w:cs="Times New Roman"/>
                <w:iCs/>
                <w:noProof/>
                <w:sz w:val="20"/>
                <w:szCs w:val="20"/>
              </w:rPr>
            </w:pPr>
            <w:r w:rsidRPr="0061399E">
              <w:rPr>
                <w:rFonts w:ascii="Times New Roman" w:eastAsia="Times New Roman" w:hAnsi="Times New Roman" w:cs="Times New Roman"/>
                <w:iCs/>
                <w:noProof/>
                <w:sz w:val="20"/>
                <w:szCs w:val="20"/>
              </w:rPr>
              <w:t>039 Осигуряване на вода за населението (</w:t>
            </w:r>
            <w:ins w:id="739" w:author="OPOS BG31" w:date="2021-02-04T16:41:00Z">
              <w:r w:rsidR="0061399E">
                <w:rPr>
                  <w:rFonts w:ascii="Times New Roman" w:eastAsia="Times New Roman" w:hAnsi="Times New Roman" w:cs="Times New Roman"/>
                  <w:iCs/>
                  <w:noProof/>
                  <w:sz w:val="20"/>
                  <w:szCs w:val="20"/>
                </w:rPr>
                <w:t xml:space="preserve">инфраструктура за </w:t>
              </w:r>
            </w:ins>
            <w:r w:rsidRPr="0061399E">
              <w:rPr>
                <w:rFonts w:ascii="Times New Roman" w:eastAsia="Times New Roman" w:hAnsi="Times New Roman" w:cs="Times New Roman"/>
                <w:iCs/>
                <w:noProof/>
                <w:sz w:val="20"/>
                <w:szCs w:val="20"/>
              </w:rPr>
              <w:t xml:space="preserve">добиване, третиране, </w:t>
            </w:r>
            <w:del w:id="740" w:author="OPOS BG31" w:date="2021-02-04T16:41:00Z">
              <w:r w:rsidR="007B564B" w:rsidRPr="00843531">
                <w:rPr>
                  <w:rFonts w:ascii="Times New Roman" w:eastAsia="Times New Roman" w:hAnsi="Times New Roman" w:cs="Times New Roman"/>
                  <w:iCs/>
                  <w:noProof/>
                  <w:sz w:val="20"/>
                  <w:szCs w:val="20"/>
                </w:rPr>
                <w:delText>съхраняванеконсумация от човека (извличане, обработване, съхранение</w:delText>
              </w:r>
            </w:del>
            <w:ins w:id="741" w:author="OPOS BG31" w:date="2021-02-04T16:41:00Z">
              <w:r w:rsidRPr="0061399E">
                <w:rPr>
                  <w:rFonts w:ascii="Times New Roman" w:eastAsia="Times New Roman" w:hAnsi="Times New Roman" w:cs="Times New Roman"/>
                  <w:iCs/>
                  <w:noProof/>
                  <w:sz w:val="20"/>
                  <w:szCs w:val="20"/>
                </w:rPr>
                <w:t>съхраняване</w:t>
              </w:r>
            </w:ins>
            <w:r w:rsidRPr="0061399E">
              <w:rPr>
                <w:rFonts w:ascii="Times New Roman" w:eastAsia="Times New Roman" w:hAnsi="Times New Roman" w:cs="Times New Roman"/>
                <w:iCs/>
                <w:noProof/>
                <w:sz w:val="20"/>
                <w:szCs w:val="20"/>
              </w:rPr>
              <w:t xml:space="preserve"> и разпространение</w:t>
            </w:r>
            <w:del w:id="742" w:author="OPOS BG31" w:date="2021-02-04T16:41:00Z">
              <w:r w:rsidR="007B564B" w:rsidRPr="00843531">
                <w:rPr>
                  <w:rFonts w:ascii="Times New Roman" w:eastAsia="Times New Roman" w:hAnsi="Times New Roman" w:cs="Times New Roman"/>
                  <w:iCs/>
                  <w:noProof/>
                  <w:sz w:val="20"/>
                  <w:szCs w:val="20"/>
                </w:rPr>
                <w:delText xml:space="preserve"> разпределителна инфраструктура, разпределение</w:delText>
              </w:r>
            </w:del>
            <w:r w:rsidRPr="0061399E">
              <w:rPr>
                <w:rFonts w:ascii="Times New Roman" w:eastAsia="Times New Roman" w:hAnsi="Times New Roman" w:cs="Times New Roman"/>
                <w:iCs/>
                <w:noProof/>
                <w:sz w:val="20"/>
                <w:szCs w:val="20"/>
              </w:rPr>
              <w:t xml:space="preserve">, мерки за енергийна ефективност и водоснабдяване) </w:t>
            </w:r>
            <w:del w:id="743" w:author="OPOS BG31" w:date="2021-02-04T16:41:00Z">
              <w:r w:rsidR="007B564B" w:rsidRPr="00843531">
                <w:rPr>
                  <w:rFonts w:ascii="Times New Roman" w:eastAsia="Times New Roman" w:hAnsi="Times New Roman" w:cs="Times New Roman"/>
                  <w:iCs/>
                  <w:noProof/>
                  <w:sz w:val="20"/>
                  <w:szCs w:val="20"/>
                </w:rPr>
                <w:delText>, инфраструктура, снабдяване с питейна вода)</w:delText>
              </w:r>
            </w:del>
          </w:p>
        </w:tc>
        <w:tc>
          <w:tcPr>
            <w:tcW w:w="1578" w:type="dxa"/>
            <w:vAlign w:val="center"/>
          </w:tcPr>
          <w:p w14:paraId="10B1E520" w14:textId="138A6B23" w:rsidR="00635419" w:rsidRPr="0061399E" w:rsidRDefault="00635419" w:rsidP="006706FC">
            <w:pPr>
              <w:spacing w:before="120" w:after="120"/>
              <w:rPr>
                <w:rFonts w:ascii="Times New Roman" w:eastAsia="Calibri" w:hAnsi="Times New Roman" w:cs="Times New Roman"/>
                <w:bCs/>
                <w:noProof/>
                <w:sz w:val="20"/>
                <w:szCs w:val="20"/>
              </w:rPr>
            </w:pPr>
            <w:ins w:id="744" w:author="OPOS BG31" w:date="2021-02-04T16:41:00Z">
              <w:r w:rsidRPr="0061399E">
                <w:rPr>
                  <w:rFonts w:ascii="Times New Roman" w:hAnsi="Times New Roman" w:cs="Times New Roman"/>
                  <w:sz w:val="20"/>
                  <w:szCs w:val="20"/>
                </w:rPr>
                <w:t>144 858 838,00</w:t>
              </w:r>
            </w:ins>
          </w:p>
        </w:tc>
      </w:tr>
      <w:tr w:rsidR="00635419" w:rsidRPr="0061399E" w14:paraId="43019723" w14:textId="77777777" w:rsidTr="00600AE4">
        <w:trPr>
          <w:trHeight w:val="1569"/>
          <w:jc w:val="center"/>
          <w:ins w:id="745" w:author="OPOS BG31" w:date="2021-02-04T16:41:00Z"/>
        </w:trPr>
        <w:tc>
          <w:tcPr>
            <w:tcW w:w="1435" w:type="dxa"/>
            <w:vMerge/>
            <w:vAlign w:val="center"/>
          </w:tcPr>
          <w:p w14:paraId="56A53642" w14:textId="77777777" w:rsidR="00635419" w:rsidRPr="0061399E" w:rsidRDefault="00635419" w:rsidP="00635419">
            <w:pPr>
              <w:spacing w:before="120" w:after="120"/>
              <w:jc w:val="center"/>
              <w:rPr>
                <w:ins w:id="746" w:author="OPOS BG31" w:date="2021-02-04T16:41:00Z"/>
                <w:rFonts w:ascii="Times New Roman" w:eastAsia="Times New Roman" w:hAnsi="Times New Roman" w:cs="Times New Roman"/>
                <w:iCs/>
                <w:noProof/>
                <w:sz w:val="20"/>
                <w:szCs w:val="20"/>
              </w:rPr>
            </w:pPr>
          </w:p>
        </w:tc>
        <w:tc>
          <w:tcPr>
            <w:tcW w:w="1101" w:type="dxa"/>
            <w:vMerge/>
            <w:vAlign w:val="center"/>
          </w:tcPr>
          <w:p w14:paraId="1B1F6509" w14:textId="77777777" w:rsidR="00635419" w:rsidRPr="0061399E" w:rsidRDefault="00635419" w:rsidP="00635419">
            <w:pPr>
              <w:spacing w:before="120" w:after="120"/>
              <w:jc w:val="both"/>
              <w:rPr>
                <w:ins w:id="747" w:author="OPOS BG31" w:date="2021-02-04T16:41:00Z"/>
                <w:rFonts w:ascii="Times New Roman" w:eastAsia="Times New Roman" w:hAnsi="Times New Roman" w:cs="Times New Roman"/>
                <w:iCs/>
                <w:noProof/>
                <w:sz w:val="20"/>
                <w:szCs w:val="20"/>
              </w:rPr>
            </w:pPr>
          </w:p>
        </w:tc>
        <w:tc>
          <w:tcPr>
            <w:tcW w:w="1322" w:type="dxa"/>
            <w:vAlign w:val="center"/>
          </w:tcPr>
          <w:p w14:paraId="1E73C2B1" w14:textId="16C69E40" w:rsidR="00635419" w:rsidRPr="0061399E" w:rsidRDefault="00635419" w:rsidP="007D1C5B">
            <w:pPr>
              <w:spacing w:before="120" w:after="120"/>
              <w:rPr>
                <w:ins w:id="748" w:author="OPOS BG31" w:date="2021-02-04T16:41:00Z"/>
                <w:rFonts w:ascii="Times New Roman" w:eastAsia="Calibri" w:hAnsi="Times New Roman" w:cs="Times New Roman"/>
                <w:bCs/>
                <w:noProof/>
                <w:sz w:val="20"/>
                <w:szCs w:val="20"/>
              </w:rPr>
            </w:pPr>
            <w:ins w:id="749" w:author="OPOS BG31" w:date="2021-02-04T16:41:00Z">
              <w:r w:rsidRPr="0061399E">
                <w:rPr>
                  <w:rFonts w:ascii="Times New Roman" w:eastAsia="Calibri" w:hAnsi="Times New Roman" w:cs="Times New Roman"/>
                  <w:bCs/>
                  <w:noProof/>
                  <w:sz w:val="20"/>
                  <w:szCs w:val="20"/>
                </w:rPr>
                <w:t>По-слабо развити региони</w:t>
              </w:r>
            </w:ins>
          </w:p>
        </w:tc>
        <w:tc>
          <w:tcPr>
            <w:tcW w:w="1539" w:type="dxa"/>
            <w:vMerge/>
            <w:vAlign w:val="center"/>
          </w:tcPr>
          <w:p w14:paraId="5A00D186" w14:textId="77777777" w:rsidR="00635419" w:rsidRPr="0061399E" w:rsidRDefault="00635419" w:rsidP="00635419">
            <w:pPr>
              <w:spacing w:before="120" w:after="120"/>
              <w:rPr>
                <w:ins w:id="750" w:author="OPOS BG31" w:date="2021-02-04T16:41:00Z"/>
                <w:rFonts w:ascii="Times New Roman" w:eastAsia="Times New Roman" w:hAnsi="Times New Roman" w:cs="Times New Roman"/>
                <w:bCs/>
                <w:iCs/>
                <w:noProof/>
                <w:sz w:val="20"/>
                <w:szCs w:val="20"/>
              </w:rPr>
            </w:pPr>
          </w:p>
        </w:tc>
        <w:tc>
          <w:tcPr>
            <w:tcW w:w="2087" w:type="dxa"/>
            <w:vMerge/>
            <w:vAlign w:val="center"/>
          </w:tcPr>
          <w:p w14:paraId="6C72D79F" w14:textId="77777777" w:rsidR="00635419" w:rsidRPr="0061399E" w:rsidRDefault="00635419" w:rsidP="00635419">
            <w:pPr>
              <w:spacing w:before="120" w:after="120"/>
              <w:jc w:val="both"/>
              <w:rPr>
                <w:ins w:id="751" w:author="OPOS BG31" w:date="2021-02-04T16:41:00Z"/>
                <w:rFonts w:ascii="Times New Roman" w:eastAsia="Times New Roman" w:hAnsi="Times New Roman" w:cs="Times New Roman"/>
                <w:iCs/>
                <w:noProof/>
                <w:sz w:val="20"/>
                <w:szCs w:val="20"/>
              </w:rPr>
            </w:pPr>
          </w:p>
        </w:tc>
        <w:tc>
          <w:tcPr>
            <w:tcW w:w="1578" w:type="dxa"/>
            <w:vAlign w:val="center"/>
          </w:tcPr>
          <w:p w14:paraId="0CC6D5B7" w14:textId="403CCE6B" w:rsidR="00635419" w:rsidRPr="0061399E" w:rsidRDefault="00635419" w:rsidP="00D92EDE">
            <w:pPr>
              <w:spacing w:before="120" w:after="120"/>
              <w:rPr>
                <w:ins w:id="752" w:author="OPOS BG31" w:date="2021-02-04T16:41:00Z"/>
                <w:rFonts w:ascii="Times New Roman" w:eastAsia="Calibri" w:hAnsi="Times New Roman" w:cs="Times New Roman"/>
                <w:bCs/>
                <w:noProof/>
                <w:sz w:val="20"/>
                <w:szCs w:val="20"/>
              </w:rPr>
            </w:pPr>
            <w:ins w:id="753" w:author="OPOS BG31" w:date="2021-02-04T16:41:00Z">
              <w:r w:rsidRPr="0061399E">
                <w:rPr>
                  <w:rFonts w:ascii="Times New Roman" w:hAnsi="Times New Roman" w:cs="Times New Roman"/>
                  <w:sz w:val="20"/>
                  <w:szCs w:val="20"/>
                </w:rPr>
                <w:t>116 540 698,00</w:t>
              </w:r>
            </w:ins>
          </w:p>
        </w:tc>
      </w:tr>
      <w:tr w:rsidR="00635419" w:rsidRPr="0061399E" w14:paraId="65BD766A" w14:textId="77777777" w:rsidTr="00600AE4">
        <w:tblPrEx>
          <w:tblW w:w="0" w:type="auto"/>
          <w:jc w:val="center"/>
          <w:tblPrExChange w:id="754" w:author="OPOS BG31" w:date="2021-02-04T16:41:00Z">
            <w:tblPrEx>
              <w:tblW w:w="0" w:type="auto"/>
            </w:tblPrEx>
          </w:tblPrExChange>
        </w:tblPrEx>
        <w:trPr>
          <w:trHeight w:val="1075"/>
          <w:jc w:val="center"/>
        </w:trPr>
        <w:tc>
          <w:tcPr>
            <w:tcW w:w="1435" w:type="dxa"/>
            <w:vMerge/>
            <w:vAlign w:val="center"/>
            <w:tcPrChange w:id="755" w:author="OPOS BG31" w:date="2021-02-04T16:41:00Z">
              <w:tcPr>
                <w:tcW w:w="1435" w:type="dxa"/>
                <w:vMerge/>
                <w:vAlign w:val="center"/>
              </w:tcPr>
            </w:tcPrChange>
          </w:tcPr>
          <w:p w14:paraId="3F857546" w14:textId="4B3640AF" w:rsidR="00635419" w:rsidRPr="0061399E" w:rsidRDefault="00635419">
            <w:pPr>
              <w:spacing w:before="120" w:after="120"/>
              <w:jc w:val="center"/>
              <w:rPr>
                <w:rFonts w:ascii="Times New Roman" w:eastAsia="Calibri" w:hAnsi="Times New Roman" w:cs="Times New Roman"/>
                <w:bCs/>
                <w:noProof/>
                <w:sz w:val="20"/>
                <w:szCs w:val="20"/>
              </w:rPr>
              <w:pPrChange w:id="756" w:author="OPOS BG31" w:date="2021-02-04T16:41:00Z">
                <w:pPr>
                  <w:spacing w:before="120" w:after="120"/>
                  <w:jc w:val="both"/>
                </w:pPr>
              </w:pPrChange>
            </w:pPr>
          </w:p>
        </w:tc>
        <w:tc>
          <w:tcPr>
            <w:tcW w:w="1101" w:type="dxa"/>
            <w:vMerge/>
            <w:vAlign w:val="center"/>
            <w:tcPrChange w:id="757" w:author="OPOS BG31" w:date="2021-02-04T16:41:00Z">
              <w:tcPr>
                <w:tcW w:w="1101" w:type="dxa"/>
                <w:vMerge/>
                <w:vAlign w:val="center"/>
              </w:tcPr>
            </w:tcPrChange>
          </w:tcPr>
          <w:p w14:paraId="7DF0CBD4" w14:textId="02BE4E16" w:rsidR="00635419" w:rsidRPr="0061399E" w:rsidRDefault="00635419" w:rsidP="00635419">
            <w:pPr>
              <w:spacing w:before="120" w:after="120"/>
              <w:jc w:val="both"/>
              <w:rPr>
                <w:rFonts w:ascii="Times New Roman" w:eastAsia="Calibri" w:hAnsi="Times New Roman" w:cs="Times New Roman"/>
                <w:bCs/>
                <w:noProof/>
                <w:sz w:val="20"/>
                <w:szCs w:val="20"/>
              </w:rPr>
            </w:pPr>
          </w:p>
        </w:tc>
        <w:tc>
          <w:tcPr>
            <w:tcW w:w="1322" w:type="dxa"/>
            <w:vAlign w:val="center"/>
            <w:tcPrChange w:id="758" w:author="OPOS BG31" w:date="2021-02-04T16:41:00Z">
              <w:tcPr>
                <w:tcW w:w="1322" w:type="dxa"/>
              </w:tcPr>
            </w:tcPrChange>
          </w:tcPr>
          <w:p w14:paraId="19C87636" w14:textId="427800E9" w:rsidR="00635419" w:rsidRPr="0061399E" w:rsidRDefault="00635419" w:rsidP="006706FC">
            <w:pPr>
              <w:spacing w:before="120" w:after="120"/>
              <w:rPr>
                <w:rFonts w:ascii="Times New Roman" w:eastAsia="Times New Roman" w:hAnsi="Times New Roman" w:cs="Times New Roman"/>
                <w:iCs/>
                <w:noProof/>
                <w:sz w:val="20"/>
                <w:szCs w:val="20"/>
              </w:rPr>
            </w:pPr>
            <w:r w:rsidRPr="0061399E">
              <w:rPr>
                <w:rFonts w:ascii="Times New Roman" w:eastAsia="Times New Roman" w:hAnsi="Times New Roman" w:cs="Times New Roman"/>
                <w:iCs/>
                <w:noProof/>
                <w:sz w:val="20"/>
                <w:szCs w:val="20"/>
              </w:rPr>
              <w:t>Преход</w:t>
            </w:r>
          </w:p>
        </w:tc>
        <w:tc>
          <w:tcPr>
            <w:tcW w:w="1539" w:type="dxa"/>
            <w:vMerge/>
            <w:vAlign w:val="center"/>
            <w:tcPrChange w:id="759" w:author="OPOS BG31" w:date="2021-02-04T16:41:00Z">
              <w:tcPr>
                <w:tcW w:w="1539" w:type="dxa"/>
                <w:vMerge/>
                <w:vAlign w:val="center"/>
              </w:tcPr>
            </w:tcPrChange>
          </w:tcPr>
          <w:p w14:paraId="3A6BA233" w14:textId="77777777" w:rsidR="00635419" w:rsidRPr="0061399E" w:rsidRDefault="00635419" w:rsidP="00635419">
            <w:pPr>
              <w:spacing w:before="120" w:after="120"/>
              <w:jc w:val="both"/>
              <w:rPr>
                <w:rFonts w:ascii="Times New Roman" w:eastAsia="Calibri" w:hAnsi="Times New Roman" w:cs="Times New Roman"/>
                <w:bCs/>
                <w:noProof/>
                <w:sz w:val="20"/>
                <w:szCs w:val="20"/>
              </w:rPr>
            </w:pPr>
          </w:p>
        </w:tc>
        <w:tc>
          <w:tcPr>
            <w:tcW w:w="2087" w:type="dxa"/>
            <w:vMerge w:val="restart"/>
            <w:vAlign w:val="center"/>
            <w:tcPrChange w:id="760" w:author="OPOS BG31" w:date="2021-02-04T16:41:00Z">
              <w:tcPr>
                <w:tcW w:w="2087" w:type="dxa"/>
                <w:vMerge w:val="restart"/>
              </w:tcPr>
            </w:tcPrChange>
          </w:tcPr>
          <w:p w14:paraId="4E3A5B4A" w14:textId="63D6AF78" w:rsidR="00635419" w:rsidRPr="0061399E" w:rsidRDefault="00635419" w:rsidP="006706FC">
            <w:pPr>
              <w:spacing w:before="120" w:after="120"/>
              <w:rPr>
                <w:rFonts w:ascii="Times New Roman" w:hAnsi="Times New Roman"/>
                <w:sz w:val="16"/>
              </w:rPr>
            </w:pPr>
            <w:r w:rsidRPr="0061399E">
              <w:rPr>
                <w:rFonts w:ascii="Times New Roman" w:eastAsia="Times New Roman" w:hAnsi="Times New Roman" w:cs="Times New Roman"/>
                <w:iCs/>
                <w:noProof/>
                <w:sz w:val="20"/>
                <w:szCs w:val="20"/>
              </w:rPr>
              <w:t>040 Управление на водите и опазване на водните ресурси (включително управление на речните басейни, специфични мерки за адаптиране към изменението на климата, повторна употреба, намаляване на течовете)</w:t>
            </w:r>
          </w:p>
        </w:tc>
        <w:tc>
          <w:tcPr>
            <w:tcW w:w="1578" w:type="dxa"/>
            <w:vAlign w:val="center"/>
            <w:tcPrChange w:id="761" w:author="OPOS BG31" w:date="2021-02-04T16:41:00Z">
              <w:tcPr>
                <w:tcW w:w="1578" w:type="dxa"/>
              </w:tcPr>
            </w:tcPrChange>
          </w:tcPr>
          <w:p w14:paraId="2FCCFAC7" w14:textId="7EB5D547" w:rsidR="00635419" w:rsidRPr="0061399E" w:rsidRDefault="00635419" w:rsidP="006706FC">
            <w:pPr>
              <w:spacing w:before="120" w:after="120"/>
              <w:rPr>
                <w:rFonts w:ascii="Times New Roman" w:eastAsia="Calibri" w:hAnsi="Times New Roman" w:cs="Times New Roman"/>
                <w:bCs/>
                <w:noProof/>
                <w:sz w:val="20"/>
                <w:szCs w:val="20"/>
              </w:rPr>
            </w:pPr>
            <w:ins w:id="762" w:author="OPOS BG31" w:date="2021-02-04T16:41:00Z">
              <w:r w:rsidRPr="0061399E">
                <w:rPr>
                  <w:rFonts w:ascii="Times New Roman" w:hAnsi="Times New Roman" w:cs="Times New Roman"/>
                  <w:sz w:val="20"/>
                  <w:szCs w:val="20"/>
                </w:rPr>
                <w:t>8 098 566,00</w:t>
              </w:r>
            </w:ins>
          </w:p>
        </w:tc>
      </w:tr>
      <w:tr w:rsidR="00635419" w:rsidRPr="0061399E" w14:paraId="4BF95C8D" w14:textId="77777777" w:rsidTr="00600AE4">
        <w:trPr>
          <w:trHeight w:val="1074"/>
          <w:jc w:val="center"/>
          <w:ins w:id="763" w:author="OPOS BG31" w:date="2021-02-04T16:41:00Z"/>
        </w:trPr>
        <w:tc>
          <w:tcPr>
            <w:tcW w:w="1435" w:type="dxa"/>
            <w:vMerge/>
            <w:vAlign w:val="center"/>
          </w:tcPr>
          <w:p w14:paraId="00B444A7" w14:textId="77777777" w:rsidR="00635419" w:rsidRPr="0061399E" w:rsidRDefault="00635419" w:rsidP="00635419">
            <w:pPr>
              <w:spacing w:before="120" w:after="120"/>
              <w:jc w:val="center"/>
              <w:rPr>
                <w:ins w:id="764" w:author="OPOS BG31" w:date="2021-02-04T16:41:00Z"/>
                <w:rFonts w:ascii="Times New Roman" w:eastAsia="Calibri" w:hAnsi="Times New Roman" w:cs="Times New Roman"/>
                <w:bCs/>
                <w:noProof/>
                <w:sz w:val="20"/>
                <w:szCs w:val="20"/>
              </w:rPr>
            </w:pPr>
          </w:p>
        </w:tc>
        <w:tc>
          <w:tcPr>
            <w:tcW w:w="1101" w:type="dxa"/>
            <w:vMerge/>
            <w:vAlign w:val="center"/>
          </w:tcPr>
          <w:p w14:paraId="1EBA6F92" w14:textId="77777777" w:rsidR="00635419" w:rsidRPr="0061399E" w:rsidRDefault="00635419" w:rsidP="00635419">
            <w:pPr>
              <w:spacing w:before="120" w:after="120"/>
              <w:jc w:val="both"/>
              <w:rPr>
                <w:ins w:id="765" w:author="OPOS BG31" w:date="2021-02-04T16:41:00Z"/>
                <w:rFonts w:ascii="Times New Roman" w:eastAsia="Calibri" w:hAnsi="Times New Roman" w:cs="Times New Roman"/>
                <w:bCs/>
                <w:noProof/>
                <w:sz w:val="20"/>
                <w:szCs w:val="20"/>
              </w:rPr>
            </w:pPr>
          </w:p>
        </w:tc>
        <w:tc>
          <w:tcPr>
            <w:tcW w:w="1322" w:type="dxa"/>
            <w:vAlign w:val="center"/>
          </w:tcPr>
          <w:p w14:paraId="7156F0A8" w14:textId="3E417DD8" w:rsidR="00635419" w:rsidRPr="0061399E" w:rsidRDefault="00635419" w:rsidP="007D1C5B">
            <w:pPr>
              <w:spacing w:before="120" w:after="120"/>
              <w:rPr>
                <w:ins w:id="766" w:author="OPOS BG31" w:date="2021-02-04T16:41:00Z"/>
                <w:rFonts w:ascii="Times New Roman" w:eastAsia="Times New Roman" w:hAnsi="Times New Roman" w:cs="Times New Roman"/>
                <w:iCs/>
                <w:noProof/>
                <w:sz w:val="20"/>
                <w:szCs w:val="20"/>
              </w:rPr>
            </w:pPr>
            <w:ins w:id="767" w:author="OPOS BG31" w:date="2021-02-04T16:41:00Z">
              <w:r w:rsidRPr="0061399E">
                <w:rPr>
                  <w:rFonts w:ascii="Times New Roman" w:eastAsia="Calibri" w:hAnsi="Times New Roman" w:cs="Times New Roman"/>
                  <w:bCs/>
                  <w:noProof/>
                  <w:sz w:val="20"/>
                  <w:szCs w:val="20"/>
                </w:rPr>
                <w:t>По-слабо развити региони</w:t>
              </w:r>
            </w:ins>
          </w:p>
        </w:tc>
        <w:tc>
          <w:tcPr>
            <w:tcW w:w="1539" w:type="dxa"/>
            <w:vMerge/>
            <w:vAlign w:val="center"/>
          </w:tcPr>
          <w:p w14:paraId="2F5B405A" w14:textId="77777777" w:rsidR="00635419" w:rsidRPr="0061399E" w:rsidRDefault="00635419" w:rsidP="00635419">
            <w:pPr>
              <w:spacing w:before="120" w:after="120"/>
              <w:jc w:val="both"/>
              <w:rPr>
                <w:ins w:id="768" w:author="OPOS BG31" w:date="2021-02-04T16:41:00Z"/>
                <w:rFonts w:ascii="Times New Roman" w:eastAsia="Calibri" w:hAnsi="Times New Roman" w:cs="Times New Roman"/>
                <w:bCs/>
                <w:noProof/>
                <w:sz w:val="20"/>
                <w:szCs w:val="20"/>
              </w:rPr>
            </w:pPr>
          </w:p>
        </w:tc>
        <w:tc>
          <w:tcPr>
            <w:tcW w:w="2087" w:type="dxa"/>
            <w:vMerge/>
            <w:vAlign w:val="center"/>
          </w:tcPr>
          <w:p w14:paraId="5AC07A5C" w14:textId="77777777" w:rsidR="00635419" w:rsidRPr="0061399E" w:rsidRDefault="00635419" w:rsidP="00635419">
            <w:pPr>
              <w:spacing w:before="120" w:after="120"/>
              <w:jc w:val="both"/>
              <w:rPr>
                <w:ins w:id="769" w:author="OPOS BG31" w:date="2021-02-04T16:41:00Z"/>
                <w:rFonts w:ascii="Times New Roman" w:eastAsia="Times New Roman" w:hAnsi="Times New Roman" w:cs="Times New Roman"/>
                <w:iCs/>
                <w:noProof/>
                <w:sz w:val="20"/>
                <w:szCs w:val="20"/>
              </w:rPr>
            </w:pPr>
          </w:p>
        </w:tc>
        <w:tc>
          <w:tcPr>
            <w:tcW w:w="1578" w:type="dxa"/>
            <w:vAlign w:val="center"/>
          </w:tcPr>
          <w:p w14:paraId="25230812" w14:textId="20C3EDFF" w:rsidR="00635419" w:rsidRPr="0061399E" w:rsidRDefault="00635419" w:rsidP="00D92EDE">
            <w:pPr>
              <w:spacing w:before="120" w:after="120"/>
              <w:rPr>
                <w:ins w:id="770" w:author="OPOS BG31" w:date="2021-02-04T16:41:00Z"/>
                <w:rFonts w:ascii="Times New Roman" w:eastAsia="Calibri" w:hAnsi="Times New Roman" w:cs="Times New Roman"/>
                <w:bCs/>
                <w:noProof/>
                <w:sz w:val="20"/>
                <w:szCs w:val="20"/>
              </w:rPr>
            </w:pPr>
            <w:ins w:id="771" w:author="OPOS BG31" w:date="2021-02-04T16:41:00Z">
              <w:r w:rsidRPr="0061399E">
                <w:rPr>
                  <w:rFonts w:ascii="Times New Roman" w:hAnsi="Times New Roman" w:cs="Times New Roman"/>
                  <w:sz w:val="20"/>
                  <w:szCs w:val="20"/>
                </w:rPr>
                <w:t>22 185 000,00</w:t>
              </w:r>
            </w:ins>
          </w:p>
        </w:tc>
      </w:tr>
      <w:tr w:rsidR="00635419" w:rsidRPr="0061399E" w14:paraId="42F365B2" w14:textId="77777777" w:rsidTr="00600AE4">
        <w:tblPrEx>
          <w:tblW w:w="0" w:type="auto"/>
          <w:jc w:val="center"/>
          <w:tblPrExChange w:id="772" w:author="OPOS BG31" w:date="2021-02-04T16:41:00Z">
            <w:tblPrEx>
              <w:tblW w:w="0" w:type="auto"/>
            </w:tblPrEx>
          </w:tblPrExChange>
        </w:tblPrEx>
        <w:trPr>
          <w:trHeight w:val="333"/>
          <w:jc w:val="center"/>
        </w:trPr>
        <w:tc>
          <w:tcPr>
            <w:tcW w:w="1435" w:type="dxa"/>
            <w:vMerge/>
            <w:vAlign w:val="center"/>
            <w:tcPrChange w:id="773" w:author="OPOS BG31" w:date="2021-02-04T16:41:00Z">
              <w:tcPr>
                <w:tcW w:w="1435" w:type="dxa"/>
                <w:vMerge/>
                <w:vAlign w:val="center"/>
              </w:tcPr>
            </w:tcPrChange>
          </w:tcPr>
          <w:p w14:paraId="4518470A" w14:textId="77777777" w:rsidR="00635419" w:rsidRPr="0061399E" w:rsidRDefault="00635419" w:rsidP="00635419">
            <w:pPr>
              <w:spacing w:before="120" w:after="120"/>
              <w:jc w:val="both"/>
              <w:rPr>
                <w:rFonts w:ascii="Times New Roman" w:eastAsia="Calibri" w:hAnsi="Times New Roman" w:cs="Times New Roman"/>
                <w:bCs/>
                <w:noProof/>
                <w:sz w:val="20"/>
                <w:szCs w:val="20"/>
              </w:rPr>
            </w:pPr>
          </w:p>
        </w:tc>
        <w:tc>
          <w:tcPr>
            <w:tcW w:w="1101" w:type="dxa"/>
            <w:vMerge/>
            <w:vAlign w:val="center"/>
            <w:tcPrChange w:id="774" w:author="OPOS BG31" w:date="2021-02-04T16:41:00Z">
              <w:tcPr>
                <w:tcW w:w="1101" w:type="dxa"/>
                <w:vMerge/>
                <w:vAlign w:val="center"/>
              </w:tcPr>
            </w:tcPrChange>
          </w:tcPr>
          <w:p w14:paraId="4F6A3568" w14:textId="77777777" w:rsidR="00635419" w:rsidRPr="0061399E" w:rsidRDefault="00635419" w:rsidP="00635419">
            <w:pPr>
              <w:spacing w:before="120" w:after="120"/>
              <w:jc w:val="both"/>
              <w:rPr>
                <w:rFonts w:ascii="Times New Roman" w:eastAsia="Calibri" w:hAnsi="Times New Roman" w:cs="Times New Roman"/>
                <w:bCs/>
                <w:noProof/>
                <w:sz w:val="20"/>
                <w:szCs w:val="20"/>
              </w:rPr>
            </w:pPr>
          </w:p>
        </w:tc>
        <w:tc>
          <w:tcPr>
            <w:tcW w:w="1322" w:type="dxa"/>
            <w:vAlign w:val="center"/>
            <w:tcPrChange w:id="775" w:author="OPOS BG31" w:date="2021-02-04T16:41:00Z">
              <w:tcPr>
                <w:tcW w:w="1322" w:type="dxa"/>
              </w:tcPr>
            </w:tcPrChange>
          </w:tcPr>
          <w:p w14:paraId="388FAA67" w14:textId="7CEC61E3" w:rsidR="00635419" w:rsidRPr="0061399E" w:rsidRDefault="00635419" w:rsidP="006706FC">
            <w:pPr>
              <w:spacing w:before="120" w:after="120"/>
              <w:rPr>
                <w:rFonts w:ascii="Times New Roman" w:eastAsia="Calibri" w:hAnsi="Times New Roman" w:cs="Times New Roman"/>
                <w:bCs/>
                <w:noProof/>
                <w:sz w:val="20"/>
                <w:szCs w:val="20"/>
              </w:rPr>
            </w:pPr>
            <w:moveToRangeStart w:id="776" w:author="OPOS BG31" w:date="2021-02-04T16:41:00Z" w:name="move63349290"/>
            <w:moveTo w:id="777" w:author="OPOS BG31" w:date="2021-02-04T16:41:00Z">
              <w:r w:rsidRPr="006706FC">
                <w:rPr>
                  <w:rFonts w:ascii="Times New Roman" w:hAnsi="Times New Roman"/>
                  <w:sz w:val="20"/>
                </w:rPr>
                <w:t>Преход</w:t>
              </w:r>
            </w:moveTo>
            <w:moveToRangeEnd w:id="776"/>
            <w:del w:id="778" w:author="OPOS BG31" w:date="2021-02-04T16:41:00Z">
              <w:r w:rsidR="007B564B" w:rsidRPr="00843531">
                <w:rPr>
                  <w:rFonts w:ascii="Times New Roman" w:eastAsia="Calibri" w:hAnsi="Times New Roman" w:cs="Times New Roman"/>
                  <w:noProof/>
                  <w:sz w:val="20"/>
                  <w:szCs w:val="20"/>
                </w:rPr>
                <w:delText>По-слабо развити региони</w:delText>
              </w:r>
            </w:del>
          </w:p>
        </w:tc>
        <w:tc>
          <w:tcPr>
            <w:tcW w:w="1539" w:type="dxa"/>
            <w:vMerge/>
            <w:vAlign w:val="center"/>
            <w:tcPrChange w:id="779" w:author="OPOS BG31" w:date="2021-02-04T16:41:00Z">
              <w:tcPr>
                <w:tcW w:w="1539" w:type="dxa"/>
                <w:vMerge/>
              </w:tcPr>
            </w:tcPrChange>
          </w:tcPr>
          <w:p w14:paraId="7A89002A" w14:textId="77777777" w:rsidR="00635419" w:rsidRPr="0061399E" w:rsidRDefault="00635419" w:rsidP="00635419">
            <w:pPr>
              <w:spacing w:before="120" w:after="120"/>
              <w:jc w:val="both"/>
              <w:rPr>
                <w:rFonts w:ascii="Times New Roman" w:eastAsia="Calibri" w:hAnsi="Times New Roman" w:cs="Times New Roman"/>
                <w:bCs/>
                <w:noProof/>
                <w:sz w:val="20"/>
                <w:szCs w:val="20"/>
              </w:rPr>
            </w:pPr>
          </w:p>
        </w:tc>
        <w:tc>
          <w:tcPr>
            <w:tcW w:w="2087" w:type="dxa"/>
            <w:vMerge w:val="restart"/>
            <w:vAlign w:val="center"/>
            <w:tcPrChange w:id="780" w:author="OPOS BG31" w:date="2021-02-04T16:41:00Z">
              <w:tcPr>
                <w:tcW w:w="2087" w:type="dxa"/>
                <w:vMerge w:val="restart"/>
              </w:tcPr>
            </w:tcPrChange>
          </w:tcPr>
          <w:p w14:paraId="74D847C9" w14:textId="2B45A094" w:rsidR="00635419" w:rsidRPr="0061399E" w:rsidRDefault="00635419" w:rsidP="006706FC">
            <w:pPr>
              <w:spacing w:before="120" w:after="120"/>
              <w:rPr>
                <w:rFonts w:ascii="Times New Roman" w:eastAsia="Times New Roman" w:hAnsi="Times New Roman" w:cs="Times New Roman"/>
                <w:iCs/>
                <w:noProof/>
                <w:sz w:val="20"/>
                <w:szCs w:val="20"/>
              </w:rPr>
            </w:pPr>
            <w:r w:rsidRPr="0061399E">
              <w:rPr>
                <w:rFonts w:ascii="Times New Roman" w:eastAsia="Times New Roman" w:hAnsi="Times New Roman" w:cs="Times New Roman"/>
                <w:iCs/>
                <w:noProof/>
                <w:sz w:val="20"/>
                <w:szCs w:val="20"/>
              </w:rPr>
              <w:t>041 Събиране и пречистване на отпадъчни води</w:t>
            </w:r>
          </w:p>
        </w:tc>
        <w:tc>
          <w:tcPr>
            <w:tcW w:w="1578" w:type="dxa"/>
            <w:vAlign w:val="center"/>
            <w:tcPrChange w:id="781" w:author="OPOS BG31" w:date="2021-02-04T16:41:00Z">
              <w:tcPr>
                <w:tcW w:w="1578" w:type="dxa"/>
              </w:tcPr>
            </w:tcPrChange>
          </w:tcPr>
          <w:p w14:paraId="2846E607" w14:textId="73FE97E4" w:rsidR="00635419" w:rsidRPr="0061399E" w:rsidRDefault="00635419" w:rsidP="006706FC">
            <w:pPr>
              <w:spacing w:before="120" w:after="120"/>
              <w:rPr>
                <w:rFonts w:ascii="Times New Roman" w:eastAsia="Calibri" w:hAnsi="Times New Roman" w:cs="Times New Roman"/>
                <w:bCs/>
                <w:noProof/>
                <w:sz w:val="20"/>
                <w:szCs w:val="20"/>
              </w:rPr>
            </w:pPr>
            <w:ins w:id="782" w:author="OPOS BG31" w:date="2021-02-04T16:41:00Z">
              <w:r w:rsidRPr="0061399E">
                <w:rPr>
                  <w:rFonts w:ascii="Times New Roman" w:hAnsi="Times New Roman" w:cs="Times New Roman"/>
                  <w:sz w:val="20"/>
                  <w:szCs w:val="20"/>
                </w:rPr>
                <w:t>144 858 839,00</w:t>
              </w:r>
            </w:ins>
          </w:p>
        </w:tc>
      </w:tr>
      <w:tr w:rsidR="00635419" w:rsidRPr="00E66844" w14:paraId="408D1A35" w14:textId="77777777" w:rsidTr="00600AE4">
        <w:trPr>
          <w:trHeight w:val="333"/>
          <w:jc w:val="center"/>
          <w:ins w:id="783" w:author="OPOS BG31" w:date="2021-02-04T16:41:00Z"/>
        </w:trPr>
        <w:tc>
          <w:tcPr>
            <w:tcW w:w="1435" w:type="dxa"/>
            <w:vMerge/>
            <w:vAlign w:val="center"/>
          </w:tcPr>
          <w:p w14:paraId="0F5EF84E" w14:textId="77777777" w:rsidR="00635419" w:rsidRPr="0061399E" w:rsidRDefault="00635419" w:rsidP="00635419">
            <w:pPr>
              <w:spacing w:before="120" w:after="120"/>
              <w:jc w:val="both"/>
              <w:rPr>
                <w:ins w:id="784" w:author="OPOS BG31" w:date="2021-02-04T16:41:00Z"/>
                <w:rFonts w:ascii="Times New Roman" w:eastAsia="Calibri" w:hAnsi="Times New Roman" w:cs="Times New Roman"/>
                <w:bCs/>
                <w:noProof/>
                <w:sz w:val="20"/>
                <w:szCs w:val="20"/>
              </w:rPr>
            </w:pPr>
          </w:p>
        </w:tc>
        <w:tc>
          <w:tcPr>
            <w:tcW w:w="1101" w:type="dxa"/>
            <w:vMerge/>
            <w:vAlign w:val="center"/>
          </w:tcPr>
          <w:p w14:paraId="496880E8" w14:textId="77777777" w:rsidR="00635419" w:rsidRPr="0061399E" w:rsidRDefault="00635419" w:rsidP="00635419">
            <w:pPr>
              <w:spacing w:before="120" w:after="120"/>
              <w:jc w:val="both"/>
              <w:rPr>
                <w:ins w:id="785" w:author="OPOS BG31" w:date="2021-02-04T16:41:00Z"/>
                <w:rFonts w:ascii="Times New Roman" w:eastAsia="Calibri" w:hAnsi="Times New Roman" w:cs="Times New Roman"/>
                <w:bCs/>
                <w:noProof/>
                <w:sz w:val="20"/>
                <w:szCs w:val="20"/>
              </w:rPr>
            </w:pPr>
          </w:p>
        </w:tc>
        <w:tc>
          <w:tcPr>
            <w:tcW w:w="1322" w:type="dxa"/>
            <w:vAlign w:val="center"/>
          </w:tcPr>
          <w:p w14:paraId="49262371" w14:textId="04159DF3" w:rsidR="00635419" w:rsidRPr="0061399E" w:rsidRDefault="00635419" w:rsidP="007D1C5B">
            <w:pPr>
              <w:spacing w:before="120" w:after="120"/>
              <w:rPr>
                <w:ins w:id="786" w:author="OPOS BG31" w:date="2021-02-04T16:41:00Z"/>
                <w:rFonts w:ascii="Times New Roman" w:eastAsia="Calibri" w:hAnsi="Times New Roman" w:cs="Times New Roman"/>
                <w:noProof/>
                <w:sz w:val="20"/>
                <w:szCs w:val="20"/>
              </w:rPr>
            </w:pPr>
            <w:ins w:id="787" w:author="OPOS BG31" w:date="2021-02-04T16:41:00Z">
              <w:r w:rsidRPr="0061399E">
                <w:rPr>
                  <w:rFonts w:ascii="Times New Roman" w:eastAsia="Calibri" w:hAnsi="Times New Roman" w:cs="Times New Roman"/>
                  <w:noProof/>
                  <w:sz w:val="20"/>
                  <w:szCs w:val="20"/>
                </w:rPr>
                <w:t>По-слабо развити региони</w:t>
              </w:r>
            </w:ins>
          </w:p>
        </w:tc>
        <w:tc>
          <w:tcPr>
            <w:tcW w:w="1539" w:type="dxa"/>
            <w:vMerge/>
            <w:vAlign w:val="center"/>
          </w:tcPr>
          <w:p w14:paraId="572A73C0" w14:textId="77777777" w:rsidR="00635419" w:rsidRPr="0061399E" w:rsidRDefault="00635419" w:rsidP="00635419">
            <w:pPr>
              <w:spacing w:before="120" w:after="120"/>
              <w:jc w:val="both"/>
              <w:rPr>
                <w:ins w:id="788" w:author="OPOS BG31" w:date="2021-02-04T16:41:00Z"/>
                <w:rFonts w:ascii="Times New Roman" w:eastAsia="Calibri" w:hAnsi="Times New Roman" w:cs="Times New Roman"/>
                <w:bCs/>
                <w:noProof/>
                <w:sz w:val="20"/>
                <w:szCs w:val="20"/>
              </w:rPr>
            </w:pPr>
          </w:p>
        </w:tc>
        <w:tc>
          <w:tcPr>
            <w:tcW w:w="2087" w:type="dxa"/>
            <w:vMerge/>
            <w:vAlign w:val="center"/>
          </w:tcPr>
          <w:p w14:paraId="12A77474" w14:textId="77777777" w:rsidR="00635419" w:rsidRPr="0061399E" w:rsidRDefault="00635419" w:rsidP="00635419">
            <w:pPr>
              <w:spacing w:before="120" w:after="120"/>
              <w:jc w:val="both"/>
              <w:rPr>
                <w:ins w:id="789" w:author="OPOS BG31" w:date="2021-02-04T16:41:00Z"/>
                <w:rFonts w:ascii="Times New Roman" w:eastAsia="Times New Roman" w:hAnsi="Times New Roman" w:cs="Times New Roman"/>
                <w:iCs/>
                <w:noProof/>
                <w:sz w:val="20"/>
                <w:szCs w:val="20"/>
              </w:rPr>
            </w:pPr>
          </w:p>
        </w:tc>
        <w:tc>
          <w:tcPr>
            <w:tcW w:w="1578" w:type="dxa"/>
            <w:vAlign w:val="center"/>
          </w:tcPr>
          <w:p w14:paraId="3D2B489A" w14:textId="0915FB52" w:rsidR="00635419" w:rsidRPr="005D00DF" w:rsidRDefault="00635419" w:rsidP="00D92EDE">
            <w:pPr>
              <w:spacing w:before="120" w:after="120"/>
              <w:rPr>
                <w:ins w:id="790" w:author="OPOS BG31" w:date="2021-02-04T16:41:00Z"/>
                <w:rFonts w:ascii="Times New Roman" w:eastAsia="Calibri" w:hAnsi="Times New Roman" w:cs="Times New Roman"/>
                <w:bCs/>
                <w:noProof/>
                <w:sz w:val="20"/>
                <w:szCs w:val="20"/>
              </w:rPr>
            </w:pPr>
            <w:ins w:id="791" w:author="OPOS BG31" w:date="2021-02-04T16:41:00Z">
              <w:r w:rsidRPr="0061399E">
                <w:rPr>
                  <w:rFonts w:ascii="Times New Roman" w:hAnsi="Times New Roman" w:cs="Times New Roman"/>
                  <w:sz w:val="20"/>
                  <w:szCs w:val="20"/>
                </w:rPr>
                <w:t>116 540 697,00</w:t>
              </w:r>
            </w:ins>
          </w:p>
        </w:tc>
      </w:tr>
    </w:tbl>
    <w:p w14:paraId="22830AA8" w14:textId="77777777" w:rsidR="0022545E" w:rsidRPr="00171DED"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2"/>
        <w:tblW w:w="0" w:type="auto"/>
        <w:tblLook w:val="04A0" w:firstRow="1" w:lastRow="0" w:firstColumn="1" w:lastColumn="0" w:noHBand="0" w:noVBand="1"/>
      </w:tblPr>
      <w:tblGrid>
        <w:gridCol w:w="1452"/>
        <w:gridCol w:w="1130"/>
        <w:gridCol w:w="1336"/>
        <w:gridCol w:w="1545"/>
        <w:gridCol w:w="1952"/>
        <w:gridCol w:w="1647"/>
      </w:tblGrid>
      <w:tr w:rsidR="0022545E" w:rsidRPr="0010575B" w14:paraId="68AEB5A0" w14:textId="77777777" w:rsidTr="006706FC">
        <w:tc>
          <w:tcPr>
            <w:tcW w:w="9062" w:type="dxa"/>
            <w:gridSpan w:val="6"/>
          </w:tcPr>
          <w:p w14:paraId="183C9F0F" w14:textId="77777777" w:rsidR="0022545E" w:rsidRPr="00171DED" w:rsidRDefault="0022545E"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5: Измерение 2 – Форма на финансиране</w:t>
            </w:r>
          </w:p>
        </w:tc>
      </w:tr>
      <w:tr w:rsidR="0022545E" w:rsidRPr="00171DED" w14:paraId="19AA8928" w14:textId="77777777" w:rsidTr="006706FC">
        <w:trPr>
          <w:trHeight w:val="552"/>
        </w:trPr>
        <w:tc>
          <w:tcPr>
            <w:tcW w:w="1452" w:type="dxa"/>
          </w:tcPr>
          <w:p w14:paraId="117A974A" w14:textId="77777777" w:rsidR="0022545E" w:rsidRPr="00171DED" w:rsidRDefault="0022545E"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130" w:type="dxa"/>
          </w:tcPr>
          <w:p w14:paraId="270AB565" w14:textId="77777777" w:rsidR="0022545E" w:rsidRPr="00171DED" w:rsidRDefault="0022545E"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36" w:type="dxa"/>
          </w:tcPr>
          <w:p w14:paraId="60DDB06B" w14:textId="77777777" w:rsidR="0022545E" w:rsidRPr="00171DED" w:rsidRDefault="0022545E"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545" w:type="dxa"/>
          </w:tcPr>
          <w:p w14:paraId="33C5D2B6" w14:textId="77777777" w:rsidR="0022545E" w:rsidRPr="00171DED" w:rsidRDefault="0022545E"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952" w:type="dxa"/>
          </w:tcPr>
          <w:p w14:paraId="473161CA" w14:textId="77777777" w:rsidR="0022545E" w:rsidRPr="00171DED" w:rsidRDefault="0022545E"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1647" w:type="dxa"/>
          </w:tcPr>
          <w:p w14:paraId="4C815BC6" w14:textId="77777777" w:rsidR="0022545E" w:rsidRPr="00171DED" w:rsidRDefault="0022545E" w:rsidP="007B564B">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D92EDE" w:rsidRPr="00171DED" w14:paraId="5D03914D" w14:textId="77777777" w:rsidTr="006706FC">
        <w:trPr>
          <w:trHeight w:val="563"/>
        </w:trPr>
        <w:tc>
          <w:tcPr>
            <w:tcW w:w="1452" w:type="dxa"/>
            <w:vMerge w:val="restart"/>
            <w:vAlign w:val="center"/>
          </w:tcPr>
          <w:p w14:paraId="3E5C8F49" w14:textId="46BB7D32" w:rsidR="00D92EDE" w:rsidRPr="00171DED" w:rsidRDefault="00D92EDE" w:rsidP="006706FC">
            <w:pPr>
              <w:spacing w:before="120" w:after="120"/>
              <w:jc w:val="center"/>
              <w:rPr>
                <w:rFonts w:ascii="Times New Roman" w:eastAsia="Times New Roman" w:hAnsi="Times New Roman" w:cs="Times New Roman"/>
                <w:b/>
                <w:iCs/>
                <w:noProof/>
                <w:sz w:val="20"/>
                <w:szCs w:val="20"/>
              </w:rPr>
            </w:pPr>
            <w:r>
              <w:rPr>
                <w:rFonts w:ascii="Times New Roman" w:eastAsia="Times New Roman" w:hAnsi="Times New Roman" w:cs="Times New Roman"/>
                <w:iCs/>
                <w:noProof/>
                <w:sz w:val="20"/>
                <w:szCs w:val="20"/>
              </w:rPr>
              <w:t xml:space="preserve">1 </w:t>
            </w:r>
            <w:r w:rsidRPr="00171DED">
              <w:rPr>
                <w:rFonts w:ascii="Times New Roman" w:eastAsia="Times New Roman" w:hAnsi="Times New Roman" w:cs="Times New Roman"/>
                <w:iCs/>
                <w:noProof/>
                <w:sz w:val="20"/>
                <w:szCs w:val="20"/>
              </w:rPr>
              <w:t>„Води“</w:t>
            </w:r>
          </w:p>
        </w:tc>
        <w:tc>
          <w:tcPr>
            <w:tcW w:w="1130" w:type="dxa"/>
            <w:vMerge w:val="restart"/>
            <w:vAlign w:val="center"/>
          </w:tcPr>
          <w:p w14:paraId="7FF1AF7E" w14:textId="77777777" w:rsidR="00D92EDE" w:rsidRPr="00171DED" w:rsidRDefault="00D92EDE" w:rsidP="00D92EDE">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1336" w:type="dxa"/>
            <w:vAlign w:val="center"/>
          </w:tcPr>
          <w:p w14:paraId="75E67C04" w14:textId="77777777" w:rsidR="00D92EDE" w:rsidRPr="00171DED" w:rsidRDefault="00D92EDE" w:rsidP="006706FC">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545" w:type="dxa"/>
            <w:vMerge w:val="restart"/>
            <w:vAlign w:val="center"/>
          </w:tcPr>
          <w:p w14:paraId="2630A06A" w14:textId="13744138" w:rsidR="00D92EDE" w:rsidRPr="00171DED" w:rsidRDefault="00F44878" w:rsidP="00D92EDE">
            <w:pPr>
              <w:spacing w:before="120" w:after="120"/>
              <w:rPr>
                <w:rFonts w:ascii="Times New Roman" w:eastAsia="Times New Roman" w:hAnsi="Times New Roman" w:cs="Times New Roman"/>
                <w:bCs/>
                <w:iCs/>
                <w:noProof/>
                <w:sz w:val="20"/>
                <w:szCs w:val="20"/>
              </w:rPr>
            </w:pPr>
            <w:del w:id="792" w:author="OPOS BG31" w:date="2021-02-04T16:41:00Z">
              <w:r w:rsidRPr="00843531">
                <w:rPr>
                  <w:rFonts w:ascii="Times New Roman" w:eastAsia="Times New Roman" w:hAnsi="Times New Roman" w:cs="Times New Roman"/>
                  <w:bCs/>
                  <w:iCs/>
                  <w:noProof/>
                  <w:sz w:val="20"/>
                  <w:szCs w:val="20"/>
                </w:rPr>
                <w:delText>Специфична цел: “</w:delText>
              </w:r>
            </w:del>
            <w:ins w:id="793" w:author="OPOS BG31" w:date="2021-02-04T16:41:00Z">
              <w:r w:rsidR="00D92EDE">
                <w:rPr>
                  <w:rFonts w:ascii="Times New Roman" w:eastAsia="Times New Roman" w:hAnsi="Times New Roman" w:cs="Times New Roman"/>
                  <w:bCs/>
                  <w:iCs/>
                  <w:noProof/>
                  <w:sz w:val="20"/>
                  <w:szCs w:val="20"/>
                </w:rPr>
                <w:t>„</w:t>
              </w:r>
            </w:ins>
            <w:r w:rsidR="00D92EDE" w:rsidRPr="00171DED">
              <w:rPr>
                <w:rFonts w:ascii="Times New Roman" w:eastAsia="Times New Roman" w:hAnsi="Times New Roman" w:cs="Times New Roman"/>
                <w:bCs/>
                <w:iCs/>
                <w:noProof/>
                <w:sz w:val="20"/>
                <w:szCs w:val="20"/>
              </w:rPr>
              <w:t xml:space="preserve">Насърчаване на устойчивото управление на водите” </w:t>
            </w:r>
          </w:p>
          <w:p w14:paraId="3286B8D5" w14:textId="77777777" w:rsidR="00D92EDE" w:rsidRPr="00171DED" w:rsidRDefault="00D92EDE" w:rsidP="00D92EDE">
            <w:pPr>
              <w:spacing w:before="120" w:after="120"/>
              <w:rPr>
                <w:rFonts w:ascii="Times New Roman" w:eastAsia="Times New Roman" w:hAnsi="Times New Roman" w:cs="Times New Roman"/>
                <w:iCs/>
                <w:noProof/>
                <w:sz w:val="20"/>
                <w:szCs w:val="20"/>
              </w:rPr>
            </w:pPr>
          </w:p>
        </w:tc>
        <w:tc>
          <w:tcPr>
            <w:tcW w:w="1952" w:type="dxa"/>
            <w:vMerge w:val="restart"/>
            <w:vAlign w:val="center"/>
          </w:tcPr>
          <w:p w14:paraId="756D914D" w14:textId="77777777" w:rsidR="00D92EDE" w:rsidRPr="00171DED" w:rsidRDefault="00D92EDE" w:rsidP="00D92EDE">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01 Безвъзмездни средства</w:t>
            </w:r>
          </w:p>
        </w:tc>
        <w:tc>
          <w:tcPr>
            <w:tcW w:w="1647" w:type="dxa"/>
            <w:vAlign w:val="center"/>
          </w:tcPr>
          <w:p w14:paraId="076C3395" w14:textId="5A0F2E4F" w:rsidR="00D92EDE" w:rsidRPr="00FD2BA7" w:rsidRDefault="00D92EDE" w:rsidP="006706FC">
            <w:pPr>
              <w:spacing w:before="120" w:after="120"/>
              <w:rPr>
                <w:rFonts w:ascii="Times New Roman" w:eastAsia="Times New Roman" w:hAnsi="Times New Roman" w:cs="Times New Roman"/>
                <w:b/>
                <w:iCs/>
                <w:noProof/>
                <w:sz w:val="20"/>
                <w:szCs w:val="20"/>
              </w:rPr>
            </w:pPr>
            <w:ins w:id="794" w:author="OPOS BG31" w:date="2021-02-04T16:41:00Z">
              <w:r w:rsidRPr="00FD2BA7">
                <w:rPr>
                  <w:rFonts w:ascii="Times New Roman" w:hAnsi="Times New Roman" w:cs="Times New Roman"/>
                  <w:sz w:val="20"/>
                  <w:szCs w:val="20"/>
                </w:rPr>
                <w:t>294 736 243,00</w:t>
              </w:r>
            </w:ins>
          </w:p>
        </w:tc>
      </w:tr>
      <w:tr w:rsidR="00D92EDE" w:rsidRPr="00171DED" w14:paraId="4CDE2E00" w14:textId="77777777" w:rsidTr="006706FC">
        <w:tc>
          <w:tcPr>
            <w:tcW w:w="1452" w:type="dxa"/>
            <w:vMerge/>
            <w:vAlign w:val="center"/>
          </w:tcPr>
          <w:p w14:paraId="6CEA1D53" w14:textId="77777777" w:rsidR="00D92EDE" w:rsidRPr="00171DED" w:rsidRDefault="00D92EDE" w:rsidP="00D92EDE">
            <w:pPr>
              <w:spacing w:before="120" w:after="120"/>
              <w:jc w:val="both"/>
              <w:rPr>
                <w:rFonts w:ascii="Times New Roman" w:eastAsia="Times New Roman" w:hAnsi="Times New Roman" w:cs="Times New Roman"/>
                <w:iCs/>
                <w:noProof/>
                <w:sz w:val="20"/>
                <w:szCs w:val="20"/>
              </w:rPr>
            </w:pPr>
          </w:p>
        </w:tc>
        <w:tc>
          <w:tcPr>
            <w:tcW w:w="1130" w:type="dxa"/>
            <w:vMerge/>
            <w:vAlign w:val="center"/>
          </w:tcPr>
          <w:p w14:paraId="6C73D7A2" w14:textId="77777777" w:rsidR="00D92EDE" w:rsidRPr="00171DED" w:rsidRDefault="00D92EDE" w:rsidP="00D92EDE">
            <w:pPr>
              <w:spacing w:before="120" w:after="120"/>
              <w:jc w:val="both"/>
              <w:rPr>
                <w:rFonts w:ascii="Times New Roman" w:eastAsia="Times New Roman" w:hAnsi="Times New Roman" w:cs="Times New Roman"/>
                <w:iCs/>
                <w:noProof/>
                <w:sz w:val="20"/>
                <w:szCs w:val="20"/>
              </w:rPr>
            </w:pPr>
          </w:p>
        </w:tc>
        <w:tc>
          <w:tcPr>
            <w:tcW w:w="1336" w:type="dxa"/>
            <w:vAlign w:val="center"/>
          </w:tcPr>
          <w:p w14:paraId="33246401" w14:textId="77777777" w:rsidR="00D92EDE" w:rsidRPr="00171DED" w:rsidRDefault="00D92EDE" w:rsidP="006706FC">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545" w:type="dxa"/>
            <w:vMerge/>
            <w:vAlign w:val="center"/>
          </w:tcPr>
          <w:p w14:paraId="161D4179" w14:textId="77777777" w:rsidR="00D92EDE" w:rsidRPr="00171DED" w:rsidRDefault="00D92EDE" w:rsidP="00D92EDE">
            <w:pPr>
              <w:spacing w:before="120" w:after="120"/>
              <w:jc w:val="both"/>
              <w:rPr>
                <w:rFonts w:ascii="Times New Roman" w:eastAsia="Times New Roman" w:hAnsi="Times New Roman" w:cs="Times New Roman"/>
                <w:bCs/>
                <w:iCs/>
                <w:noProof/>
                <w:sz w:val="20"/>
                <w:szCs w:val="20"/>
              </w:rPr>
            </w:pPr>
          </w:p>
        </w:tc>
        <w:tc>
          <w:tcPr>
            <w:tcW w:w="1952" w:type="dxa"/>
            <w:vMerge/>
            <w:vAlign w:val="center"/>
          </w:tcPr>
          <w:p w14:paraId="7B6580E4" w14:textId="77777777" w:rsidR="00D92EDE" w:rsidRPr="00171DED" w:rsidRDefault="00D92EDE" w:rsidP="00D92EDE">
            <w:pPr>
              <w:spacing w:before="120" w:after="120"/>
              <w:rPr>
                <w:rFonts w:ascii="Times New Roman" w:eastAsia="Times New Roman" w:hAnsi="Times New Roman" w:cs="Times New Roman"/>
                <w:iCs/>
                <w:noProof/>
                <w:sz w:val="20"/>
                <w:szCs w:val="20"/>
              </w:rPr>
            </w:pPr>
          </w:p>
        </w:tc>
        <w:tc>
          <w:tcPr>
            <w:tcW w:w="1647" w:type="dxa"/>
            <w:vAlign w:val="center"/>
          </w:tcPr>
          <w:p w14:paraId="000EA50A" w14:textId="137067BD" w:rsidR="00D92EDE" w:rsidRPr="00FD2BA7" w:rsidRDefault="00D92EDE" w:rsidP="006706FC">
            <w:pPr>
              <w:spacing w:before="120" w:after="120"/>
              <w:rPr>
                <w:rFonts w:ascii="Times New Roman" w:eastAsia="Times New Roman" w:hAnsi="Times New Roman" w:cs="Times New Roman"/>
                <w:b/>
                <w:iCs/>
                <w:noProof/>
                <w:sz w:val="20"/>
                <w:szCs w:val="20"/>
              </w:rPr>
            </w:pPr>
            <w:ins w:id="795" w:author="OPOS BG31" w:date="2021-02-04T16:41:00Z">
              <w:r w:rsidRPr="00FD2BA7">
                <w:rPr>
                  <w:rFonts w:ascii="Times New Roman" w:hAnsi="Times New Roman" w:cs="Times New Roman"/>
                  <w:sz w:val="20"/>
                  <w:szCs w:val="20"/>
                </w:rPr>
                <w:t>242 006 395,00</w:t>
              </w:r>
            </w:ins>
          </w:p>
        </w:tc>
      </w:tr>
      <w:tr w:rsidR="00D92EDE" w:rsidRPr="0010575B" w14:paraId="1DF8840E" w14:textId="77777777" w:rsidTr="006706FC">
        <w:tc>
          <w:tcPr>
            <w:tcW w:w="1452" w:type="dxa"/>
            <w:vMerge/>
            <w:vAlign w:val="center"/>
          </w:tcPr>
          <w:p w14:paraId="029786C7" w14:textId="77777777" w:rsidR="00D92EDE" w:rsidRPr="00171DED" w:rsidRDefault="00D92EDE" w:rsidP="00D92EDE">
            <w:pPr>
              <w:spacing w:before="120" w:after="120"/>
              <w:jc w:val="both"/>
              <w:rPr>
                <w:rFonts w:ascii="Times New Roman" w:eastAsia="Times New Roman" w:hAnsi="Times New Roman" w:cs="Times New Roman"/>
                <w:iCs/>
                <w:noProof/>
                <w:sz w:val="20"/>
                <w:szCs w:val="20"/>
              </w:rPr>
            </w:pPr>
          </w:p>
        </w:tc>
        <w:tc>
          <w:tcPr>
            <w:tcW w:w="1130" w:type="dxa"/>
            <w:vMerge/>
            <w:vAlign w:val="center"/>
          </w:tcPr>
          <w:p w14:paraId="0A1A3A11" w14:textId="77777777" w:rsidR="00D92EDE" w:rsidRPr="00171DED" w:rsidRDefault="00D92EDE" w:rsidP="00D92EDE">
            <w:pPr>
              <w:spacing w:before="120" w:after="120"/>
              <w:jc w:val="both"/>
              <w:rPr>
                <w:rFonts w:ascii="Times New Roman" w:eastAsia="Times New Roman" w:hAnsi="Times New Roman" w:cs="Times New Roman"/>
                <w:iCs/>
                <w:noProof/>
                <w:sz w:val="20"/>
                <w:szCs w:val="20"/>
              </w:rPr>
            </w:pPr>
          </w:p>
        </w:tc>
        <w:tc>
          <w:tcPr>
            <w:tcW w:w="1336" w:type="dxa"/>
            <w:vAlign w:val="center"/>
          </w:tcPr>
          <w:p w14:paraId="2B325361" w14:textId="77777777" w:rsidR="00D92EDE" w:rsidRPr="00171DED" w:rsidRDefault="00D92EDE" w:rsidP="006706FC">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545" w:type="dxa"/>
            <w:vMerge/>
            <w:vAlign w:val="center"/>
          </w:tcPr>
          <w:p w14:paraId="44B5795C" w14:textId="77777777" w:rsidR="00D92EDE" w:rsidRPr="00171DED" w:rsidRDefault="00D92EDE" w:rsidP="00D92EDE">
            <w:pPr>
              <w:spacing w:before="120" w:after="120"/>
              <w:jc w:val="both"/>
              <w:rPr>
                <w:rFonts w:ascii="Times New Roman" w:eastAsia="Times New Roman" w:hAnsi="Times New Roman" w:cs="Times New Roman"/>
                <w:bCs/>
                <w:iCs/>
                <w:noProof/>
                <w:sz w:val="20"/>
                <w:szCs w:val="20"/>
              </w:rPr>
            </w:pPr>
          </w:p>
        </w:tc>
        <w:tc>
          <w:tcPr>
            <w:tcW w:w="1952" w:type="dxa"/>
            <w:vMerge w:val="restart"/>
            <w:vAlign w:val="center"/>
          </w:tcPr>
          <w:p w14:paraId="00FD93CF" w14:textId="1C7BEA8B" w:rsidR="00D92EDE" w:rsidRPr="00171DED" w:rsidRDefault="00D92EDE" w:rsidP="00D92EDE">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02-05 Финансови инструменти – в зависимост от резултатите от Предварителната оценка на ФИ</w:t>
            </w:r>
          </w:p>
        </w:tc>
        <w:tc>
          <w:tcPr>
            <w:tcW w:w="1647" w:type="dxa"/>
            <w:vAlign w:val="center"/>
          </w:tcPr>
          <w:p w14:paraId="1B1C0BAC" w14:textId="5A488BBC" w:rsidR="00D92EDE" w:rsidRPr="00FD2BA7" w:rsidRDefault="00D92EDE" w:rsidP="006706FC">
            <w:pPr>
              <w:spacing w:before="120" w:after="120"/>
              <w:rPr>
                <w:rFonts w:ascii="Times New Roman" w:eastAsia="Times New Roman" w:hAnsi="Times New Roman" w:cs="Times New Roman"/>
                <w:b/>
                <w:iCs/>
                <w:noProof/>
                <w:sz w:val="20"/>
                <w:szCs w:val="20"/>
              </w:rPr>
            </w:pPr>
            <w:ins w:id="796" w:author="OPOS BG31" w:date="2021-02-04T16:41:00Z">
              <w:r w:rsidRPr="00FD2BA7">
                <w:rPr>
                  <w:rFonts w:ascii="Times New Roman" w:hAnsi="Times New Roman" w:cs="Times New Roman"/>
                  <w:sz w:val="20"/>
                  <w:szCs w:val="20"/>
                </w:rPr>
                <w:t>3 080 000,00</w:t>
              </w:r>
            </w:ins>
          </w:p>
        </w:tc>
      </w:tr>
      <w:tr w:rsidR="00D92EDE" w:rsidRPr="00171DED" w14:paraId="12F79F9A" w14:textId="77777777" w:rsidTr="006706FC">
        <w:tc>
          <w:tcPr>
            <w:tcW w:w="1452" w:type="dxa"/>
            <w:vMerge/>
            <w:vAlign w:val="center"/>
          </w:tcPr>
          <w:p w14:paraId="61EEBF66" w14:textId="77777777" w:rsidR="00D92EDE" w:rsidRPr="00171DED" w:rsidRDefault="00D92EDE" w:rsidP="00D92EDE">
            <w:pPr>
              <w:spacing w:before="120" w:after="120"/>
              <w:jc w:val="both"/>
              <w:rPr>
                <w:rFonts w:ascii="Times New Roman" w:eastAsia="Times New Roman" w:hAnsi="Times New Roman" w:cs="Times New Roman"/>
                <w:iCs/>
                <w:noProof/>
                <w:sz w:val="20"/>
                <w:szCs w:val="20"/>
              </w:rPr>
            </w:pPr>
          </w:p>
        </w:tc>
        <w:tc>
          <w:tcPr>
            <w:tcW w:w="1130" w:type="dxa"/>
            <w:vMerge/>
            <w:vAlign w:val="center"/>
          </w:tcPr>
          <w:p w14:paraId="1F3197FE" w14:textId="77777777" w:rsidR="00D92EDE" w:rsidRPr="00171DED" w:rsidRDefault="00D92EDE" w:rsidP="00D92EDE">
            <w:pPr>
              <w:spacing w:before="120" w:after="120"/>
              <w:jc w:val="both"/>
              <w:rPr>
                <w:rFonts w:ascii="Times New Roman" w:eastAsia="Times New Roman" w:hAnsi="Times New Roman" w:cs="Times New Roman"/>
                <w:iCs/>
                <w:noProof/>
                <w:sz w:val="20"/>
                <w:szCs w:val="20"/>
              </w:rPr>
            </w:pPr>
          </w:p>
        </w:tc>
        <w:tc>
          <w:tcPr>
            <w:tcW w:w="1336" w:type="dxa"/>
            <w:vAlign w:val="center"/>
          </w:tcPr>
          <w:p w14:paraId="4CA0A4AB" w14:textId="77777777" w:rsidR="00D92EDE" w:rsidRPr="00171DED" w:rsidRDefault="00D92EDE" w:rsidP="006706FC">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545" w:type="dxa"/>
            <w:vMerge/>
            <w:vAlign w:val="center"/>
          </w:tcPr>
          <w:p w14:paraId="49DA1334" w14:textId="77777777" w:rsidR="00D92EDE" w:rsidRPr="00171DED" w:rsidRDefault="00D92EDE" w:rsidP="00600AE4">
            <w:pPr>
              <w:spacing w:before="120" w:after="120"/>
              <w:jc w:val="both"/>
              <w:rPr>
                <w:rFonts w:ascii="Times New Roman" w:eastAsia="Times New Roman" w:hAnsi="Times New Roman" w:cs="Times New Roman"/>
                <w:bCs/>
                <w:iCs/>
                <w:noProof/>
                <w:sz w:val="20"/>
                <w:szCs w:val="20"/>
              </w:rPr>
            </w:pPr>
          </w:p>
        </w:tc>
        <w:tc>
          <w:tcPr>
            <w:tcW w:w="1952" w:type="dxa"/>
            <w:vMerge/>
            <w:vAlign w:val="center"/>
          </w:tcPr>
          <w:p w14:paraId="4E1F9EFC" w14:textId="77777777" w:rsidR="00D92EDE" w:rsidRPr="00171DED" w:rsidRDefault="00D92EDE" w:rsidP="00600AE4">
            <w:pPr>
              <w:spacing w:before="120" w:after="120"/>
              <w:jc w:val="both"/>
              <w:rPr>
                <w:rFonts w:ascii="Times New Roman" w:eastAsia="Times New Roman" w:hAnsi="Times New Roman" w:cs="Times New Roman"/>
                <w:iCs/>
                <w:noProof/>
                <w:sz w:val="20"/>
                <w:szCs w:val="20"/>
              </w:rPr>
            </w:pPr>
          </w:p>
        </w:tc>
        <w:tc>
          <w:tcPr>
            <w:tcW w:w="1647" w:type="dxa"/>
            <w:vAlign w:val="center"/>
          </w:tcPr>
          <w:p w14:paraId="2E23155F" w14:textId="2C258F7A" w:rsidR="00D92EDE" w:rsidRPr="00FD2BA7" w:rsidRDefault="00D92EDE" w:rsidP="006706FC">
            <w:pPr>
              <w:spacing w:before="120" w:after="120"/>
              <w:jc w:val="both"/>
              <w:rPr>
                <w:rFonts w:ascii="Times New Roman" w:eastAsia="Times New Roman" w:hAnsi="Times New Roman" w:cs="Times New Roman"/>
                <w:b/>
                <w:iCs/>
                <w:noProof/>
                <w:sz w:val="20"/>
                <w:szCs w:val="20"/>
              </w:rPr>
            </w:pPr>
            <w:ins w:id="797" w:author="OPOS BG31" w:date="2021-02-04T16:41:00Z">
              <w:r w:rsidRPr="00FD2BA7">
                <w:rPr>
                  <w:rFonts w:ascii="Times New Roman" w:hAnsi="Times New Roman" w:cs="Times New Roman"/>
                  <w:sz w:val="20"/>
                  <w:szCs w:val="20"/>
                </w:rPr>
                <w:t>13 260 000,00</w:t>
              </w:r>
            </w:ins>
          </w:p>
        </w:tc>
      </w:tr>
    </w:tbl>
    <w:p w14:paraId="40B2925D" w14:textId="77777777" w:rsidR="0022545E" w:rsidRPr="00171DED"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2"/>
        <w:tblW w:w="0" w:type="auto"/>
        <w:tblLook w:val="04A0" w:firstRow="1" w:lastRow="0" w:firstColumn="1" w:lastColumn="0" w:noHBand="0" w:noVBand="1"/>
      </w:tblPr>
      <w:tblGrid>
        <w:gridCol w:w="1574"/>
        <w:gridCol w:w="1340"/>
        <w:gridCol w:w="1416"/>
        <w:gridCol w:w="1628"/>
        <w:gridCol w:w="1021"/>
        <w:gridCol w:w="2083"/>
      </w:tblGrid>
      <w:tr w:rsidR="0022545E" w:rsidRPr="0010575B" w14:paraId="7DF0D014" w14:textId="77777777" w:rsidTr="005F7407">
        <w:tc>
          <w:tcPr>
            <w:tcW w:w="9062" w:type="dxa"/>
            <w:gridSpan w:val="6"/>
          </w:tcPr>
          <w:p w14:paraId="1DA5D533"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6: Измерение 3 – Териториален механизъм за изпълнение и териториална насоченост</w:t>
            </w:r>
          </w:p>
        </w:tc>
      </w:tr>
      <w:tr w:rsidR="0022545E" w:rsidRPr="00171DED" w14:paraId="00EF3B9F" w14:textId="77777777" w:rsidTr="005F7407">
        <w:tc>
          <w:tcPr>
            <w:tcW w:w="1574" w:type="dxa"/>
          </w:tcPr>
          <w:p w14:paraId="1A6B8535"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bookmarkStart w:id="798" w:name="_Hlk62636337"/>
            <w:r w:rsidRPr="00171DED">
              <w:rPr>
                <w:rFonts w:ascii="Times New Roman" w:eastAsia="Calibri" w:hAnsi="Times New Roman" w:cs="Times New Roman"/>
                <w:b/>
                <w:noProof/>
                <w:sz w:val="20"/>
                <w:szCs w:val="20"/>
              </w:rPr>
              <w:t>Приоритет №</w:t>
            </w:r>
          </w:p>
        </w:tc>
        <w:tc>
          <w:tcPr>
            <w:tcW w:w="1340" w:type="dxa"/>
          </w:tcPr>
          <w:p w14:paraId="29E1F222"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416" w:type="dxa"/>
          </w:tcPr>
          <w:p w14:paraId="5C12DED0"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628" w:type="dxa"/>
          </w:tcPr>
          <w:p w14:paraId="5AFAB0F2"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21" w:type="dxa"/>
          </w:tcPr>
          <w:p w14:paraId="5E631685"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2083" w:type="dxa"/>
          </w:tcPr>
          <w:p w14:paraId="1A63C7A8"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bookmarkEnd w:id="798"/>
      <w:tr w:rsidR="006F60C9" w:rsidRPr="00171DED" w14:paraId="32E60F4F" w14:textId="3B3757BF" w:rsidTr="006706FC">
        <w:trPr>
          <w:trHeight w:val="421"/>
        </w:trPr>
        <w:tc>
          <w:tcPr>
            <w:tcW w:w="1574" w:type="dxa"/>
            <w:vMerge w:val="restart"/>
            <w:vAlign w:val="center"/>
          </w:tcPr>
          <w:p w14:paraId="74CEF017" w14:textId="2F9742AC" w:rsidR="006F60C9" w:rsidRPr="00171DED" w:rsidRDefault="006F60C9" w:rsidP="006706FC">
            <w:pPr>
              <w:spacing w:before="120" w:after="120"/>
              <w:jc w:val="center"/>
              <w:rPr>
                <w:rFonts w:ascii="Times New Roman" w:eastAsia="Times New Roman" w:hAnsi="Times New Roman" w:cs="Times New Roman"/>
                <w:b/>
                <w:iCs/>
                <w:noProof/>
                <w:sz w:val="20"/>
                <w:szCs w:val="20"/>
              </w:rPr>
            </w:pPr>
            <w:r>
              <w:rPr>
                <w:rFonts w:ascii="Times New Roman" w:eastAsia="Times New Roman" w:hAnsi="Times New Roman" w:cs="Times New Roman"/>
                <w:iCs/>
                <w:noProof/>
                <w:sz w:val="20"/>
                <w:szCs w:val="20"/>
              </w:rPr>
              <w:t xml:space="preserve">1 </w:t>
            </w:r>
            <w:r w:rsidRPr="00171DED">
              <w:rPr>
                <w:rFonts w:ascii="Times New Roman" w:eastAsia="Times New Roman" w:hAnsi="Times New Roman" w:cs="Times New Roman"/>
                <w:iCs/>
                <w:noProof/>
                <w:sz w:val="20"/>
                <w:szCs w:val="20"/>
              </w:rPr>
              <w:t>„Води“</w:t>
            </w:r>
          </w:p>
        </w:tc>
        <w:tc>
          <w:tcPr>
            <w:tcW w:w="1340" w:type="dxa"/>
            <w:vMerge w:val="restart"/>
            <w:vAlign w:val="center"/>
          </w:tcPr>
          <w:p w14:paraId="41DD9E70" w14:textId="77777777" w:rsidR="006F60C9" w:rsidRPr="00171DED" w:rsidRDefault="006F60C9" w:rsidP="00456C39">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1416" w:type="dxa"/>
            <w:vAlign w:val="center"/>
          </w:tcPr>
          <w:p w14:paraId="6E140C45" w14:textId="5C432DA0" w:rsidR="006F60C9" w:rsidRPr="00171DED" w:rsidRDefault="006F60C9" w:rsidP="006706FC">
            <w:pPr>
              <w:spacing w:before="120" w:after="120"/>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Преход</w:t>
            </w:r>
          </w:p>
        </w:tc>
        <w:tc>
          <w:tcPr>
            <w:tcW w:w="1628" w:type="dxa"/>
            <w:vMerge w:val="restart"/>
            <w:vAlign w:val="center"/>
          </w:tcPr>
          <w:p w14:paraId="3088BFAA" w14:textId="77777777" w:rsidR="00C45308" w:rsidRPr="00843531" w:rsidRDefault="00C45308" w:rsidP="00456C39">
            <w:pPr>
              <w:spacing w:before="120" w:after="120"/>
              <w:jc w:val="both"/>
              <w:rPr>
                <w:del w:id="799" w:author="OPOS BG31" w:date="2021-02-04T16:41:00Z"/>
                <w:rFonts w:ascii="Times New Roman" w:eastAsia="Times New Roman" w:hAnsi="Times New Roman" w:cs="Times New Roman"/>
                <w:bCs/>
                <w:iCs/>
                <w:noProof/>
                <w:sz w:val="20"/>
                <w:szCs w:val="20"/>
              </w:rPr>
            </w:pPr>
            <w:del w:id="800" w:author="OPOS BG31" w:date="2021-02-04T16:41:00Z">
              <w:r w:rsidRPr="00843531">
                <w:rPr>
                  <w:rFonts w:ascii="Times New Roman" w:eastAsia="Times New Roman" w:hAnsi="Times New Roman" w:cs="Times New Roman"/>
                  <w:bCs/>
                  <w:iCs/>
                  <w:noProof/>
                  <w:sz w:val="20"/>
                  <w:szCs w:val="20"/>
                </w:rPr>
                <w:delText>Специфична цел: “</w:delText>
              </w:r>
            </w:del>
            <w:ins w:id="801" w:author="OPOS BG31" w:date="2021-02-04T16:41:00Z">
              <w:r w:rsidR="006F60C9">
                <w:rPr>
                  <w:rFonts w:ascii="Times New Roman" w:eastAsia="Times New Roman" w:hAnsi="Times New Roman" w:cs="Times New Roman"/>
                  <w:bCs/>
                  <w:iCs/>
                  <w:noProof/>
                  <w:sz w:val="20"/>
                  <w:szCs w:val="20"/>
                </w:rPr>
                <w:t>„</w:t>
              </w:r>
            </w:ins>
            <w:r w:rsidR="006F60C9" w:rsidRPr="00171DED">
              <w:rPr>
                <w:rFonts w:ascii="Times New Roman" w:eastAsia="Times New Roman" w:hAnsi="Times New Roman" w:cs="Times New Roman"/>
                <w:bCs/>
                <w:iCs/>
                <w:noProof/>
                <w:sz w:val="20"/>
                <w:szCs w:val="20"/>
              </w:rPr>
              <w:t>Насърчаване на устойчивото управление на водите”</w:t>
            </w:r>
            <w:del w:id="802" w:author="OPOS BG31" w:date="2021-02-04T16:41:00Z">
              <w:r w:rsidRPr="00843531">
                <w:rPr>
                  <w:rFonts w:ascii="Times New Roman" w:eastAsia="Times New Roman" w:hAnsi="Times New Roman" w:cs="Times New Roman"/>
                  <w:bCs/>
                  <w:iCs/>
                  <w:noProof/>
                  <w:sz w:val="20"/>
                  <w:szCs w:val="20"/>
                </w:rPr>
                <w:delText xml:space="preserve"> </w:delText>
              </w:r>
            </w:del>
          </w:p>
          <w:p w14:paraId="17549868" w14:textId="092DA49E" w:rsidR="006F60C9" w:rsidRPr="00171DED" w:rsidRDefault="006F60C9" w:rsidP="00456C39">
            <w:pPr>
              <w:spacing w:before="120" w:after="120"/>
              <w:jc w:val="both"/>
              <w:rPr>
                <w:rFonts w:ascii="Times New Roman" w:eastAsia="Times New Roman" w:hAnsi="Times New Roman" w:cs="Times New Roman"/>
                <w:iCs/>
                <w:noProof/>
                <w:sz w:val="20"/>
                <w:szCs w:val="20"/>
              </w:rPr>
            </w:pPr>
          </w:p>
        </w:tc>
        <w:tc>
          <w:tcPr>
            <w:tcW w:w="1021" w:type="dxa"/>
            <w:vMerge w:val="restart"/>
            <w:vAlign w:val="center"/>
          </w:tcPr>
          <w:p w14:paraId="55E7A65D" w14:textId="31FB7556" w:rsidR="006F60C9" w:rsidRPr="006706FC" w:rsidRDefault="006F60C9" w:rsidP="00456C39">
            <w:pPr>
              <w:spacing w:before="120" w:after="120"/>
              <w:jc w:val="both"/>
              <w:rPr>
                <w:rFonts w:ascii="Times New Roman" w:hAnsi="Times New Roman"/>
                <w:b/>
                <w:sz w:val="20"/>
              </w:rPr>
            </w:pPr>
            <w:r w:rsidRPr="00171DED">
              <w:rPr>
                <w:rFonts w:ascii="Times New Roman" w:eastAsia="Times New Roman" w:hAnsi="Times New Roman" w:cs="Times New Roman"/>
                <w:iCs/>
                <w:noProof/>
                <w:sz w:val="20"/>
                <w:szCs w:val="20"/>
              </w:rPr>
              <w:lastRenderedPageBreak/>
              <w:t>17</w:t>
            </w:r>
          </w:p>
        </w:tc>
        <w:tc>
          <w:tcPr>
            <w:tcW w:w="2083" w:type="dxa"/>
            <w:vAlign w:val="center"/>
          </w:tcPr>
          <w:p w14:paraId="552E0623" w14:textId="635F6862" w:rsidR="006F60C9" w:rsidRPr="006706FC" w:rsidRDefault="006F60C9" w:rsidP="006706FC">
            <w:pPr>
              <w:rPr>
                <w:rFonts w:ascii="Times New Roman" w:hAnsi="Times New Roman"/>
                <w:color w:val="000000"/>
                <w:sz w:val="20"/>
              </w:rPr>
            </w:pPr>
            <w:ins w:id="803" w:author="OPOS BG31" w:date="2021-02-04T16:41:00Z">
              <w:r w:rsidRPr="00FD2BA7">
                <w:rPr>
                  <w:rFonts w:ascii="Times New Roman" w:hAnsi="Times New Roman" w:cs="Times New Roman"/>
                  <w:color w:val="000000"/>
                  <w:sz w:val="20"/>
                  <w:szCs w:val="20"/>
                </w:rPr>
                <w:t>2 730 000,00</w:t>
              </w:r>
            </w:ins>
          </w:p>
        </w:tc>
      </w:tr>
      <w:tr w:rsidR="006F60C9" w:rsidRPr="00171DED" w14:paraId="38BBFE81" w14:textId="44A9E4D1" w:rsidTr="006706FC">
        <w:trPr>
          <w:trHeight w:val="950"/>
        </w:trPr>
        <w:tc>
          <w:tcPr>
            <w:tcW w:w="1574" w:type="dxa"/>
            <w:vMerge/>
            <w:vAlign w:val="center"/>
          </w:tcPr>
          <w:p w14:paraId="345DE268" w14:textId="77777777" w:rsidR="006F60C9" w:rsidRDefault="006F60C9">
            <w:pPr>
              <w:spacing w:before="120" w:after="120"/>
              <w:jc w:val="center"/>
              <w:rPr>
                <w:rFonts w:ascii="Times New Roman" w:eastAsia="Times New Roman" w:hAnsi="Times New Roman" w:cs="Times New Roman"/>
                <w:iCs/>
                <w:noProof/>
                <w:sz w:val="20"/>
                <w:szCs w:val="20"/>
              </w:rPr>
              <w:pPrChange w:id="804" w:author="OPOS BG31" w:date="2021-02-04T16:41:00Z">
                <w:pPr>
                  <w:spacing w:before="120" w:after="120"/>
                  <w:jc w:val="both"/>
                </w:pPr>
              </w:pPrChange>
            </w:pPr>
          </w:p>
        </w:tc>
        <w:tc>
          <w:tcPr>
            <w:tcW w:w="1340" w:type="dxa"/>
            <w:vMerge/>
            <w:vAlign w:val="center"/>
          </w:tcPr>
          <w:p w14:paraId="10C36D9A" w14:textId="77777777" w:rsidR="006F60C9" w:rsidRPr="00171DED" w:rsidRDefault="006F60C9" w:rsidP="00456C39">
            <w:pPr>
              <w:spacing w:before="120" w:after="120"/>
              <w:jc w:val="both"/>
              <w:rPr>
                <w:rFonts w:ascii="Times New Roman" w:eastAsia="Times New Roman" w:hAnsi="Times New Roman" w:cs="Times New Roman"/>
                <w:iCs/>
                <w:noProof/>
                <w:sz w:val="20"/>
                <w:szCs w:val="20"/>
              </w:rPr>
            </w:pPr>
          </w:p>
        </w:tc>
        <w:tc>
          <w:tcPr>
            <w:tcW w:w="1416" w:type="dxa"/>
            <w:vAlign w:val="center"/>
          </w:tcPr>
          <w:p w14:paraId="34505ACD" w14:textId="17B1CCFF" w:rsidR="006F60C9" w:rsidRPr="00171DED" w:rsidRDefault="006F60C9" w:rsidP="006706FC">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628" w:type="dxa"/>
            <w:vMerge/>
            <w:vAlign w:val="center"/>
          </w:tcPr>
          <w:p w14:paraId="09B84A9C" w14:textId="77777777" w:rsidR="006F60C9" w:rsidRDefault="006F60C9" w:rsidP="00456C39">
            <w:pPr>
              <w:spacing w:before="120" w:after="120"/>
              <w:jc w:val="both"/>
              <w:rPr>
                <w:rFonts w:ascii="Times New Roman" w:eastAsia="Times New Roman" w:hAnsi="Times New Roman" w:cs="Times New Roman"/>
                <w:bCs/>
                <w:iCs/>
                <w:noProof/>
                <w:sz w:val="20"/>
                <w:szCs w:val="20"/>
              </w:rPr>
            </w:pPr>
          </w:p>
        </w:tc>
        <w:tc>
          <w:tcPr>
            <w:tcW w:w="1021" w:type="dxa"/>
            <w:vMerge/>
            <w:vAlign w:val="center"/>
          </w:tcPr>
          <w:p w14:paraId="7E12F7DE" w14:textId="1799C1F5" w:rsidR="006F60C9" w:rsidRPr="00171DED" w:rsidRDefault="006F60C9" w:rsidP="00456C39">
            <w:pPr>
              <w:spacing w:before="120" w:after="120"/>
              <w:jc w:val="both"/>
              <w:rPr>
                <w:rFonts w:ascii="Times New Roman" w:eastAsia="Times New Roman" w:hAnsi="Times New Roman" w:cs="Times New Roman"/>
                <w:iCs/>
                <w:noProof/>
                <w:sz w:val="20"/>
                <w:szCs w:val="20"/>
              </w:rPr>
            </w:pPr>
          </w:p>
        </w:tc>
        <w:tc>
          <w:tcPr>
            <w:tcW w:w="2083" w:type="dxa"/>
            <w:vAlign w:val="center"/>
          </w:tcPr>
          <w:p w14:paraId="44BC0862" w14:textId="304EA98F" w:rsidR="006F60C9" w:rsidRPr="006706FC" w:rsidRDefault="006F60C9" w:rsidP="006706FC">
            <w:pPr>
              <w:rPr>
                <w:rFonts w:ascii="Times New Roman" w:hAnsi="Times New Roman"/>
                <w:sz w:val="20"/>
              </w:rPr>
            </w:pPr>
            <w:r w:rsidRPr="00FD2BA7">
              <w:rPr>
                <w:rFonts w:ascii="Times New Roman" w:hAnsi="Times New Roman" w:cs="Times New Roman"/>
                <w:color w:val="000000"/>
                <w:sz w:val="20"/>
                <w:szCs w:val="20"/>
              </w:rPr>
              <w:t>22 185 000,00</w:t>
            </w:r>
          </w:p>
        </w:tc>
      </w:tr>
      <w:tr w:rsidR="006F60C9" w:rsidRPr="00171DED" w14:paraId="3929823E" w14:textId="3063BBB3" w:rsidTr="006706FC">
        <w:trPr>
          <w:trHeight w:val="258"/>
        </w:trPr>
        <w:tc>
          <w:tcPr>
            <w:tcW w:w="1574" w:type="dxa"/>
            <w:vMerge/>
            <w:vAlign w:val="center"/>
          </w:tcPr>
          <w:p w14:paraId="31593E92" w14:textId="77777777" w:rsidR="006F60C9" w:rsidRPr="00171DED" w:rsidRDefault="006F60C9" w:rsidP="00456C39">
            <w:pPr>
              <w:spacing w:before="120" w:after="120"/>
              <w:jc w:val="both"/>
              <w:rPr>
                <w:rFonts w:ascii="Times New Roman" w:eastAsia="Times New Roman" w:hAnsi="Times New Roman" w:cs="Times New Roman"/>
                <w:iCs/>
                <w:noProof/>
                <w:sz w:val="20"/>
                <w:szCs w:val="20"/>
              </w:rPr>
            </w:pPr>
          </w:p>
        </w:tc>
        <w:tc>
          <w:tcPr>
            <w:tcW w:w="1340" w:type="dxa"/>
            <w:vMerge/>
            <w:vAlign w:val="center"/>
          </w:tcPr>
          <w:p w14:paraId="47C236B0" w14:textId="77777777" w:rsidR="006F60C9" w:rsidRPr="00171DED" w:rsidRDefault="006F60C9" w:rsidP="00456C39">
            <w:pPr>
              <w:spacing w:before="120" w:after="120"/>
              <w:jc w:val="both"/>
              <w:rPr>
                <w:rFonts w:ascii="Times New Roman" w:eastAsia="Times New Roman" w:hAnsi="Times New Roman" w:cs="Times New Roman"/>
                <w:iCs/>
                <w:noProof/>
                <w:sz w:val="20"/>
                <w:szCs w:val="20"/>
              </w:rPr>
            </w:pPr>
          </w:p>
        </w:tc>
        <w:tc>
          <w:tcPr>
            <w:tcW w:w="1416" w:type="dxa"/>
            <w:vAlign w:val="center"/>
          </w:tcPr>
          <w:p w14:paraId="00B8DB01" w14:textId="6E466FAF" w:rsidR="006F60C9" w:rsidRPr="00171DED" w:rsidRDefault="006F60C9" w:rsidP="006706FC">
            <w:pPr>
              <w:spacing w:before="120" w:after="120"/>
              <w:rPr>
                <w:rFonts w:ascii="Times New Roman" w:eastAsia="Times New Roman" w:hAnsi="Times New Roman" w:cs="Times New Roman"/>
                <w:iCs/>
                <w:noProof/>
                <w:sz w:val="20"/>
                <w:szCs w:val="20"/>
              </w:rPr>
            </w:pPr>
            <w:r w:rsidRPr="006706FC">
              <w:rPr>
                <w:rFonts w:ascii="Times New Roman" w:hAnsi="Times New Roman"/>
                <w:sz w:val="20"/>
              </w:rPr>
              <w:t>Преход</w:t>
            </w:r>
          </w:p>
        </w:tc>
        <w:tc>
          <w:tcPr>
            <w:tcW w:w="1628" w:type="dxa"/>
            <w:vMerge/>
            <w:vAlign w:val="center"/>
          </w:tcPr>
          <w:p w14:paraId="4EB65967" w14:textId="77777777" w:rsidR="006F60C9" w:rsidRPr="00171DED" w:rsidRDefault="006F60C9" w:rsidP="00456C39">
            <w:pPr>
              <w:spacing w:before="120" w:after="120"/>
              <w:jc w:val="both"/>
              <w:rPr>
                <w:rFonts w:ascii="Times New Roman" w:eastAsia="Times New Roman" w:hAnsi="Times New Roman" w:cs="Times New Roman"/>
                <w:bCs/>
                <w:iCs/>
                <w:noProof/>
                <w:sz w:val="20"/>
                <w:szCs w:val="20"/>
              </w:rPr>
            </w:pPr>
          </w:p>
        </w:tc>
        <w:tc>
          <w:tcPr>
            <w:tcW w:w="1021" w:type="dxa"/>
            <w:vMerge w:val="restart"/>
            <w:vAlign w:val="center"/>
          </w:tcPr>
          <w:p w14:paraId="7D336EAB" w14:textId="5639D48B" w:rsidR="006F60C9" w:rsidRPr="00053EB6" w:rsidRDefault="006F60C9" w:rsidP="00456C39">
            <w:pPr>
              <w:spacing w:before="120" w:after="120"/>
              <w:jc w:val="both"/>
              <w:rPr>
                <w:rFonts w:ascii="Times New Roman" w:eastAsia="Times New Roman" w:hAnsi="Times New Roman" w:cs="Times New Roman"/>
                <w:bCs/>
                <w:iCs/>
                <w:noProof/>
                <w:sz w:val="20"/>
                <w:szCs w:val="20"/>
              </w:rPr>
            </w:pPr>
            <w:r w:rsidRPr="00053EB6">
              <w:rPr>
                <w:rFonts w:ascii="Times New Roman" w:eastAsia="Times New Roman" w:hAnsi="Times New Roman" w:cs="Times New Roman"/>
                <w:bCs/>
                <w:iCs/>
                <w:noProof/>
                <w:sz w:val="20"/>
                <w:szCs w:val="20"/>
              </w:rPr>
              <w:t>48</w:t>
            </w:r>
          </w:p>
        </w:tc>
        <w:tc>
          <w:tcPr>
            <w:tcW w:w="2083" w:type="dxa"/>
            <w:vAlign w:val="center"/>
          </w:tcPr>
          <w:p w14:paraId="7D249425" w14:textId="1F37874F" w:rsidR="006F60C9" w:rsidRPr="006706FC" w:rsidRDefault="006F60C9" w:rsidP="006706FC">
            <w:pPr>
              <w:rPr>
                <w:rFonts w:ascii="Times New Roman" w:hAnsi="Times New Roman"/>
                <w:color w:val="000000"/>
                <w:sz w:val="20"/>
              </w:rPr>
            </w:pPr>
            <w:ins w:id="805" w:author="OPOS BG31" w:date="2021-02-04T16:41:00Z">
              <w:r w:rsidRPr="00FD2BA7">
                <w:rPr>
                  <w:rFonts w:ascii="Times New Roman" w:hAnsi="Times New Roman" w:cs="Times New Roman"/>
                  <w:color w:val="000000"/>
                  <w:sz w:val="20"/>
                  <w:szCs w:val="20"/>
                </w:rPr>
                <w:t>295 086 243,00</w:t>
              </w:r>
            </w:ins>
          </w:p>
        </w:tc>
      </w:tr>
      <w:tr w:rsidR="006F60C9" w:rsidRPr="00171DED" w14:paraId="176BA51C" w14:textId="3A091869" w:rsidTr="00210569">
        <w:trPr>
          <w:trHeight w:val="542"/>
          <w:ins w:id="806" w:author="OPOS BG31" w:date="2021-02-04T16:41:00Z"/>
        </w:trPr>
        <w:tc>
          <w:tcPr>
            <w:tcW w:w="1574" w:type="dxa"/>
            <w:vMerge/>
            <w:tcBorders>
              <w:bottom w:val="single" w:sz="4" w:space="0" w:color="auto"/>
            </w:tcBorders>
            <w:vAlign w:val="center"/>
          </w:tcPr>
          <w:p w14:paraId="36F38A3A" w14:textId="77777777" w:rsidR="006F60C9" w:rsidRPr="00171DED" w:rsidRDefault="006F60C9" w:rsidP="00456C39">
            <w:pPr>
              <w:spacing w:before="120" w:after="120"/>
              <w:jc w:val="both"/>
              <w:rPr>
                <w:ins w:id="807" w:author="OPOS BG31" w:date="2021-02-04T16:41:00Z"/>
                <w:rFonts w:ascii="Times New Roman" w:eastAsia="Times New Roman" w:hAnsi="Times New Roman" w:cs="Times New Roman"/>
                <w:iCs/>
                <w:noProof/>
                <w:sz w:val="20"/>
                <w:szCs w:val="20"/>
              </w:rPr>
            </w:pPr>
          </w:p>
        </w:tc>
        <w:tc>
          <w:tcPr>
            <w:tcW w:w="1340" w:type="dxa"/>
            <w:vMerge/>
            <w:tcBorders>
              <w:bottom w:val="single" w:sz="4" w:space="0" w:color="auto"/>
            </w:tcBorders>
            <w:vAlign w:val="center"/>
          </w:tcPr>
          <w:p w14:paraId="380AA2CB" w14:textId="77777777" w:rsidR="006F60C9" w:rsidRPr="00171DED" w:rsidRDefault="006F60C9" w:rsidP="00456C39">
            <w:pPr>
              <w:spacing w:before="120" w:after="120"/>
              <w:jc w:val="both"/>
              <w:rPr>
                <w:ins w:id="808" w:author="OPOS BG31" w:date="2021-02-04T16:41:00Z"/>
                <w:rFonts w:ascii="Times New Roman" w:eastAsia="Times New Roman" w:hAnsi="Times New Roman" w:cs="Times New Roman"/>
                <w:iCs/>
                <w:noProof/>
                <w:sz w:val="20"/>
                <w:szCs w:val="20"/>
              </w:rPr>
            </w:pPr>
          </w:p>
        </w:tc>
        <w:tc>
          <w:tcPr>
            <w:tcW w:w="1416" w:type="dxa"/>
            <w:tcBorders>
              <w:bottom w:val="single" w:sz="4" w:space="0" w:color="auto"/>
            </w:tcBorders>
            <w:vAlign w:val="center"/>
          </w:tcPr>
          <w:p w14:paraId="0B1429C7" w14:textId="098471E8" w:rsidR="006F60C9" w:rsidRPr="00171DED" w:rsidRDefault="006F60C9" w:rsidP="00FC60DF">
            <w:pPr>
              <w:spacing w:before="120" w:after="120"/>
              <w:rPr>
                <w:ins w:id="809" w:author="OPOS BG31" w:date="2021-02-04T16:41:00Z"/>
                <w:rFonts w:ascii="Times New Roman" w:eastAsia="Calibri" w:hAnsi="Times New Roman" w:cs="Times New Roman"/>
                <w:noProof/>
                <w:sz w:val="20"/>
                <w:szCs w:val="20"/>
              </w:rPr>
            </w:pPr>
            <w:moveToRangeStart w:id="810" w:author="OPOS BG31" w:date="2021-02-04T16:41:00Z" w:name="move63349292"/>
            <w:moveTo w:id="811" w:author="OPOS BG31" w:date="2021-02-04T16:41:00Z">
              <w:r w:rsidRPr="00171DED">
                <w:rPr>
                  <w:rFonts w:ascii="Times New Roman" w:eastAsia="Calibri" w:hAnsi="Times New Roman" w:cs="Times New Roman"/>
                  <w:noProof/>
                  <w:sz w:val="20"/>
                  <w:szCs w:val="20"/>
                </w:rPr>
                <w:t>По-слабо развити региони</w:t>
              </w:r>
            </w:moveTo>
            <w:moveToRangeEnd w:id="810"/>
          </w:p>
        </w:tc>
        <w:tc>
          <w:tcPr>
            <w:tcW w:w="1628" w:type="dxa"/>
            <w:vMerge/>
            <w:tcBorders>
              <w:bottom w:val="single" w:sz="4" w:space="0" w:color="auto"/>
            </w:tcBorders>
            <w:vAlign w:val="center"/>
          </w:tcPr>
          <w:p w14:paraId="1F937D94" w14:textId="77777777" w:rsidR="006F60C9" w:rsidRPr="00171DED" w:rsidRDefault="006F60C9" w:rsidP="00456C39">
            <w:pPr>
              <w:spacing w:before="120" w:after="120"/>
              <w:jc w:val="both"/>
              <w:rPr>
                <w:ins w:id="812" w:author="OPOS BG31" w:date="2021-02-04T16:41:00Z"/>
                <w:rFonts w:ascii="Times New Roman" w:eastAsia="Times New Roman" w:hAnsi="Times New Roman" w:cs="Times New Roman"/>
                <w:bCs/>
                <w:iCs/>
                <w:noProof/>
                <w:sz w:val="20"/>
                <w:szCs w:val="20"/>
              </w:rPr>
            </w:pPr>
          </w:p>
        </w:tc>
        <w:tc>
          <w:tcPr>
            <w:tcW w:w="1021" w:type="dxa"/>
            <w:vMerge/>
            <w:tcBorders>
              <w:bottom w:val="single" w:sz="4" w:space="0" w:color="auto"/>
            </w:tcBorders>
            <w:vAlign w:val="center"/>
          </w:tcPr>
          <w:p w14:paraId="784558C6" w14:textId="65B5F57A" w:rsidR="006F60C9" w:rsidRPr="00053EB6" w:rsidRDefault="006F60C9" w:rsidP="00456C39">
            <w:pPr>
              <w:spacing w:before="120" w:after="120"/>
              <w:jc w:val="both"/>
              <w:rPr>
                <w:ins w:id="813" w:author="OPOS BG31" w:date="2021-02-04T16:41:00Z"/>
                <w:rFonts w:ascii="Times New Roman" w:eastAsia="Times New Roman" w:hAnsi="Times New Roman" w:cs="Times New Roman"/>
                <w:bCs/>
                <w:iCs/>
                <w:noProof/>
                <w:sz w:val="20"/>
                <w:szCs w:val="20"/>
              </w:rPr>
            </w:pPr>
          </w:p>
        </w:tc>
        <w:tc>
          <w:tcPr>
            <w:tcW w:w="2083" w:type="dxa"/>
            <w:tcBorders>
              <w:bottom w:val="single" w:sz="4" w:space="0" w:color="auto"/>
            </w:tcBorders>
            <w:vAlign w:val="center"/>
          </w:tcPr>
          <w:p w14:paraId="09FA3855" w14:textId="54CB8DD8" w:rsidR="006F60C9" w:rsidRPr="00FD2BA7" w:rsidRDefault="006F60C9" w:rsidP="00210569">
            <w:pPr>
              <w:rPr>
                <w:ins w:id="814" w:author="OPOS BG31" w:date="2021-02-04T16:41:00Z"/>
                <w:rFonts w:ascii="Times New Roman" w:eastAsia="Times New Roman" w:hAnsi="Times New Roman" w:cs="Times New Roman"/>
                <w:b/>
                <w:iCs/>
                <w:noProof/>
                <w:sz w:val="20"/>
                <w:szCs w:val="20"/>
              </w:rPr>
            </w:pPr>
            <w:ins w:id="815" w:author="OPOS BG31" w:date="2021-02-04T16:41:00Z">
              <w:r w:rsidRPr="00FD2BA7">
                <w:rPr>
                  <w:rFonts w:ascii="Times New Roman" w:hAnsi="Times New Roman" w:cs="Times New Roman"/>
                  <w:color w:val="000000"/>
                  <w:sz w:val="20"/>
                  <w:szCs w:val="20"/>
                </w:rPr>
                <w:t>233 081 395,00</w:t>
              </w:r>
            </w:ins>
          </w:p>
        </w:tc>
      </w:tr>
    </w:tbl>
    <w:p w14:paraId="3EE61527" w14:textId="77777777" w:rsidR="0022545E" w:rsidRPr="00171DED"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2"/>
        <w:tblW w:w="0" w:type="auto"/>
        <w:tblLook w:val="04A0" w:firstRow="1" w:lastRow="0" w:firstColumn="1" w:lastColumn="0" w:noHBand="0" w:noVBand="1"/>
      </w:tblPr>
      <w:tblGrid>
        <w:gridCol w:w="1501"/>
        <w:gridCol w:w="1435"/>
        <w:gridCol w:w="1435"/>
        <w:gridCol w:w="1520"/>
        <w:gridCol w:w="1435"/>
        <w:gridCol w:w="1736"/>
      </w:tblGrid>
      <w:tr w:rsidR="0022545E" w:rsidRPr="0010575B" w14:paraId="21E9EB38" w14:textId="77777777" w:rsidTr="007E4908">
        <w:tc>
          <w:tcPr>
            <w:tcW w:w="9288" w:type="dxa"/>
            <w:gridSpan w:val="6"/>
          </w:tcPr>
          <w:p w14:paraId="1BC64FA3"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bookmarkStart w:id="816" w:name="_Hlk62573084"/>
            <w:r w:rsidRPr="00171DED">
              <w:rPr>
                <w:rFonts w:ascii="Times New Roman" w:eastAsia="Calibri" w:hAnsi="Times New Roman" w:cs="Times New Roman"/>
                <w:b/>
                <w:noProof/>
                <w:sz w:val="20"/>
                <w:szCs w:val="20"/>
              </w:rPr>
              <w:t>Таблица 7: Измерение 6 — Допълнителни тематични области във връзка с ЕСФ+</w:t>
            </w:r>
          </w:p>
        </w:tc>
      </w:tr>
      <w:tr w:rsidR="0022545E" w:rsidRPr="00171DED" w14:paraId="7B758D8A" w14:textId="77777777" w:rsidTr="007E4908">
        <w:tc>
          <w:tcPr>
            <w:tcW w:w="1599" w:type="dxa"/>
          </w:tcPr>
          <w:p w14:paraId="25F1965E"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384" w:type="dxa"/>
          </w:tcPr>
          <w:p w14:paraId="40225184"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433" w:type="dxa"/>
          </w:tcPr>
          <w:p w14:paraId="7F9E05B9"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644" w:type="dxa"/>
          </w:tcPr>
          <w:p w14:paraId="6C4E8310"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53" w:type="dxa"/>
          </w:tcPr>
          <w:p w14:paraId="1B06FC91"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2175" w:type="dxa"/>
          </w:tcPr>
          <w:p w14:paraId="761414F9"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E10F62" w:rsidRPr="00171DED" w14:paraId="168A9D7C" w14:textId="77777777" w:rsidTr="007E4908">
        <w:tc>
          <w:tcPr>
            <w:tcW w:w="1599" w:type="dxa"/>
          </w:tcPr>
          <w:p w14:paraId="67C3D55A" w14:textId="77777777" w:rsidR="00E10F62" w:rsidRPr="006706FC" w:rsidRDefault="00E10F62" w:rsidP="00456C39">
            <w:pPr>
              <w:spacing w:before="120" w:after="120"/>
              <w:jc w:val="both"/>
              <w:rPr>
                <w:rFonts w:ascii="Times New Roman" w:hAnsi="Times New Roman"/>
                <w:sz w:val="20"/>
              </w:rPr>
            </w:pPr>
            <w:r w:rsidRPr="006706FC">
              <w:rPr>
                <w:rFonts w:ascii="Times New Roman" w:hAnsi="Times New Roman"/>
                <w:sz w:val="20"/>
              </w:rPr>
              <w:t>Неприложимо</w:t>
            </w:r>
          </w:p>
        </w:tc>
        <w:tc>
          <w:tcPr>
            <w:tcW w:w="1384" w:type="dxa"/>
          </w:tcPr>
          <w:p w14:paraId="5EDCBF07" w14:textId="77777777" w:rsidR="00E10F62" w:rsidRPr="006706FC" w:rsidRDefault="00E10F62" w:rsidP="00456C39">
            <w:pPr>
              <w:spacing w:before="120" w:after="120"/>
              <w:jc w:val="both"/>
              <w:rPr>
                <w:rFonts w:ascii="Times New Roman" w:hAnsi="Times New Roman"/>
                <w:sz w:val="20"/>
              </w:rPr>
            </w:pPr>
            <w:r w:rsidRPr="006706FC">
              <w:rPr>
                <w:rFonts w:ascii="Times New Roman" w:hAnsi="Times New Roman"/>
                <w:sz w:val="20"/>
              </w:rPr>
              <w:t>Неприложимо</w:t>
            </w:r>
          </w:p>
        </w:tc>
        <w:tc>
          <w:tcPr>
            <w:tcW w:w="1433" w:type="dxa"/>
          </w:tcPr>
          <w:p w14:paraId="55994782" w14:textId="77777777" w:rsidR="00E10F62" w:rsidRPr="006706FC" w:rsidRDefault="00E10F62" w:rsidP="00456C39">
            <w:pPr>
              <w:spacing w:before="120" w:after="120"/>
              <w:jc w:val="both"/>
              <w:rPr>
                <w:rFonts w:ascii="Times New Roman" w:hAnsi="Times New Roman"/>
                <w:sz w:val="20"/>
              </w:rPr>
            </w:pPr>
            <w:r w:rsidRPr="006706FC">
              <w:rPr>
                <w:rFonts w:ascii="Times New Roman" w:hAnsi="Times New Roman"/>
                <w:sz w:val="20"/>
              </w:rPr>
              <w:t>Неприложимо</w:t>
            </w:r>
          </w:p>
        </w:tc>
        <w:tc>
          <w:tcPr>
            <w:tcW w:w="1644" w:type="dxa"/>
          </w:tcPr>
          <w:p w14:paraId="74592981" w14:textId="77777777" w:rsidR="00E10F62" w:rsidRPr="006706FC" w:rsidRDefault="00E10F62" w:rsidP="00456C39">
            <w:pPr>
              <w:spacing w:before="120" w:after="120"/>
              <w:jc w:val="both"/>
              <w:rPr>
                <w:rFonts w:ascii="Times New Roman" w:hAnsi="Times New Roman"/>
                <w:sz w:val="20"/>
              </w:rPr>
            </w:pPr>
            <w:r w:rsidRPr="006706FC">
              <w:rPr>
                <w:rFonts w:ascii="Times New Roman" w:hAnsi="Times New Roman"/>
                <w:sz w:val="20"/>
              </w:rPr>
              <w:t>Неприложимо</w:t>
            </w:r>
          </w:p>
        </w:tc>
        <w:tc>
          <w:tcPr>
            <w:tcW w:w="1053" w:type="dxa"/>
          </w:tcPr>
          <w:p w14:paraId="1B9A2D8E" w14:textId="77777777" w:rsidR="00E10F62" w:rsidRPr="006706FC" w:rsidRDefault="00E10F62" w:rsidP="00456C39">
            <w:pPr>
              <w:spacing w:before="120" w:after="120"/>
              <w:jc w:val="both"/>
              <w:rPr>
                <w:rFonts w:ascii="Times New Roman" w:hAnsi="Times New Roman"/>
                <w:sz w:val="20"/>
              </w:rPr>
            </w:pPr>
            <w:r w:rsidRPr="006706FC">
              <w:rPr>
                <w:rFonts w:ascii="Times New Roman" w:hAnsi="Times New Roman"/>
                <w:sz w:val="20"/>
              </w:rPr>
              <w:t>Неприложимо</w:t>
            </w:r>
          </w:p>
        </w:tc>
        <w:tc>
          <w:tcPr>
            <w:tcW w:w="2175" w:type="dxa"/>
          </w:tcPr>
          <w:p w14:paraId="04D26573" w14:textId="77777777" w:rsidR="00E10F62" w:rsidRPr="006706FC" w:rsidRDefault="00E10F62" w:rsidP="00456C39">
            <w:pPr>
              <w:spacing w:before="120" w:after="120"/>
              <w:jc w:val="both"/>
              <w:rPr>
                <w:rFonts w:ascii="Times New Roman" w:hAnsi="Times New Roman"/>
                <w:sz w:val="20"/>
              </w:rPr>
            </w:pPr>
            <w:r w:rsidRPr="006706FC">
              <w:rPr>
                <w:rFonts w:ascii="Times New Roman" w:hAnsi="Times New Roman"/>
                <w:sz w:val="20"/>
              </w:rPr>
              <w:t>Неприложимо</w:t>
            </w:r>
          </w:p>
        </w:tc>
      </w:tr>
      <w:bookmarkEnd w:id="816"/>
    </w:tbl>
    <w:p w14:paraId="1B797845" w14:textId="790C4E7B" w:rsidR="003931D3" w:rsidRPr="0021276E" w:rsidRDefault="003931D3" w:rsidP="0022545E">
      <w:pPr>
        <w:spacing w:before="240" w:after="240" w:line="240" w:lineRule="auto"/>
        <w:jc w:val="both"/>
        <w:rPr>
          <w:ins w:id="817" w:author="OPOS BG31" w:date="2021-02-04T16:41:00Z"/>
          <w:rFonts w:ascii="Times New Roman" w:eastAsia="Calibri" w:hAnsi="Times New Roman" w:cs="Times New Roman"/>
          <w:b/>
          <w:noProof/>
          <w:color w:val="A6A6A6" w:themeColor="background1" w:themeShade="A6"/>
          <w:sz w:val="20"/>
          <w:szCs w:val="20"/>
          <w:lang w:val="bg-BG" w:eastAsia="bg-BG" w:bidi="bg-BG"/>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6"/>
        <w:gridCol w:w="851"/>
        <w:gridCol w:w="1422"/>
        <w:gridCol w:w="1559"/>
        <w:gridCol w:w="2127"/>
        <w:gridCol w:w="1842"/>
      </w:tblGrid>
      <w:tr w:rsidR="00E40AF9" w:rsidRPr="00E40AF9" w14:paraId="21F80EC0" w14:textId="77777777" w:rsidTr="00DB3C3C">
        <w:trPr>
          <w:trHeight w:val="408"/>
          <w:ins w:id="818" w:author="OPOS BG31" w:date="2021-02-04T16:41:00Z"/>
        </w:trPr>
        <w:tc>
          <w:tcPr>
            <w:tcW w:w="9067" w:type="dxa"/>
            <w:gridSpan w:val="6"/>
            <w:vMerge w:val="restart"/>
            <w:shd w:val="clear" w:color="000000" w:fill="FFFFFF"/>
            <w:vAlign w:val="center"/>
          </w:tcPr>
          <w:p w14:paraId="56915F0B" w14:textId="77777777" w:rsidR="00E40AF9" w:rsidRPr="00C1390E" w:rsidRDefault="00E40AF9" w:rsidP="00E9010F">
            <w:pPr>
              <w:spacing w:after="0" w:line="240" w:lineRule="auto"/>
              <w:rPr>
                <w:ins w:id="819" w:author="OPOS BG31" w:date="2021-02-04T16:41:00Z"/>
                <w:rFonts w:ascii="Times New Roman" w:eastAsia="Times New Roman" w:hAnsi="Times New Roman" w:cs="Times New Roman"/>
                <w:b/>
                <w:bCs/>
                <w:sz w:val="20"/>
                <w:szCs w:val="20"/>
                <w:lang w:eastAsia="bg-BG"/>
              </w:rPr>
            </w:pPr>
            <w:bookmarkStart w:id="820" w:name="_Hlk62636762"/>
            <w:proofErr w:type="spellStart"/>
            <w:ins w:id="821" w:author="OPOS BG31" w:date="2021-02-04T16:41:00Z">
              <w:r w:rsidRPr="00E40AF9">
                <w:rPr>
                  <w:rFonts w:ascii="Times New Roman" w:eastAsia="Times New Roman" w:hAnsi="Times New Roman" w:cs="Times New Roman"/>
                  <w:b/>
                  <w:bCs/>
                  <w:sz w:val="20"/>
                  <w:szCs w:val="20"/>
                  <w:lang w:eastAsia="bg-BG"/>
                </w:rPr>
                <w:t>Таблица</w:t>
              </w:r>
              <w:proofErr w:type="spellEnd"/>
              <w:r w:rsidRPr="00E40AF9">
                <w:rPr>
                  <w:rFonts w:ascii="Times New Roman" w:eastAsia="Times New Roman" w:hAnsi="Times New Roman" w:cs="Times New Roman"/>
                  <w:b/>
                  <w:bCs/>
                  <w:sz w:val="20"/>
                  <w:szCs w:val="20"/>
                  <w:lang w:eastAsia="bg-BG"/>
                </w:rPr>
                <w:t xml:space="preserve"> 8: </w:t>
              </w:r>
              <w:proofErr w:type="spellStart"/>
              <w:r w:rsidRPr="00E40AF9">
                <w:rPr>
                  <w:rFonts w:ascii="Times New Roman" w:eastAsia="Times New Roman" w:hAnsi="Times New Roman" w:cs="Times New Roman"/>
                  <w:b/>
                  <w:bCs/>
                  <w:sz w:val="20"/>
                  <w:szCs w:val="20"/>
                  <w:lang w:eastAsia="bg-BG"/>
                </w:rPr>
                <w:t>Измерение</w:t>
              </w:r>
              <w:proofErr w:type="spellEnd"/>
              <w:r w:rsidRPr="00E40AF9">
                <w:rPr>
                  <w:rFonts w:ascii="Times New Roman" w:eastAsia="Times New Roman" w:hAnsi="Times New Roman" w:cs="Times New Roman"/>
                  <w:b/>
                  <w:bCs/>
                  <w:sz w:val="20"/>
                  <w:szCs w:val="20"/>
                  <w:lang w:eastAsia="bg-BG"/>
                </w:rPr>
                <w:t xml:space="preserve"> 7 - ЕСФ+*, ЕФРР, КФ и JTF gender equality dimension</w:t>
              </w:r>
            </w:ins>
          </w:p>
        </w:tc>
      </w:tr>
      <w:tr w:rsidR="00E40AF9" w:rsidRPr="00E40AF9" w14:paraId="650C8983" w14:textId="77777777" w:rsidTr="00DB3C3C">
        <w:trPr>
          <w:trHeight w:val="230"/>
          <w:ins w:id="822" w:author="OPOS BG31" w:date="2021-02-04T16:41:00Z"/>
        </w:trPr>
        <w:tc>
          <w:tcPr>
            <w:tcW w:w="9067" w:type="dxa"/>
            <w:gridSpan w:val="6"/>
            <w:vMerge/>
            <w:vAlign w:val="center"/>
          </w:tcPr>
          <w:p w14:paraId="445AA8DA" w14:textId="77777777" w:rsidR="00E40AF9" w:rsidRPr="00C1390E" w:rsidRDefault="00E40AF9" w:rsidP="00E9010F">
            <w:pPr>
              <w:spacing w:after="0" w:line="240" w:lineRule="auto"/>
              <w:rPr>
                <w:ins w:id="823" w:author="OPOS BG31" w:date="2021-02-04T16:41:00Z"/>
                <w:rFonts w:ascii="Times New Roman" w:eastAsia="Times New Roman" w:hAnsi="Times New Roman" w:cs="Times New Roman"/>
                <w:b/>
                <w:bCs/>
                <w:sz w:val="20"/>
                <w:szCs w:val="20"/>
                <w:lang w:eastAsia="bg-BG"/>
              </w:rPr>
            </w:pPr>
          </w:p>
        </w:tc>
      </w:tr>
      <w:tr w:rsidR="00E40AF9" w:rsidRPr="00E40AF9" w14:paraId="311FA6B5" w14:textId="77777777" w:rsidTr="00DB3C3C">
        <w:trPr>
          <w:trHeight w:val="315"/>
          <w:ins w:id="824" w:author="OPOS BG31" w:date="2021-02-04T16:41:00Z"/>
        </w:trPr>
        <w:tc>
          <w:tcPr>
            <w:tcW w:w="1266" w:type="dxa"/>
            <w:vAlign w:val="center"/>
          </w:tcPr>
          <w:p w14:paraId="2D044A05" w14:textId="77777777" w:rsidR="00E40AF9" w:rsidRPr="00E40AF9" w:rsidRDefault="00E40AF9" w:rsidP="00E9010F">
            <w:pPr>
              <w:spacing w:after="0" w:line="240" w:lineRule="auto"/>
              <w:rPr>
                <w:ins w:id="825" w:author="OPOS BG31" w:date="2021-02-04T16:41:00Z"/>
                <w:rFonts w:ascii="Times New Roman" w:eastAsia="Times New Roman" w:hAnsi="Times New Roman" w:cs="Times New Roman"/>
                <w:b/>
                <w:bCs/>
                <w:sz w:val="20"/>
                <w:szCs w:val="20"/>
                <w:lang w:eastAsia="bg-BG"/>
              </w:rPr>
            </w:pPr>
            <w:ins w:id="826" w:author="OPOS BG31" w:date="2021-02-04T16:41:00Z">
              <w:r w:rsidRPr="00E40AF9">
                <w:rPr>
                  <w:rFonts w:ascii="Times New Roman" w:eastAsia="Calibri" w:hAnsi="Times New Roman" w:cs="Times New Roman"/>
                  <w:b/>
                  <w:noProof/>
                  <w:sz w:val="20"/>
                  <w:szCs w:val="20"/>
                </w:rPr>
                <w:t>Приоритет №</w:t>
              </w:r>
            </w:ins>
          </w:p>
        </w:tc>
        <w:tc>
          <w:tcPr>
            <w:tcW w:w="851" w:type="dxa"/>
            <w:vAlign w:val="center"/>
          </w:tcPr>
          <w:p w14:paraId="18987D15" w14:textId="77777777" w:rsidR="00E40AF9" w:rsidRPr="00E40AF9" w:rsidRDefault="00E40AF9" w:rsidP="00E9010F">
            <w:pPr>
              <w:spacing w:after="0" w:line="240" w:lineRule="auto"/>
              <w:rPr>
                <w:ins w:id="827" w:author="OPOS BG31" w:date="2021-02-04T16:41:00Z"/>
                <w:rFonts w:ascii="Times New Roman" w:eastAsia="Times New Roman" w:hAnsi="Times New Roman" w:cs="Times New Roman"/>
                <w:b/>
                <w:bCs/>
                <w:sz w:val="20"/>
                <w:szCs w:val="20"/>
                <w:lang w:eastAsia="bg-BG"/>
              </w:rPr>
            </w:pPr>
            <w:proofErr w:type="spellStart"/>
            <w:ins w:id="828" w:author="OPOS BG31" w:date="2021-02-04T16:41:00Z">
              <w:r w:rsidRPr="00E40AF9">
                <w:rPr>
                  <w:rFonts w:ascii="Times New Roman" w:eastAsia="Times New Roman" w:hAnsi="Times New Roman" w:cs="Times New Roman"/>
                  <w:b/>
                  <w:bCs/>
                  <w:sz w:val="20"/>
                  <w:szCs w:val="20"/>
                  <w:lang w:eastAsia="bg-BG"/>
                </w:rPr>
                <w:t>Фонд</w:t>
              </w:r>
              <w:proofErr w:type="spellEnd"/>
            </w:ins>
          </w:p>
        </w:tc>
        <w:tc>
          <w:tcPr>
            <w:tcW w:w="1422" w:type="dxa"/>
            <w:vAlign w:val="center"/>
          </w:tcPr>
          <w:p w14:paraId="2D034B3F" w14:textId="77777777" w:rsidR="00E40AF9" w:rsidRPr="00E40AF9" w:rsidRDefault="00E40AF9" w:rsidP="00E9010F">
            <w:pPr>
              <w:spacing w:after="0" w:line="240" w:lineRule="auto"/>
              <w:rPr>
                <w:ins w:id="829" w:author="OPOS BG31" w:date="2021-02-04T16:41:00Z"/>
                <w:rFonts w:ascii="Times New Roman" w:eastAsia="Times New Roman" w:hAnsi="Times New Roman" w:cs="Times New Roman"/>
                <w:b/>
                <w:bCs/>
                <w:sz w:val="20"/>
                <w:szCs w:val="20"/>
                <w:lang w:eastAsia="bg-BG"/>
              </w:rPr>
            </w:pPr>
            <w:proofErr w:type="spellStart"/>
            <w:ins w:id="830" w:author="OPOS BG31" w:date="2021-02-04T16:41:00Z">
              <w:r w:rsidRPr="00E40AF9">
                <w:rPr>
                  <w:rFonts w:ascii="Times New Roman" w:eastAsia="Times New Roman" w:hAnsi="Times New Roman" w:cs="Times New Roman"/>
                  <w:b/>
                  <w:bCs/>
                  <w:sz w:val="20"/>
                  <w:szCs w:val="20"/>
                  <w:lang w:eastAsia="bg-BG"/>
                </w:rPr>
                <w:t>Категория</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региони</w:t>
              </w:r>
              <w:proofErr w:type="spellEnd"/>
            </w:ins>
          </w:p>
        </w:tc>
        <w:tc>
          <w:tcPr>
            <w:tcW w:w="1559" w:type="dxa"/>
            <w:vAlign w:val="center"/>
          </w:tcPr>
          <w:p w14:paraId="726A87B3" w14:textId="77777777" w:rsidR="00E40AF9" w:rsidRPr="00E40AF9" w:rsidRDefault="00E40AF9" w:rsidP="00E9010F">
            <w:pPr>
              <w:spacing w:after="0" w:line="240" w:lineRule="auto"/>
              <w:rPr>
                <w:ins w:id="831" w:author="OPOS BG31" w:date="2021-02-04T16:41:00Z"/>
                <w:rFonts w:ascii="Times New Roman" w:eastAsia="Times New Roman" w:hAnsi="Times New Roman" w:cs="Times New Roman"/>
                <w:b/>
                <w:bCs/>
                <w:sz w:val="20"/>
                <w:szCs w:val="20"/>
                <w:lang w:eastAsia="bg-BG"/>
              </w:rPr>
            </w:pPr>
            <w:proofErr w:type="spellStart"/>
            <w:ins w:id="832" w:author="OPOS BG31" w:date="2021-02-04T16:41:00Z">
              <w:r w:rsidRPr="00E40AF9">
                <w:rPr>
                  <w:rFonts w:ascii="Times New Roman" w:eastAsia="Times New Roman" w:hAnsi="Times New Roman" w:cs="Times New Roman"/>
                  <w:b/>
                  <w:bCs/>
                  <w:sz w:val="20"/>
                  <w:szCs w:val="20"/>
                  <w:lang w:eastAsia="bg-BG"/>
                </w:rPr>
                <w:t>Специфична</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цел</w:t>
              </w:r>
              <w:proofErr w:type="spellEnd"/>
            </w:ins>
          </w:p>
        </w:tc>
        <w:tc>
          <w:tcPr>
            <w:tcW w:w="2127" w:type="dxa"/>
            <w:vAlign w:val="center"/>
          </w:tcPr>
          <w:p w14:paraId="7BE4D9BB" w14:textId="77777777" w:rsidR="00E40AF9" w:rsidRPr="00E40AF9" w:rsidRDefault="00E40AF9" w:rsidP="00E9010F">
            <w:pPr>
              <w:spacing w:after="0" w:line="240" w:lineRule="auto"/>
              <w:rPr>
                <w:ins w:id="833" w:author="OPOS BG31" w:date="2021-02-04T16:41:00Z"/>
                <w:rFonts w:ascii="Times New Roman" w:eastAsia="Times New Roman" w:hAnsi="Times New Roman" w:cs="Times New Roman"/>
                <w:b/>
                <w:bCs/>
                <w:sz w:val="20"/>
                <w:szCs w:val="20"/>
                <w:lang w:eastAsia="bg-BG"/>
              </w:rPr>
            </w:pPr>
            <w:proofErr w:type="spellStart"/>
            <w:ins w:id="834" w:author="OPOS BG31" w:date="2021-02-04T16:41:00Z">
              <w:r w:rsidRPr="00E40AF9">
                <w:rPr>
                  <w:rFonts w:ascii="Times New Roman" w:eastAsia="Times New Roman" w:hAnsi="Times New Roman" w:cs="Times New Roman"/>
                  <w:b/>
                  <w:bCs/>
                  <w:sz w:val="20"/>
                  <w:szCs w:val="20"/>
                  <w:lang w:eastAsia="bg-BG"/>
                </w:rPr>
                <w:t>Код</w:t>
              </w:r>
              <w:proofErr w:type="spellEnd"/>
              <w:r w:rsidRPr="00C1390E">
                <w:rPr>
                  <w:rFonts w:ascii="Times New Roman" w:eastAsia="Times New Roman" w:hAnsi="Times New Roman" w:cs="Times New Roman"/>
                  <w:b/>
                  <w:bCs/>
                  <w:sz w:val="20"/>
                  <w:szCs w:val="20"/>
                  <w:lang w:eastAsia="bg-BG"/>
                </w:rPr>
                <w:t xml:space="preserve"> (02 </w:t>
              </w:r>
              <w:proofErr w:type="spellStart"/>
              <w:r w:rsidRPr="00E40AF9">
                <w:rPr>
                  <w:rFonts w:ascii="Times New Roman" w:eastAsia="Times New Roman" w:hAnsi="Times New Roman" w:cs="Times New Roman"/>
                  <w:b/>
                  <w:bCs/>
                  <w:sz w:val="20"/>
                  <w:szCs w:val="20"/>
                  <w:lang w:eastAsia="bg-BG"/>
                </w:rPr>
                <w:t>или</w:t>
              </w:r>
              <w:proofErr w:type="spellEnd"/>
              <w:r w:rsidRPr="00C1390E">
                <w:rPr>
                  <w:rFonts w:ascii="Times New Roman" w:eastAsia="Times New Roman" w:hAnsi="Times New Roman" w:cs="Times New Roman"/>
                  <w:b/>
                  <w:bCs/>
                  <w:sz w:val="20"/>
                  <w:szCs w:val="20"/>
                  <w:lang w:eastAsia="bg-BG"/>
                </w:rPr>
                <w:t xml:space="preserve"> 01 </w:t>
              </w:r>
              <w:proofErr w:type="spellStart"/>
              <w:r w:rsidRPr="00E40AF9">
                <w:rPr>
                  <w:rFonts w:ascii="Times New Roman" w:eastAsia="Times New Roman" w:hAnsi="Times New Roman" w:cs="Times New Roman"/>
                  <w:b/>
                  <w:bCs/>
                  <w:sz w:val="20"/>
                  <w:szCs w:val="20"/>
                  <w:lang w:eastAsia="bg-BG"/>
                </w:rPr>
                <w:t>или</w:t>
              </w:r>
              <w:proofErr w:type="spellEnd"/>
              <w:r w:rsidRPr="00C1390E">
                <w:rPr>
                  <w:rFonts w:ascii="Times New Roman" w:eastAsia="Times New Roman" w:hAnsi="Times New Roman" w:cs="Times New Roman"/>
                  <w:b/>
                  <w:bCs/>
                  <w:sz w:val="20"/>
                  <w:szCs w:val="20"/>
                  <w:lang w:eastAsia="bg-BG"/>
                </w:rPr>
                <w:t xml:space="preserve"> 00)</w:t>
              </w:r>
            </w:ins>
          </w:p>
        </w:tc>
        <w:tc>
          <w:tcPr>
            <w:tcW w:w="1842" w:type="dxa"/>
            <w:vAlign w:val="center"/>
          </w:tcPr>
          <w:p w14:paraId="1581D6F1" w14:textId="77777777" w:rsidR="00E40AF9" w:rsidRPr="00E40AF9" w:rsidRDefault="00E40AF9" w:rsidP="00E9010F">
            <w:pPr>
              <w:spacing w:after="0" w:line="240" w:lineRule="auto"/>
              <w:rPr>
                <w:ins w:id="835" w:author="OPOS BG31" w:date="2021-02-04T16:41:00Z"/>
                <w:rFonts w:ascii="Times New Roman" w:eastAsia="Times New Roman" w:hAnsi="Times New Roman" w:cs="Times New Roman"/>
                <w:b/>
                <w:bCs/>
                <w:sz w:val="20"/>
                <w:szCs w:val="20"/>
                <w:lang w:eastAsia="bg-BG"/>
              </w:rPr>
            </w:pPr>
            <w:proofErr w:type="spellStart"/>
            <w:ins w:id="836" w:author="OPOS BG31" w:date="2021-02-04T16:41:00Z">
              <w:r w:rsidRPr="00E40AF9">
                <w:rPr>
                  <w:rFonts w:ascii="Times New Roman" w:eastAsia="Times New Roman" w:hAnsi="Times New Roman" w:cs="Times New Roman"/>
                  <w:b/>
                  <w:bCs/>
                  <w:sz w:val="20"/>
                  <w:szCs w:val="20"/>
                  <w:lang w:eastAsia="bg-BG"/>
                </w:rPr>
                <w:t>Сума</w:t>
              </w:r>
              <w:proofErr w:type="spellEnd"/>
              <w:r w:rsidRPr="00E40AF9">
                <w:rPr>
                  <w:rFonts w:ascii="Times New Roman" w:eastAsia="Times New Roman" w:hAnsi="Times New Roman" w:cs="Times New Roman"/>
                  <w:b/>
                  <w:bCs/>
                  <w:sz w:val="20"/>
                  <w:szCs w:val="20"/>
                  <w:lang w:eastAsia="bg-BG"/>
                </w:rPr>
                <w:t xml:space="preserve"> </w:t>
              </w:r>
              <w:r w:rsidRPr="00C1390E">
                <w:rPr>
                  <w:rFonts w:ascii="Times New Roman" w:eastAsia="Times New Roman" w:hAnsi="Times New Roman" w:cs="Times New Roman"/>
                  <w:b/>
                  <w:bCs/>
                  <w:sz w:val="20"/>
                  <w:szCs w:val="20"/>
                  <w:lang w:eastAsia="bg-BG"/>
                </w:rPr>
                <w:t>(EUR)</w:t>
              </w:r>
            </w:ins>
          </w:p>
        </w:tc>
      </w:tr>
      <w:tr w:rsidR="00E40AF9" w:rsidRPr="00E40AF9" w14:paraId="688385AE" w14:textId="77777777" w:rsidTr="00DB3C3C">
        <w:trPr>
          <w:trHeight w:val="844"/>
          <w:ins w:id="837" w:author="OPOS BG31" w:date="2021-02-04T16:41:00Z"/>
        </w:trPr>
        <w:tc>
          <w:tcPr>
            <w:tcW w:w="1266" w:type="dxa"/>
            <w:vMerge w:val="restart"/>
            <w:shd w:val="clear" w:color="000000" w:fill="FFFFFF"/>
            <w:vAlign w:val="center"/>
            <w:hideMark/>
          </w:tcPr>
          <w:p w14:paraId="264B285A" w14:textId="77777777" w:rsidR="00E40AF9" w:rsidRPr="00C1390E" w:rsidRDefault="00E40AF9" w:rsidP="00E9010F">
            <w:pPr>
              <w:spacing w:after="0" w:line="240" w:lineRule="auto"/>
              <w:rPr>
                <w:ins w:id="838" w:author="OPOS BG31" w:date="2021-02-04T16:41:00Z"/>
                <w:rFonts w:ascii="Times New Roman" w:eastAsia="Times New Roman" w:hAnsi="Times New Roman" w:cs="Times New Roman"/>
                <w:color w:val="000000"/>
                <w:sz w:val="20"/>
                <w:szCs w:val="20"/>
                <w:lang w:eastAsia="bg-BG"/>
              </w:rPr>
            </w:pPr>
            <w:ins w:id="839" w:author="OPOS BG31" w:date="2021-02-04T16:41:00Z">
              <w:r w:rsidRPr="00C1390E">
                <w:rPr>
                  <w:rFonts w:ascii="Times New Roman" w:eastAsia="Times New Roman" w:hAnsi="Times New Roman" w:cs="Times New Roman"/>
                  <w:color w:val="000000"/>
                  <w:sz w:val="20"/>
                  <w:szCs w:val="20"/>
                  <w:lang w:eastAsia="bg-BG"/>
                </w:rPr>
                <w:t>1 „</w:t>
              </w:r>
              <w:proofErr w:type="spellStart"/>
              <w:r w:rsidRPr="00C1390E">
                <w:rPr>
                  <w:rFonts w:ascii="Times New Roman" w:eastAsia="Times New Roman" w:hAnsi="Times New Roman" w:cs="Times New Roman"/>
                  <w:color w:val="000000"/>
                  <w:sz w:val="20"/>
                  <w:szCs w:val="20"/>
                  <w:lang w:eastAsia="bg-BG"/>
                </w:rPr>
                <w:t>Води</w:t>
              </w:r>
              <w:proofErr w:type="spellEnd"/>
              <w:r w:rsidRPr="00C1390E">
                <w:rPr>
                  <w:rFonts w:ascii="Times New Roman" w:eastAsia="Times New Roman" w:hAnsi="Times New Roman" w:cs="Times New Roman"/>
                  <w:color w:val="000000"/>
                  <w:sz w:val="20"/>
                  <w:szCs w:val="20"/>
                  <w:lang w:eastAsia="bg-BG"/>
                </w:rPr>
                <w:t>“</w:t>
              </w:r>
            </w:ins>
          </w:p>
        </w:tc>
        <w:tc>
          <w:tcPr>
            <w:tcW w:w="851" w:type="dxa"/>
            <w:vMerge w:val="restart"/>
            <w:shd w:val="clear" w:color="auto" w:fill="auto"/>
            <w:vAlign w:val="center"/>
            <w:hideMark/>
          </w:tcPr>
          <w:p w14:paraId="2C57B9D2" w14:textId="77777777" w:rsidR="00E40AF9" w:rsidRPr="00C1390E" w:rsidRDefault="00E40AF9" w:rsidP="00E9010F">
            <w:pPr>
              <w:spacing w:after="0" w:line="240" w:lineRule="auto"/>
              <w:rPr>
                <w:ins w:id="840" w:author="OPOS BG31" w:date="2021-02-04T16:41:00Z"/>
                <w:rFonts w:ascii="Times New Roman" w:eastAsia="Times New Roman" w:hAnsi="Times New Roman" w:cs="Times New Roman"/>
                <w:color w:val="000000"/>
                <w:sz w:val="20"/>
                <w:szCs w:val="20"/>
                <w:lang w:eastAsia="bg-BG"/>
              </w:rPr>
            </w:pPr>
            <w:ins w:id="841" w:author="OPOS BG31" w:date="2021-02-04T16:41:00Z">
              <w:r w:rsidRPr="00C1390E">
                <w:rPr>
                  <w:rFonts w:ascii="Times New Roman" w:eastAsia="Times New Roman" w:hAnsi="Times New Roman" w:cs="Times New Roman"/>
                  <w:color w:val="000000"/>
                  <w:sz w:val="20"/>
                  <w:szCs w:val="20"/>
                  <w:lang w:eastAsia="bg-BG"/>
                </w:rPr>
                <w:t>ЕФРР</w:t>
              </w:r>
            </w:ins>
          </w:p>
        </w:tc>
        <w:tc>
          <w:tcPr>
            <w:tcW w:w="1422" w:type="dxa"/>
            <w:shd w:val="clear" w:color="auto" w:fill="auto"/>
            <w:vAlign w:val="center"/>
            <w:hideMark/>
          </w:tcPr>
          <w:p w14:paraId="3C807ED0" w14:textId="77777777" w:rsidR="00E40AF9" w:rsidRPr="00C1390E" w:rsidRDefault="00E40AF9" w:rsidP="00E9010F">
            <w:pPr>
              <w:spacing w:after="0" w:line="240" w:lineRule="auto"/>
              <w:rPr>
                <w:ins w:id="842" w:author="OPOS BG31" w:date="2021-02-04T16:41:00Z"/>
                <w:rFonts w:ascii="Times New Roman" w:eastAsia="Times New Roman" w:hAnsi="Times New Roman" w:cs="Times New Roman"/>
                <w:color w:val="000000"/>
                <w:sz w:val="20"/>
                <w:szCs w:val="20"/>
                <w:lang w:eastAsia="bg-BG"/>
              </w:rPr>
            </w:pPr>
            <w:proofErr w:type="spellStart"/>
            <w:ins w:id="843" w:author="OPOS BG31" w:date="2021-02-04T16:41:00Z">
              <w:r w:rsidRPr="00C1390E">
                <w:rPr>
                  <w:rFonts w:ascii="Times New Roman" w:eastAsia="Times New Roman" w:hAnsi="Times New Roman" w:cs="Times New Roman"/>
                  <w:color w:val="000000"/>
                  <w:sz w:val="20"/>
                  <w:szCs w:val="20"/>
                  <w:lang w:eastAsia="bg-BG"/>
                </w:rPr>
                <w:t>Преход</w:t>
              </w:r>
              <w:proofErr w:type="spellEnd"/>
            </w:ins>
          </w:p>
        </w:tc>
        <w:tc>
          <w:tcPr>
            <w:tcW w:w="1559" w:type="dxa"/>
            <w:vMerge w:val="restart"/>
            <w:shd w:val="clear" w:color="auto" w:fill="auto"/>
            <w:vAlign w:val="center"/>
            <w:hideMark/>
          </w:tcPr>
          <w:p w14:paraId="288DBD04" w14:textId="77777777" w:rsidR="00E40AF9" w:rsidRPr="00C1390E" w:rsidRDefault="00E40AF9" w:rsidP="00E9010F">
            <w:pPr>
              <w:spacing w:after="0" w:line="240" w:lineRule="auto"/>
              <w:rPr>
                <w:ins w:id="844" w:author="OPOS BG31" w:date="2021-02-04T16:41:00Z"/>
                <w:rFonts w:ascii="Times New Roman" w:eastAsia="Times New Roman" w:hAnsi="Times New Roman" w:cs="Times New Roman"/>
                <w:color w:val="000000"/>
                <w:sz w:val="20"/>
                <w:szCs w:val="20"/>
                <w:lang w:eastAsia="bg-BG"/>
              </w:rPr>
            </w:pPr>
            <w:ins w:id="845" w:author="OPOS BG31" w:date="2021-02-04T16:41:00Z">
              <w:r w:rsidRPr="00C1390E">
                <w:rPr>
                  <w:rFonts w:ascii="Times New Roman" w:eastAsia="Times New Roman" w:hAnsi="Times New Roman" w:cs="Times New Roman"/>
                  <w:color w:val="000000"/>
                  <w:sz w:val="20"/>
                  <w:szCs w:val="20"/>
                  <w:lang w:eastAsia="bg-BG"/>
                </w:rPr>
                <w:t>“</w:t>
              </w:r>
              <w:proofErr w:type="spellStart"/>
              <w:r w:rsidRPr="00C1390E">
                <w:rPr>
                  <w:rFonts w:ascii="Times New Roman" w:eastAsia="Times New Roman" w:hAnsi="Times New Roman" w:cs="Times New Roman"/>
                  <w:color w:val="000000"/>
                  <w:sz w:val="20"/>
                  <w:szCs w:val="20"/>
                  <w:lang w:eastAsia="bg-BG"/>
                </w:rPr>
                <w:t>Насърчаване</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на</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устойчивото</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управление</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на</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водите</w:t>
              </w:r>
              <w:proofErr w:type="spellEnd"/>
              <w:r w:rsidRPr="00C1390E">
                <w:rPr>
                  <w:rFonts w:ascii="Times New Roman" w:eastAsia="Times New Roman" w:hAnsi="Times New Roman" w:cs="Times New Roman"/>
                  <w:color w:val="000000"/>
                  <w:sz w:val="20"/>
                  <w:szCs w:val="20"/>
                  <w:lang w:eastAsia="bg-BG"/>
                </w:rPr>
                <w:t>”</w:t>
              </w:r>
            </w:ins>
          </w:p>
        </w:tc>
        <w:tc>
          <w:tcPr>
            <w:tcW w:w="2127" w:type="dxa"/>
            <w:vMerge w:val="restart"/>
            <w:shd w:val="clear" w:color="auto" w:fill="auto"/>
            <w:vAlign w:val="center"/>
            <w:hideMark/>
          </w:tcPr>
          <w:p w14:paraId="609918EB" w14:textId="77777777" w:rsidR="00E40AF9" w:rsidRPr="00C1390E" w:rsidRDefault="00E40AF9" w:rsidP="00E9010F">
            <w:pPr>
              <w:spacing w:after="0" w:line="240" w:lineRule="auto"/>
              <w:rPr>
                <w:ins w:id="846" w:author="OPOS BG31" w:date="2021-02-04T16:41:00Z"/>
                <w:rFonts w:ascii="Times New Roman" w:eastAsia="Times New Roman" w:hAnsi="Times New Roman" w:cs="Times New Roman"/>
                <w:color w:val="000000"/>
                <w:sz w:val="20"/>
                <w:szCs w:val="20"/>
                <w:lang w:eastAsia="bg-BG"/>
              </w:rPr>
            </w:pPr>
            <w:ins w:id="847" w:author="OPOS BG31" w:date="2021-02-04T16:41:00Z">
              <w:r w:rsidRPr="00C1390E">
                <w:rPr>
                  <w:rFonts w:ascii="Times New Roman" w:eastAsia="Times New Roman" w:hAnsi="Times New Roman" w:cs="Times New Roman"/>
                  <w:color w:val="000000"/>
                  <w:sz w:val="20"/>
                  <w:szCs w:val="20"/>
                  <w:lang w:eastAsia="bg-BG"/>
                </w:rPr>
                <w:t>03 Gender neutral</w:t>
              </w:r>
            </w:ins>
          </w:p>
        </w:tc>
        <w:tc>
          <w:tcPr>
            <w:tcW w:w="1842" w:type="dxa"/>
            <w:shd w:val="clear" w:color="auto" w:fill="auto"/>
            <w:vAlign w:val="center"/>
            <w:hideMark/>
          </w:tcPr>
          <w:p w14:paraId="6C5DE0BC" w14:textId="77777777" w:rsidR="00E40AF9" w:rsidRPr="00C1390E" w:rsidRDefault="00E40AF9" w:rsidP="00DB3C3C">
            <w:pPr>
              <w:spacing w:after="0" w:line="240" w:lineRule="auto"/>
              <w:rPr>
                <w:ins w:id="848" w:author="OPOS BG31" w:date="2021-02-04T16:41:00Z"/>
                <w:rFonts w:ascii="Times New Roman" w:eastAsia="Times New Roman" w:hAnsi="Times New Roman" w:cs="Times New Roman"/>
                <w:color w:val="000000"/>
                <w:sz w:val="20"/>
                <w:szCs w:val="20"/>
                <w:lang w:eastAsia="bg-BG"/>
              </w:rPr>
            </w:pPr>
            <w:ins w:id="849" w:author="OPOS BG31" w:date="2021-02-04T16:41:00Z">
              <w:r w:rsidRPr="00C1390E">
                <w:rPr>
                  <w:rFonts w:ascii="Times New Roman" w:eastAsia="Times New Roman" w:hAnsi="Times New Roman" w:cs="Times New Roman"/>
                  <w:color w:val="000000"/>
                  <w:sz w:val="20"/>
                  <w:szCs w:val="20"/>
                  <w:lang w:eastAsia="bg-BG"/>
                </w:rPr>
                <w:t>297 816 243,00</w:t>
              </w:r>
            </w:ins>
          </w:p>
        </w:tc>
      </w:tr>
      <w:tr w:rsidR="00E40AF9" w:rsidRPr="00E40AF9" w14:paraId="1683BC0E" w14:textId="77777777" w:rsidTr="00DB3C3C">
        <w:trPr>
          <w:trHeight w:val="615"/>
          <w:ins w:id="850" w:author="OPOS BG31" w:date="2021-02-04T16:41:00Z"/>
        </w:trPr>
        <w:tc>
          <w:tcPr>
            <w:tcW w:w="1266" w:type="dxa"/>
            <w:vMerge/>
            <w:vAlign w:val="center"/>
            <w:hideMark/>
          </w:tcPr>
          <w:p w14:paraId="18AC47F1" w14:textId="77777777" w:rsidR="00E40AF9" w:rsidRPr="00C1390E" w:rsidRDefault="00E40AF9" w:rsidP="00E9010F">
            <w:pPr>
              <w:spacing w:after="0" w:line="240" w:lineRule="auto"/>
              <w:rPr>
                <w:ins w:id="851" w:author="OPOS BG31" w:date="2021-02-04T16:41:00Z"/>
                <w:rFonts w:ascii="Times New Roman" w:eastAsia="Times New Roman" w:hAnsi="Times New Roman" w:cs="Times New Roman"/>
                <w:color w:val="000000"/>
                <w:sz w:val="20"/>
                <w:szCs w:val="20"/>
                <w:lang w:eastAsia="bg-BG"/>
              </w:rPr>
            </w:pPr>
          </w:p>
        </w:tc>
        <w:tc>
          <w:tcPr>
            <w:tcW w:w="851" w:type="dxa"/>
            <w:vMerge/>
            <w:vAlign w:val="center"/>
            <w:hideMark/>
          </w:tcPr>
          <w:p w14:paraId="2450B953" w14:textId="77777777" w:rsidR="00E40AF9" w:rsidRPr="00C1390E" w:rsidRDefault="00E40AF9" w:rsidP="00E9010F">
            <w:pPr>
              <w:spacing w:after="0" w:line="240" w:lineRule="auto"/>
              <w:rPr>
                <w:ins w:id="852" w:author="OPOS BG31" w:date="2021-02-04T16:41:00Z"/>
                <w:rFonts w:ascii="Times New Roman" w:eastAsia="Times New Roman" w:hAnsi="Times New Roman" w:cs="Times New Roman"/>
                <w:color w:val="000000"/>
                <w:sz w:val="20"/>
                <w:szCs w:val="20"/>
                <w:lang w:eastAsia="bg-BG"/>
              </w:rPr>
            </w:pPr>
          </w:p>
        </w:tc>
        <w:tc>
          <w:tcPr>
            <w:tcW w:w="1422" w:type="dxa"/>
            <w:shd w:val="clear" w:color="auto" w:fill="auto"/>
            <w:vAlign w:val="center"/>
            <w:hideMark/>
          </w:tcPr>
          <w:p w14:paraId="47E277A6" w14:textId="77777777" w:rsidR="00E40AF9" w:rsidRPr="00C1390E" w:rsidRDefault="00E40AF9" w:rsidP="00E9010F">
            <w:pPr>
              <w:spacing w:after="0" w:line="240" w:lineRule="auto"/>
              <w:rPr>
                <w:ins w:id="853" w:author="OPOS BG31" w:date="2021-02-04T16:41:00Z"/>
                <w:rFonts w:ascii="Times New Roman" w:eastAsia="Times New Roman" w:hAnsi="Times New Roman" w:cs="Times New Roman"/>
                <w:color w:val="000000"/>
                <w:sz w:val="20"/>
                <w:szCs w:val="20"/>
                <w:lang w:eastAsia="bg-BG"/>
              </w:rPr>
            </w:pPr>
            <w:proofErr w:type="spellStart"/>
            <w:ins w:id="854" w:author="OPOS BG31" w:date="2021-02-04T16:41:00Z">
              <w:r w:rsidRPr="00C1390E">
                <w:rPr>
                  <w:rFonts w:ascii="Times New Roman" w:eastAsia="Times New Roman" w:hAnsi="Times New Roman" w:cs="Times New Roman"/>
                  <w:color w:val="000000"/>
                  <w:sz w:val="20"/>
                  <w:szCs w:val="20"/>
                  <w:lang w:eastAsia="bg-BG"/>
                </w:rPr>
                <w:t>По-слабо</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развити</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региони</w:t>
              </w:r>
              <w:proofErr w:type="spellEnd"/>
            </w:ins>
          </w:p>
        </w:tc>
        <w:tc>
          <w:tcPr>
            <w:tcW w:w="1559" w:type="dxa"/>
            <w:vMerge/>
            <w:vAlign w:val="center"/>
            <w:hideMark/>
          </w:tcPr>
          <w:p w14:paraId="5614F49E" w14:textId="77777777" w:rsidR="00E40AF9" w:rsidRPr="00C1390E" w:rsidRDefault="00E40AF9" w:rsidP="00E9010F">
            <w:pPr>
              <w:spacing w:after="0" w:line="240" w:lineRule="auto"/>
              <w:rPr>
                <w:ins w:id="855" w:author="OPOS BG31" w:date="2021-02-04T16:41:00Z"/>
                <w:rFonts w:ascii="Times New Roman" w:eastAsia="Times New Roman" w:hAnsi="Times New Roman" w:cs="Times New Roman"/>
                <w:color w:val="000000"/>
                <w:sz w:val="20"/>
                <w:szCs w:val="20"/>
                <w:lang w:eastAsia="bg-BG"/>
              </w:rPr>
            </w:pPr>
          </w:p>
        </w:tc>
        <w:tc>
          <w:tcPr>
            <w:tcW w:w="2127" w:type="dxa"/>
            <w:vMerge/>
            <w:vAlign w:val="center"/>
            <w:hideMark/>
          </w:tcPr>
          <w:p w14:paraId="7CF93F04" w14:textId="77777777" w:rsidR="00E40AF9" w:rsidRPr="00C1390E" w:rsidRDefault="00E40AF9" w:rsidP="00E9010F">
            <w:pPr>
              <w:spacing w:after="0" w:line="240" w:lineRule="auto"/>
              <w:rPr>
                <w:ins w:id="856" w:author="OPOS BG31" w:date="2021-02-04T16:41:00Z"/>
                <w:rFonts w:ascii="Times New Roman" w:eastAsia="Times New Roman" w:hAnsi="Times New Roman" w:cs="Times New Roman"/>
                <w:color w:val="000000"/>
                <w:sz w:val="20"/>
                <w:szCs w:val="20"/>
                <w:lang w:eastAsia="bg-BG"/>
              </w:rPr>
            </w:pPr>
          </w:p>
        </w:tc>
        <w:tc>
          <w:tcPr>
            <w:tcW w:w="1842" w:type="dxa"/>
            <w:shd w:val="clear" w:color="auto" w:fill="auto"/>
            <w:vAlign w:val="center"/>
            <w:hideMark/>
          </w:tcPr>
          <w:p w14:paraId="00F372B2" w14:textId="77777777" w:rsidR="00E40AF9" w:rsidRPr="00C1390E" w:rsidRDefault="00E40AF9" w:rsidP="00DB3C3C">
            <w:pPr>
              <w:spacing w:after="0" w:line="240" w:lineRule="auto"/>
              <w:rPr>
                <w:ins w:id="857" w:author="OPOS BG31" w:date="2021-02-04T16:41:00Z"/>
                <w:rFonts w:ascii="Times New Roman" w:eastAsia="Times New Roman" w:hAnsi="Times New Roman" w:cs="Times New Roman"/>
                <w:color w:val="000000"/>
                <w:sz w:val="20"/>
                <w:szCs w:val="20"/>
                <w:lang w:eastAsia="bg-BG"/>
              </w:rPr>
            </w:pPr>
            <w:ins w:id="858" w:author="OPOS BG31" w:date="2021-02-04T16:41:00Z">
              <w:r w:rsidRPr="00C1390E">
                <w:rPr>
                  <w:rFonts w:ascii="Times New Roman" w:eastAsia="Times New Roman" w:hAnsi="Times New Roman" w:cs="Times New Roman"/>
                  <w:color w:val="000000"/>
                  <w:sz w:val="20"/>
                  <w:szCs w:val="20"/>
                  <w:lang w:eastAsia="bg-BG"/>
                </w:rPr>
                <w:t>255 266 395,00</w:t>
              </w:r>
            </w:ins>
          </w:p>
        </w:tc>
      </w:tr>
      <w:bookmarkEnd w:id="820"/>
    </w:tbl>
    <w:p w14:paraId="668732DF" w14:textId="77777777" w:rsidR="003931D3" w:rsidRDefault="003931D3" w:rsidP="0022545E">
      <w:pPr>
        <w:spacing w:before="240" w:after="240" w:line="240" w:lineRule="auto"/>
        <w:jc w:val="both"/>
        <w:rPr>
          <w:ins w:id="859" w:author="OPOS BG31" w:date="2021-02-04T16:41:00Z"/>
          <w:rFonts w:ascii="Times New Roman" w:eastAsia="Calibri" w:hAnsi="Times New Roman" w:cs="Times New Roman"/>
          <w:b/>
          <w:noProof/>
          <w:color w:val="A6A6A6" w:themeColor="background1" w:themeShade="A6"/>
          <w:sz w:val="24"/>
          <w:szCs w:val="20"/>
          <w:lang w:val="bg-BG" w:eastAsia="bg-BG" w:bidi="bg-BG"/>
        </w:rPr>
      </w:pPr>
    </w:p>
    <w:p w14:paraId="5EC85412" w14:textId="26AB7A24" w:rsidR="0022545E" w:rsidRPr="00171DED" w:rsidRDefault="0022545E" w:rsidP="0022545E">
      <w:pPr>
        <w:spacing w:before="240" w:after="240" w:line="240" w:lineRule="auto"/>
        <w:jc w:val="both"/>
        <w:rPr>
          <w:rFonts w:ascii="Times New Roman" w:eastAsia="Times New Roman" w:hAnsi="Times New Roman" w:cs="Times New Roman"/>
          <w:b/>
          <w:iCs/>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2.1.2 Специфична цел за преодоляване на материалните лишения</w:t>
      </w:r>
    </w:p>
    <w:p w14:paraId="464E0EF4" w14:textId="77777777" w:rsidR="0022545E" w:rsidRPr="00171DED" w:rsidRDefault="0022545E" w:rsidP="0022545E">
      <w:pPr>
        <w:spacing w:before="120" w:after="120" w:line="240" w:lineRule="auto"/>
        <w:jc w:val="both"/>
        <w:rPr>
          <w:rFonts w:ascii="Times New Roman" w:eastAsia="Times New Roman" w:hAnsi="Times New Roman" w:cs="Times New Roman"/>
          <w:b/>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Позоваване: Член 17, параграф 3; РОР</w:t>
      </w:r>
    </w:p>
    <w:p w14:paraId="3BA08D5E"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Вид помощ</w:t>
      </w:r>
    </w:p>
    <w:p w14:paraId="195C2A1D"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7FC861A3"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Основни целеви групи</w:t>
      </w:r>
    </w:p>
    <w:p w14:paraId="4556B8E1"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2AFF6396"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Декриптиране на национални или регионални схеми за подпомагане</w:t>
      </w:r>
    </w:p>
    <w:p w14:paraId="229C2EC9"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5CBB9ED3"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Критерии за подбор на операциите</w:t>
      </w:r>
      <w:r w:rsidRPr="00171DED">
        <w:rPr>
          <w:rFonts w:ascii="Times New Roman" w:eastAsia="Calibri" w:hAnsi="Times New Roman" w:cs="Times New Roman"/>
          <w:i/>
          <w:noProof/>
          <w:color w:val="A6A6A6" w:themeColor="background1" w:themeShade="A6"/>
          <w:sz w:val="24"/>
          <w:szCs w:val="20"/>
          <w:vertAlign w:val="superscript"/>
          <w:lang w:val="bg-BG" w:eastAsia="bg-BG" w:bidi="bg-BG"/>
        </w:rPr>
        <w:footnoteReference w:id="7"/>
      </w:r>
    </w:p>
    <w:p w14:paraId="24C8DB45" w14:textId="77777777" w:rsidR="0022545E" w:rsidRPr="00171DED" w:rsidRDefault="0022545E" w:rsidP="00380438">
      <w:pPr>
        <w:spacing w:before="240" w:after="24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[4 000 знака]</w:t>
      </w:r>
    </w:p>
    <w:p w14:paraId="4890BF02" w14:textId="77777777" w:rsidR="00380438" w:rsidRPr="00171DED" w:rsidRDefault="00380438" w:rsidP="00380438">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 Наименование на приоритета [300]</w:t>
      </w:r>
      <w:r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73FC7A81" w14:textId="77777777" w:rsidR="00380438" w:rsidRPr="0049273B" w:rsidRDefault="001F4CC9" w:rsidP="00380438">
      <w:pPr>
        <w:spacing w:before="240" w:after="240" w:line="240" w:lineRule="auto"/>
        <w:jc w:val="both"/>
        <w:rPr>
          <w:rFonts w:ascii="Times New Roman" w:hAnsi="Times New Roman"/>
          <w:b/>
          <w:sz w:val="24"/>
          <w:lang w:val="bg-BG"/>
          <w:rPrChange w:id="862" w:author="OPOS BG31" w:date="2021-02-04T16:41:00Z">
            <w:rPr>
              <w:rFonts w:ascii="Times New Roman" w:hAnsi="Times New Roman"/>
              <w:sz w:val="24"/>
              <w:lang w:val="bg-BG"/>
            </w:rPr>
          </w:rPrChange>
        </w:rPr>
      </w:pPr>
      <w:r w:rsidRPr="0049273B">
        <w:rPr>
          <w:rFonts w:ascii="Times New Roman" w:hAnsi="Times New Roman"/>
          <w:b/>
          <w:sz w:val="24"/>
          <w:lang w:val="bg-BG"/>
          <w:rPrChange w:id="863" w:author="OPOS BG31" w:date="2021-02-04T16:41:00Z">
            <w:rPr>
              <w:rFonts w:ascii="Times New Roman" w:hAnsi="Times New Roman"/>
              <w:sz w:val="24"/>
              <w:lang w:val="bg-BG"/>
            </w:rPr>
          </w:rPrChange>
        </w:rPr>
        <w:lastRenderedPageBreak/>
        <w:t>Приоритет 2 „</w:t>
      </w:r>
      <w:r w:rsidR="00380438" w:rsidRPr="0049273B">
        <w:rPr>
          <w:rFonts w:ascii="Times New Roman" w:hAnsi="Times New Roman"/>
          <w:b/>
          <w:sz w:val="24"/>
          <w:lang w:val="bg-BG"/>
          <w:rPrChange w:id="864" w:author="OPOS BG31" w:date="2021-02-04T16:41:00Z">
            <w:rPr>
              <w:rFonts w:ascii="Times New Roman" w:hAnsi="Times New Roman"/>
              <w:sz w:val="24"/>
              <w:lang w:val="bg-BG"/>
            </w:rPr>
          </w:rPrChange>
        </w:rPr>
        <w:t>Отпадъци</w:t>
      </w:r>
      <w:r w:rsidRPr="0049273B">
        <w:rPr>
          <w:rFonts w:ascii="Times New Roman" w:hAnsi="Times New Roman"/>
          <w:b/>
          <w:sz w:val="24"/>
          <w:lang w:val="bg-BG"/>
          <w:rPrChange w:id="865" w:author="OPOS BG31" w:date="2021-02-04T16:41:00Z">
            <w:rPr>
              <w:rFonts w:ascii="Times New Roman" w:hAnsi="Times New Roman"/>
              <w:sz w:val="24"/>
              <w:lang w:val="bg-BG"/>
            </w:rPr>
          </w:rPrChange>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80438" w:rsidRPr="0010575B" w14:paraId="3B9278C6" w14:textId="77777777" w:rsidTr="00211B9A">
        <w:tc>
          <w:tcPr>
            <w:tcW w:w="9322" w:type="dxa"/>
          </w:tcPr>
          <w:p w14:paraId="37F48B58" w14:textId="77777777" w:rsidR="00380438" w:rsidRPr="00171DED" w:rsidRDefault="00380438" w:rsidP="00380438">
            <w:pPr>
              <w:spacing w:after="0" w:line="240" w:lineRule="auto"/>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E94A2A">
              <w:rPr>
                <w:rFonts w:ascii="Times New Roman" w:eastAsia="Calibri" w:hAnsi="Times New Roman" w:cs="Times New Roman"/>
                <w:noProof/>
                <w:sz w:val="20"/>
                <w:szCs w:val="20"/>
                <w:lang w:val="bg-BG" w:eastAsia="bg-BG" w:bidi="bg-BG"/>
              </w:rPr>
            </w:r>
            <w:r w:rsidR="00E94A2A">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съответните специфични за всяка държава препоръки</w:t>
            </w:r>
          </w:p>
        </w:tc>
      </w:tr>
      <w:tr w:rsidR="00380438" w:rsidRPr="0010575B" w14:paraId="397745CD" w14:textId="77777777" w:rsidTr="00211B9A">
        <w:tc>
          <w:tcPr>
            <w:tcW w:w="9322" w:type="dxa"/>
          </w:tcPr>
          <w:p w14:paraId="7D301A8B" w14:textId="77777777" w:rsidR="00380438" w:rsidRPr="00171DED"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E94A2A">
              <w:rPr>
                <w:rFonts w:ascii="Times New Roman" w:eastAsia="Calibri" w:hAnsi="Times New Roman" w:cs="Times New Roman"/>
                <w:noProof/>
                <w:sz w:val="20"/>
                <w:szCs w:val="20"/>
                <w:lang w:val="bg-BG" w:eastAsia="bg-BG" w:bidi="bg-BG"/>
              </w:rPr>
            </w:r>
            <w:r w:rsidR="00E94A2A">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младежката заетост</w:t>
            </w:r>
          </w:p>
        </w:tc>
      </w:tr>
      <w:tr w:rsidR="00380438" w:rsidRPr="0010575B" w14:paraId="16F01F9A" w14:textId="77777777" w:rsidTr="00211B9A">
        <w:tc>
          <w:tcPr>
            <w:tcW w:w="9322" w:type="dxa"/>
          </w:tcPr>
          <w:p w14:paraId="2FBD9454" w14:textId="77777777" w:rsidR="00380438" w:rsidRPr="00171DED"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E94A2A">
              <w:rPr>
                <w:rFonts w:ascii="Times New Roman" w:eastAsia="Calibri" w:hAnsi="Times New Roman" w:cs="Times New Roman"/>
                <w:noProof/>
                <w:sz w:val="20"/>
                <w:szCs w:val="20"/>
                <w:lang w:val="bg-BG" w:eastAsia="bg-BG" w:bidi="bg-BG"/>
              </w:rPr>
            </w:r>
            <w:r w:rsidR="00E94A2A">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иновативни дейности</w:t>
            </w:r>
          </w:p>
        </w:tc>
      </w:tr>
      <w:tr w:rsidR="00380438" w:rsidRPr="00171DED" w14:paraId="33C9439C" w14:textId="77777777" w:rsidTr="00211B9A">
        <w:tc>
          <w:tcPr>
            <w:tcW w:w="9322" w:type="dxa"/>
          </w:tcPr>
          <w:p w14:paraId="14F91C8F" w14:textId="25530CF8" w:rsidR="00380438" w:rsidRPr="00171DED"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E94A2A">
              <w:rPr>
                <w:rFonts w:ascii="Times New Roman" w:eastAsia="Calibri" w:hAnsi="Times New Roman" w:cs="Times New Roman"/>
                <w:noProof/>
                <w:sz w:val="20"/>
                <w:szCs w:val="20"/>
                <w:lang w:val="bg-BG" w:eastAsia="bg-BG" w:bidi="bg-BG"/>
              </w:rPr>
            </w:r>
            <w:r w:rsidR="00E94A2A">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w:t>
            </w:r>
            <w:r w:rsidR="00250902" w:rsidRPr="00171DED">
              <w:t xml:space="preserve"> </w:t>
            </w:r>
            <w:r w:rsidR="00250902" w:rsidRPr="00171DED">
              <w:rPr>
                <w:rFonts w:ascii="Times New Roman" w:eastAsia="Calibri" w:hAnsi="Times New Roman" w:cs="Times New Roman"/>
                <w:noProof/>
                <w:sz w:val="20"/>
                <w:lang w:val="bg-BG" w:eastAsia="bg-BG" w:bidi="bg-BG"/>
              </w:rPr>
              <w:t>support to the most deprived under the specific objective set out in point (xi) of Article 4(1) of the ESF+ regulation]</w:t>
            </w:r>
          </w:p>
        </w:tc>
      </w:tr>
      <w:tr w:rsidR="00250902" w:rsidRPr="00171DED" w14:paraId="30B1469C" w14:textId="77777777" w:rsidTr="00211B9A">
        <w:tc>
          <w:tcPr>
            <w:tcW w:w="9322" w:type="dxa"/>
          </w:tcPr>
          <w:p w14:paraId="24D59491" w14:textId="7E25573D" w:rsidR="00250902" w:rsidRPr="00171DED" w:rsidRDefault="007B49B2"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E94A2A">
              <w:rPr>
                <w:rFonts w:ascii="Times New Roman" w:eastAsia="Calibri" w:hAnsi="Times New Roman" w:cs="Times New Roman"/>
                <w:noProof/>
                <w:sz w:val="20"/>
                <w:szCs w:val="20"/>
                <w:lang w:val="bg-BG" w:eastAsia="bg-BG" w:bidi="bg-BG"/>
              </w:rPr>
            </w:r>
            <w:r w:rsidR="00E94A2A">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00250902" w:rsidRPr="00171DED">
              <w:rPr>
                <w:rFonts w:ascii="Times New Roman" w:eastAsia="Calibri" w:hAnsi="Times New Roman" w:cs="Times New Roman"/>
                <w:noProof/>
                <w:sz w:val="20"/>
                <w:szCs w:val="20"/>
                <w:lang w:val="bg-BG" w:eastAsia="bg-BG" w:bidi="bg-BG"/>
              </w:rPr>
              <w:t>This is a priority dedicated to support to the most deprived under thet specific objective set out in point (x) of Article 4(1) of the ESF+ regulation8</w:t>
            </w:r>
          </w:p>
        </w:tc>
      </w:tr>
    </w:tbl>
    <w:p w14:paraId="4B339136" w14:textId="77777777" w:rsidR="00380438" w:rsidRPr="00171DED" w:rsidRDefault="00380438" w:rsidP="00380438">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Таблица, приложима за приоритетите на ЕСФ +.</w:t>
      </w:r>
    </w:p>
    <w:p w14:paraId="1456A0C8" w14:textId="77777777" w:rsidR="00380438" w:rsidRPr="00171DED" w:rsidRDefault="00380438" w:rsidP="00380438">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 Ако е маркирано, преминете към раздел 2.1.2</w:t>
      </w:r>
    </w:p>
    <w:p w14:paraId="5A62DC2A" w14:textId="0DDAF754" w:rsidR="00380438" w:rsidRPr="00171DED" w:rsidRDefault="00380438" w:rsidP="00380438">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 Специфична цел</w:t>
      </w:r>
      <w:r w:rsidRPr="00171DED">
        <w:rPr>
          <w:rFonts w:ascii="Times New Roman" w:eastAsia="Calibri" w:hAnsi="Times New Roman" w:cs="Times New Roman"/>
          <w:b/>
          <w:noProof/>
          <w:sz w:val="24"/>
          <w:szCs w:val="20"/>
          <w:vertAlign w:val="superscript"/>
          <w:lang w:val="bg-BG" w:eastAsia="bg-BG" w:bidi="bg-BG"/>
        </w:rPr>
        <w:footnoteReference w:id="8"/>
      </w:r>
      <w:r w:rsidRPr="00171DED">
        <w:rPr>
          <w:rFonts w:ascii="Times New Roman" w:eastAsia="Calibri" w:hAnsi="Times New Roman" w:cs="Times New Roman"/>
          <w:noProof/>
          <w:sz w:val="24"/>
          <w:szCs w:val="20"/>
          <w:lang w:val="bg-BG" w:eastAsia="bg-BG" w:bidi="bg-BG"/>
        </w:rPr>
        <w:t>— повтаря се за всяка избрана специфична цел на подпомагане за приоритетите, различни от техническа помощ</w:t>
      </w:r>
    </w:p>
    <w:p w14:paraId="1DA52A5A" w14:textId="3710FC4B" w:rsidR="004E0162" w:rsidRPr="00171DED" w:rsidRDefault="004E0162" w:rsidP="004E0162">
      <w:pPr>
        <w:spacing w:before="240" w:after="24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bCs/>
          <w:noProof/>
          <w:sz w:val="24"/>
          <w:szCs w:val="20"/>
          <w:lang w:val="bg-BG" w:eastAsia="bg-BG" w:bidi="bg-BG"/>
        </w:rPr>
        <w:t xml:space="preserve">Специфична цел: </w:t>
      </w:r>
      <w:del w:id="870" w:author="OPOS BG31" w:date="2021-02-04T16:41:00Z">
        <w:r w:rsidRPr="00843531">
          <w:rPr>
            <w:rFonts w:ascii="Times New Roman" w:eastAsia="Calibri" w:hAnsi="Times New Roman" w:cs="Times New Roman"/>
            <w:bCs/>
            <w:noProof/>
            <w:sz w:val="24"/>
            <w:szCs w:val="20"/>
            <w:lang w:val="bg-BG" w:eastAsia="bg-BG" w:bidi="bg-BG"/>
          </w:rPr>
          <w:delText>“</w:delText>
        </w:r>
      </w:del>
      <w:ins w:id="871" w:author="OPOS BG31" w:date="2021-02-04T16:41:00Z">
        <w:r w:rsidR="001223DF">
          <w:rPr>
            <w:rFonts w:ascii="Times New Roman" w:eastAsia="Calibri" w:hAnsi="Times New Roman" w:cs="Times New Roman"/>
            <w:bCs/>
            <w:noProof/>
            <w:sz w:val="24"/>
            <w:szCs w:val="20"/>
            <w:lang w:val="bg-BG" w:eastAsia="bg-BG" w:bidi="bg-BG"/>
          </w:rPr>
          <w:t>„</w:t>
        </w:r>
      </w:ins>
      <w:r w:rsidRPr="00171DED">
        <w:rPr>
          <w:rFonts w:ascii="Times New Roman" w:eastAsia="Calibri" w:hAnsi="Times New Roman" w:cs="Times New Roman"/>
          <w:bCs/>
          <w:noProof/>
          <w:sz w:val="24"/>
          <w:szCs w:val="20"/>
          <w:lang w:val="bg-BG" w:eastAsia="bg-BG" w:bidi="bg-BG"/>
        </w:rPr>
        <w:t xml:space="preserve">Насърчаване на прехода към кръгова </w:t>
      </w:r>
      <w:r w:rsidR="002856AF" w:rsidRPr="00171DED">
        <w:rPr>
          <w:rFonts w:ascii="Times New Roman" w:eastAsia="Calibri" w:hAnsi="Times New Roman" w:cs="Times New Roman"/>
          <w:bCs/>
          <w:noProof/>
          <w:sz w:val="24"/>
          <w:szCs w:val="20"/>
          <w:lang w:val="bg-BG" w:eastAsia="bg-BG" w:bidi="bg-BG"/>
        </w:rPr>
        <w:t xml:space="preserve">и ресурсно ефективна </w:t>
      </w:r>
      <w:r w:rsidRPr="00171DED">
        <w:rPr>
          <w:rFonts w:ascii="Times New Roman" w:eastAsia="Calibri" w:hAnsi="Times New Roman" w:cs="Times New Roman"/>
          <w:bCs/>
          <w:noProof/>
          <w:sz w:val="24"/>
          <w:szCs w:val="20"/>
          <w:lang w:val="bg-BG" w:eastAsia="bg-BG" w:bidi="bg-BG"/>
        </w:rPr>
        <w:t>икономика”</w:t>
      </w:r>
    </w:p>
    <w:p w14:paraId="6366D3A8" w14:textId="77777777" w:rsidR="00380438" w:rsidRPr="00171DED" w:rsidRDefault="00380438" w:rsidP="00380438">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2.1.1.1 Намеса на фондове</w:t>
      </w:r>
    </w:p>
    <w:p w14:paraId="1952BAD5" w14:textId="6F994BC6" w:rsidR="00B82B45" w:rsidRPr="00171DED" w:rsidRDefault="00380438" w:rsidP="00380438">
      <w:pPr>
        <w:spacing w:before="120" w:after="12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 xml:space="preserve">Позоваване: Член 17, параграф 3, буква г), i) iii) </w:t>
      </w:r>
      <w:r w:rsidR="00B82B45" w:rsidRPr="00171DED">
        <w:rPr>
          <w:rFonts w:ascii="Times New Roman" w:eastAsia="Calibri" w:hAnsi="Times New Roman" w:cs="Times New Roman"/>
          <w:i/>
          <w:noProof/>
          <w:sz w:val="24"/>
          <w:szCs w:val="20"/>
          <w:lang w:val="bg-BG" w:eastAsia="bg-BG" w:bidi="bg-BG"/>
        </w:rPr>
        <w:t xml:space="preserve">iiia) </w:t>
      </w:r>
      <w:r w:rsidRPr="00171DED">
        <w:rPr>
          <w:rFonts w:ascii="Times New Roman" w:eastAsia="Calibri" w:hAnsi="Times New Roman" w:cs="Times New Roman"/>
          <w:i/>
          <w:noProof/>
          <w:sz w:val="24"/>
          <w:szCs w:val="20"/>
          <w:lang w:val="bg-BG" w:eastAsia="bg-BG" w:bidi="bg-BG"/>
        </w:rPr>
        <w:t>iv) v) vi)</w:t>
      </w:r>
      <w:r w:rsidR="00B82B45"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p w14:paraId="7F53D675" w14:textId="60CAB700"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Съответни видове действия — член 17, параграф 3, буква г), подточка i)</w:t>
      </w:r>
      <w:r w:rsidR="00B82B45" w:rsidRPr="00171DED">
        <w:rPr>
          <w:lang w:val="bg-BG"/>
        </w:rPr>
        <w:t xml:space="preserve"> </w:t>
      </w:r>
      <w:r w:rsidR="00B82B45" w:rsidRPr="00171DED">
        <w:rPr>
          <w:rFonts w:ascii="Times New Roman" w:eastAsia="Calibri" w:hAnsi="Times New Roman" w:cs="Times New Roman"/>
          <w:i/>
          <w:noProof/>
          <w:sz w:val="24"/>
          <w:szCs w:val="20"/>
          <w:lang w:val="bg-BG" w:eastAsia="bg-BG" w:bidi="bg-BG"/>
        </w:rPr>
        <w:t>от О</w:t>
      </w:r>
      <w:r w:rsidR="0091573A" w:rsidRPr="00171DED">
        <w:rPr>
          <w:rFonts w:ascii="Times New Roman" w:eastAsia="Calibri" w:hAnsi="Times New Roman" w:cs="Times New Roman"/>
          <w:i/>
          <w:noProof/>
          <w:sz w:val="24"/>
          <w:szCs w:val="20"/>
          <w:lang w:val="bg-BG" w:eastAsia="bg-BG" w:bidi="bg-BG"/>
        </w:rPr>
        <w:t>Р</w:t>
      </w:r>
      <w:r w:rsidR="00B82B45" w:rsidRPr="00171DED">
        <w:rPr>
          <w:rFonts w:ascii="Times New Roman" w:eastAsia="Calibri" w:hAnsi="Times New Roman" w:cs="Times New Roman"/>
          <w:i/>
          <w:noProof/>
          <w:sz w:val="24"/>
          <w:szCs w:val="20"/>
          <w:lang w:val="bg-BG" w:eastAsia="bg-BG" w:bidi="bg-BG"/>
        </w:rPr>
        <w:t xml:space="preserve">; </w:t>
      </w:r>
      <w:bookmarkStart w:id="872" w:name="_Hlk27408248"/>
      <w:r w:rsidR="00250902" w:rsidRPr="00171DED">
        <w:rPr>
          <w:rFonts w:ascii="Times New Roman" w:eastAsia="Calibri" w:hAnsi="Times New Roman" w:cs="Times New Roman"/>
          <w:i/>
          <w:noProof/>
          <w:sz w:val="24"/>
          <w:szCs w:val="20"/>
          <w:lang w:val="bg-BG" w:eastAsia="bg-BG" w:bidi="bg-BG"/>
        </w:rPr>
        <w:t>Член</w:t>
      </w:r>
      <w:r w:rsidR="00B82B45" w:rsidRPr="00171DED">
        <w:rPr>
          <w:rFonts w:ascii="Times New Roman" w:eastAsia="Calibri" w:hAnsi="Times New Roman" w:cs="Times New Roman"/>
          <w:i/>
          <w:noProof/>
          <w:sz w:val="24"/>
          <w:szCs w:val="20"/>
          <w:lang w:val="bg-BG" w:eastAsia="bg-BG" w:bidi="bg-BG"/>
        </w:rPr>
        <w:t xml:space="preserve"> 6</w:t>
      </w:r>
      <w:r w:rsidR="00250902" w:rsidRPr="00171DED">
        <w:rPr>
          <w:rFonts w:ascii="Times New Roman" w:eastAsia="Calibri" w:hAnsi="Times New Roman" w:cs="Times New Roman"/>
          <w:i/>
          <w:noProof/>
          <w:sz w:val="24"/>
          <w:szCs w:val="20"/>
          <w:lang w:val="bg-BG" w:eastAsia="bg-BG" w:bidi="bg-BG"/>
        </w:rPr>
        <w:t xml:space="preserve"> ал.</w:t>
      </w:r>
      <w:r w:rsidR="00B82B45" w:rsidRPr="00171DED">
        <w:rPr>
          <w:rFonts w:ascii="Times New Roman" w:eastAsia="Calibri" w:hAnsi="Times New Roman" w:cs="Times New Roman"/>
          <w:i/>
          <w:noProof/>
          <w:sz w:val="24"/>
          <w:szCs w:val="20"/>
          <w:lang w:val="bg-BG" w:eastAsia="bg-BG" w:bidi="bg-BG"/>
        </w:rPr>
        <w:t xml:space="preserve">(2) </w:t>
      </w:r>
      <w:r w:rsidR="00250902" w:rsidRPr="00171DED">
        <w:rPr>
          <w:rFonts w:ascii="Times New Roman" w:eastAsia="Calibri" w:hAnsi="Times New Roman" w:cs="Times New Roman"/>
          <w:i/>
          <w:noProof/>
          <w:sz w:val="24"/>
          <w:szCs w:val="20"/>
          <w:lang w:val="bg-BG" w:eastAsia="bg-BG" w:bidi="bg-BG"/>
        </w:rPr>
        <w:t xml:space="preserve">от Регламент за </w:t>
      </w:r>
      <w:bookmarkEnd w:id="872"/>
      <w:r w:rsidR="0091573A" w:rsidRPr="00171DED">
        <w:rPr>
          <w:rFonts w:ascii="Times New Roman" w:eastAsia="Calibri" w:hAnsi="Times New Roman" w:cs="Times New Roman"/>
          <w:i/>
          <w:noProof/>
          <w:sz w:val="24"/>
          <w:szCs w:val="20"/>
          <w:lang w:val="bg-BG" w:eastAsia="bg-BG" w:bidi="bg-BG"/>
        </w:rPr>
        <w:t>ЕСФ+</w:t>
      </w:r>
      <w:r w:rsidRPr="00171DED">
        <w:rPr>
          <w:rFonts w:ascii="Times New Roman" w:eastAsia="Calibri" w:hAnsi="Times New Roman" w:cs="Times New Roman"/>
          <w:i/>
          <w:noProof/>
          <w:sz w:val="24"/>
          <w:szCs w:val="20"/>
          <w:lang w:val="bg-BG" w:eastAsia="bg-BG" w:bidi="bg-BG"/>
        </w:rPr>
        <w:t>:</w:t>
      </w:r>
    </w:p>
    <w:tbl>
      <w:tblPr>
        <w:tblStyle w:val="TableGrid"/>
        <w:tblW w:w="9209" w:type="dxa"/>
        <w:tblLook w:val="04A0" w:firstRow="1" w:lastRow="0" w:firstColumn="1" w:lastColumn="0" w:noHBand="0" w:noVBand="1"/>
      </w:tblPr>
      <w:tblGrid>
        <w:gridCol w:w="9209"/>
      </w:tblGrid>
      <w:tr w:rsidR="00380438" w:rsidRPr="0010575B" w14:paraId="21A9E7D7" w14:textId="77777777" w:rsidTr="00456C39">
        <w:tc>
          <w:tcPr>
            <w:tcW w:w="9209" w:type="dxa"/>
          </w:tcPr>
          <w:p w14:paraId="4E57389F" w14:textId="77777777" w:rsidR="00380438" w:rsidRPr="00171DED" w:rsidRDefault="00380438" w:rsidP="00456C39">
            <w:pPr>
              <w:spacing w:before="120" w:after="120" w:line="276" w:lineRule="auto"/>
              <w:jc w:val="both"/>
              <w:rPr>
                <w:rFonts w:ascii="Times New Roman" w:eastAsia="Calibri" w:hAnsi="Times New Roman" w:cs="Times New Roman"/>
                <w:i/>
                <w:noProof/>
                <w:sz w:val="24"/>
                <w:szCs w:val="20"/>
                <w:lang w:eastAsia="en-US" w:bidi="ar-SA"/>
              </w:rPr>
            </w:pPr>
            <w:r w:rsidRPr="00171DED">
              <w:rPr>
                <w:rFonts w:ascii="Times New Roman" w:eastAsia="Calibri" w:hAnsi="Times New Roman" w:cs="Times New Roman"/>
                <w:i/>
                <w:noProof/>
                <w:sz w:val="24"/>
                <w:szCs w:val="20"/>
              </w:rPr>
              <w:t>Текстово поле [8</w:t>
            </w:r>
            <w:r w:rsidR="004E0162"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33230B41" w14:textId="6285280A" w:rsidR="00A32DBB" w:rsidRPr="00171DED" w:rsidRDefault="00A32DBB" w:rsidP="00456C39">
            <w:pPr>
              <w:spacing w:before="120" w:after="120"/>
              <w:jc w:val="both"/>
              <w:rPr>
                <w:rFonts w:ascii="Times New Roman" w:hAnsi="Times New Roman" w:cs="Times New Roman"/>
                <w:sz w:val="24"/>
                <w:szCs w:val="24"/>
              </w:rPr>
            </w:pPr>
            <w:r w:rsidRPr="00171DED">
              <w:rPr>
                <w:rFonts w:ascii="Times New Roman" w:hAnsi="Times New Roman" w:cs="Times New Roman"/>
                <w:sz w:val="24"/>
                <w:szCs w:val="24"/>
              </w:rPr>
              <w:t xml:space="preserve">Допустимите мерки </w:t>
            </w:r>
            <w:r w:rsidR="003F4B8A" w:rsidRPr="00171DED">
              <w:rPr>
                <w:rFonts w:ascii="Times New Roman" w:hAnsi="Times New Roman" w:cs="Times New Roman"/>
                <w:sz w:val="24"/>
                <w:szCs w:val="24"/>
              </w:rPr>
              <w:t xml:space="preserve">са в съответствие с </w:t>
            </w:r>
            <w:r w:rsidRPr="00171DED">
              <w:rPr>
                <w:rFonts w:ascii="Times New Roman" w:hAnsi="Times New Roman" w:cs="Times New Roman"/>
                <w:sz w:val="24"/>
                <w:szCs w:val="24"/>
              </w:rPr>
              <w:t>идентифицираните нужди в Националния план за управление на отпадъците</w:t>
            </w:r>
            <w:r w:rsidR="002856AF" w:rsidRPr="00171DED">
              <w:rPr>
                <w:rFonts w:ascii="Times New Roman" w:hAnsi="Times New Roman" w:cs="Times New Roman"/>
                <w:sz w:val="24"/>
                <w:szCs w:val="24"/>
              </w:rPr>
              <w:t xml:space="preserve"> </w:t>
            </w:r>
            <w:ins w:id="873" w:author="OPOS BG31" w:date="2021-02-04T16:41:00Z">
              <w:r w:rsidR="005B4990">
                <w:rPr>
                  <w:rFonts w:ascii="Times New Roman" w:hAnsi="Times New Roman" w:cs="Times New Roman"/>
                  <w:sz w:val="24"/>
                  <w:szCs w:val="24"/>
                </w:rPr>
                <w:t xml:space="preserve">(НПУО) </w:t>
              </w:r>
            </w:ins>
            <w:r w:rsidR="002856AF" w:rsidRPr="00171DED">
              <w:rPr>
                <w:rFonts w:ascii="Times New Roman" w:hAnsi="Times New Roman" w:cs="Times New Roman"/>
                <w:sz w:val="24"/>
                <w:szCs w:val="24"/>
              </w:rPr>
              <w:t>2021-2028 г., програмите към него и плановете за действие, както и в Стратегията и плана за действие за прехода към кръгова икономика 2021-2027 г</w:t>
            </w:r>
            <w:r w:rsidR="006D7F68" w:rsidRPr="00171DED">
              <w:rPr>
                <w:rFonts w:ascii="Times New Roman" w:hAnsi="Times New Roman" w:cs="Times New Roman"/>
                <w:sz w:val="24"/>
                <w:szCs w:val="24"/>
              </w:rPr>
              <w:t>.</w:t>
            </w:r>
            <w:r w:rsidRPr="00171DED">
              <w:rPr>
                <w:rFonts w:ascii="Times New Roman" w:hAnsi="Times New Roman" w:cs="Times New Roman"/>
                <w:sz w:val="24"/>
                <w:szCs w:val="24"/>
              </w:rPr>
              <w:t>:</w:t>
            </w:r>
          </w:p>
          <w:p w14:paraId="1266F811" w14:textId="03E5A31B" w:rsidR="00716AE7" w:rsidRPr="00A81F46" w:rsidRDefault="00716AE7" w:rsidP="006706FC">
            <w:pPr>
              <w:pStyle w:val="ListParagraph"/>
              <w:numPr>
                <w:ilvl w:val="0"/>
                <w:numId w:val="54"/>
              </w:numPr>
              <w:spacing w:before="120" w:after="120"/>
              <w:jc w:val="both"/>
              <w:rPr>
                <w:rFonts w:ascii="Times New Roman" w:hAnsi="Times New Roman" w:cs="Times New Roman"/>
                <w:sz w:val="24"/>
                <w:szCs w:val="24"/>
              </w:rPr>
            </w:pPr>
            <w:del w:id="874" w:author="OPOS BG31" w:date="2021-02-04T16:41:00Z">
              <w:r w:rsidRPr="00843531">
                <w:rPr>
                  <w:rFonts w:ascii="Times New Roman" w:hAnsi="Times New Roman" w:cs="Times New Roman"/>
                  <w:sz w:val="24"/>
                  <w:szCs w:val="24"/>
                </w:rPr>
                <w:delText xml:space="preserve">- </w:delText>
              </w:r>
            </w:del>
            <w:r w:rsidR="003D0E7E" w:rsidRPr="00A81F46">
              <w:rPr>
                <w:rFonts w:ascii="Times New Roman" w:hAnsi="Times New Roman" w:cs="Times New Roman"/>
                <w:sz w:val="24"/>
                <w:szCs w:val="24"/>
              </w:rPr>
              <w:t>Мерки за</w:t>
            </w:r>
            <w:r w:rsidRPr="00A81F46">
              <w:rPr>
                <w:rFonts w:ascii="Times New Roman" w:hAnsi="Times New Roman" w:cs="Times New Roman"/>
                <w:sz w:val="24"/>
                <w:szCs w:val="24"/>
              </w:rPr>
              <w:t xml:space="preserve"> развитие</w:t>
            </w:r>
            <w:r w:rsidR="003F4B8A" w:rsidRPr="00A81F46">
              <w:rPr>
                <w:rFonts w:ascii="Times New Roman" w:hAnsi="Times New Roman" w:cs="Times New Roman"/>
                <w:sz w:val="24"/>
                <w:szCs w:val="24"/>
              </w:rPr>
              <w:t>/</w:t>
            </w:r>
            <w:del w:id="875" w:author="OPOS BG31" w:date="2021-02-04T16:41:00Z">
              <w:r w:rsidR="003F4B8A" w:rsidRPr="00843531">
                <w:rPr>
                  <w:rFonts w:ascii="Times New Roman" w:hAnsi="Times New Roman" w:cs="Times New Roman"/>
                  <w:sz w:val="24"/>
                  <w:szCs w:val="24"/>
                </w:rPr>
                <w:delText xml:space="preserve"> </w:delText>
              </w:r>
            </w:del>
            <w:r w:rsidR="003F4B8A" w:rsidRPr="00A81F46">
              <w:rPr>
                <w:rFonts w:ascii="Times New Roman" w:hAnsi="Times New Roman" w:cs="Times New Roman"/>
                <w:sz w:val="24"/>
                <w:szCs w:val="24"/>
              </w:rPr>
              <w:t>надграждане</w:t>
            </w:r>
            <w:del w:id="876" w:author="OPOS BG31" w:date="2021-02-04T16:41:00Z">
              <w:r w:rsidR="003F4B8A" w:rsidRPr="00843531">
                <w:rPr>
                  <w:rFonts w:ascii="Times New Roman" w:hAnsi="Times New Roman" w:cs="Times New Roman"/>
                  <w:sz w:val="24"/>
                  <w:szCs w:val="24"/>
                </w:rPr>
                <w:delText xml:space="preserve"> </w:delText>
              </w:r>
            </w:del>
            <w:r w:rsidR="003F4B8A" w:rsidRPr="00A81F46">
              <w:rPr>
                <w:rFonts w:ascii="Times New Roman" w:hAnsi="Times New Roman" w:cs="Times New Roman"/>
                <w:sz w:val="24"/>
                <w:szCs w:val="24"/>
              </w:rPr>
              <w:t xml:space="preserve"> </w:t>
            </w:r>
            <w:r w:rsidRPr="00A81F46">
              <w:rPr>
                <w:rFonts w:ascii="Times New Roman" w:hAnsi="Times New Roman" w:cs="Times New Roman"/>
                <w:sz w:val="24"/>
                <w:szCs w:val="24"/>
              </w:rPr>
              <w:t xml:space="preserve">на инфраструктурата, свързана с управлението на битовите отпадъци </w:t>
            </w:r>
            <w:r w:rsidR="003F4B8A" w:rsidRPr="00A81F46">
              <w:rPr>
                <w:rFonts w:ascii="Times New Roman" w:hAnsi="Times New Roman" w:cs="Times New Roman"/>
                <w:sz w:val="24"/>
                <w:szCs w:val="24"/>
              </w:rPr>
              <w:t xml:space="preserve">на регионално ниво на управление на отпадъците </w:t>
            </w:r>
            <w:r w:rsidRPr="00A81F46">
              <w:rPr>
                <w:rFonts w:ascii="Times New Roman" w:hAnsi="Times New Roman" w:cs="Times New Roman"/>
                <w:sz w:val="24"/>
                <w:szCs w:val="24"/>
              </w:rPr>
              <w:t>за постигане на целите за 2030 г. за рециклиране на отпадъците и депониран</w:t>
            </w:r>
            <w:r w:rsidR="003F4B8A" w:rsidRPr="00A81F46">
              <w:rPr>
                <w:rFonts w:ascii="Times New Roman" w:hAnsi="Times New Roman" w:cs="Times New Roman"/>
                <w:sz w:val="24"/>
                <w:szCs w:val="24"/>
              </w:rPr>
              <w:t>е</w:t>
            </w:r>
            <w:r w:rsidRPr="00A81F46">
              <w:rPr>
                <w:rFonts w:ascii="Times New Roman" w:hAnsi="Times New Roman" w:cs="Times New Roman"/>
                <w:sz w:val="24"/>
                <w:szCs w:val="24"/>
              </w:rPr>
              <w:t xml:space="preserve"> </w:t>
            </w:r>
            <w:del w:id="877" w:author="OPOS BG31" w:date="2021-02-04T16:41:00Z">
              <w:r w:rsidR="003F4B8A" w:rsidRPr="00843531">
                <w:rPr>
                  <w:rFonts w:ascii="Times New Roman" w:hAnsi="Times New Roman" w:cs="Times New Roman"/>
                  <w:sz w:val="24"/>
                  <w:szCs w:val="24"/>
                </w:rPr>
                <w:delText xml:space="preserve"> </w:delText>
              </w:r>
            </w:del>
            <w:r w:rsidR="003F4B8A" w:rsidRPr="00A81F46">
              <w:rPr>
                <w:rFonts w:ascii="Times New Roman" w:hAnsi="Times New Roman" w:cs="Times New Roman"/>
                <w:sz w:val="24"/>
                <w:szCs w:val="24"/>
              </w:rPr>
              <w:t xml:space="preserve">на </w:t>
            </w:r>
            <w:r w:rsidRPr="00A81F46">
              <w:rPr>
                <w:rFonts w:ascii="Times New Roman" w:hAnsi="Times New Roman" w:cs="Times New Roman"/>
                <w:sz w:val="24"/>
                <w:szCs w:val="24"/>
              </w:rPr>
              <w:t>отпадъци</w:t>
            </w:r>
            <w:r w:rsidR="006C2B1A" w:rsidRPr="00A81F46">
              <w:rPr>
                <w:rFonts w:ascii="Times New Roman" w:hAnsi="Times New Roman" w:cs="Times New Roman"/>
                <w:sz w:val="24"/>
                <w:szCs w:val="24"/>
              </w:rPr>
              <w:t>;</w:t>
            </w:r>
          </w:p>
          <w:p w14:paraId="25272A78" w14:textId="1BAF081F" w:rsidR="003327E4" w:rsidRPr="00A81F46" w:rsidRDefault="003327E4" w:rsidP="006706FC">
            <w:pPr>
              <w:pStyle w:val="ListParagraph"/>
              <w:numPr>
                <w:ilvl w:val="0"/>
                <w:numId w:val="54"/>
              </w:numPr>
              <w:spacing w:before="120" w:after="120"/>
              <w:jc w:val="both"/>
              <w:rPr>
                <w:rFonts w:ascii="Times New Roman" w:eastAsia="Times New Roman" w:hAnsi="Times New Roman" w:cs="Times New Roman"/>
                <w:bCs/>
                <w:sz w:val="24"/>
                <w:szCs w:val="24"/>
              </w:rPr>
            </w:pPr>
            <w:del w:id="878" w:author="OPOS BG31" w:date="2021-02-04T16:41:00Z">
              <w:r w:rsidRPr="00843531">
                <w:rPr>
                  <w:rFonts w:ascii="Times New Roman" w:eastAsia="Times New Roman" w:hAnsi="Times New Roman" w:cs="Times New Roman"/>
                  <w:noProof/>
                  <w:sz w:val="24"/>
                  <w:szCs w:val="20"/>
                </w:rPr>
                <w:delText xml:space="preserve">- </w:delText>
              </w:r>
            </w:del>
            <w:r w:rsidR="00536758" w:rsidRPr="00A81F46">
              <w:rPr>
                <w:rFonts w:ascii="Times New Roman" w:eastAsia="Times New Roman" w:hAnsi="Times New Roman" w:cs="Times New Roman"/>
                <w:noProof/>
                <w:sz w:val="24"/>
                <w:szCs w:val="20"/>
              </w:rPr>
              <w:t>Мерки за предотвратяване</w:t>
            </w:r>
            <w:r w:rsidR="00536758" w:rsidRPr="00A81F46">
              <w:rPr>
                <w:rFonts w:ascii="Times New Roman" w:eastAsia="Times New Roman" w:hAnsi="Times New Roman" w:cs="Times New Roman"/>
                <w:bCs/>
                <w:sz w:val="24"/>
                <w:szCs w:val="24"/>
              </w:rPr>
              <w:t xml:space="preserve"> </w:t>
            </w:r>
            <w:r w:rsidR="00352BD6" w:rsidRPr="00A81F46">
              <w:rPr>
                <w:rFonts w:ascii="Times New Roman" w:eastAsia="Times New Roman" w:hAnsi="Times New Roman" w:cs="Times New Roman"/>
                <w:bCs/>
                <w:sz w:val="24"/>
                <w:szCs w:val="24"/>
              </w:rPr>
              <w:t xml:space="preserve">образуването </w:t>
            </w:r>
            <w:r w:rsidRPr="00A81F46">
              <w:rPr>
                <w:rFonts w:ascii="Times New Roman" w:eastAsia="Times New Roman" w:hAnsi="Times New Roman" w:cs="Times New Roman"/>
                <w:bCs/>
                <w:sz w:val="24"/>
                <w:szCs w:val="24"/>
              </w:rPr>
              <w:t xml:space="preserve">на </w:t>
            </w:r>
            <w:r w:rsidR="002856AF" w:rsidRPr="00A81F46">
              <w:rPr>
                <w:rFonts w:ascii="Times New Roman" w:eastAsia="Times New Roman" w:hAnsi="Times New Roman" w:cs="Times New Roman"/>
                <w:bCs/>
                <w:sz w:val="24"/>
                <w:szCs w:val="24"/>
              </w:rPr>
              <w:t xml:space="preserve">битови </w:t>
            </w:r>
            <w:r w:rsidRPr="00A81F46">
              <w:rPr>
                <w:rFonts w:ascii="Times New Roman" w:eastAsia="Times New Roman" w:hAnsi="Times New Roman" w:cs="Times New Roman"/>
                <w:bCs/>
                <w:sz w:val="24"/>
                <w:szCs w:val="24"/>
              </w:rPr>
              <w:t>отпадъци</w:t>
            </w:r>
            <w:r w:rsidR="002856AF" w:rsidRPr="00A81F46">
              <w:rPr>
                <w:rFonts w:ascii="Times New Roman" w:eastAsia="Times New Roman" w:hAnsi="Times New Roman" w:cs="Times New Roman"/>
                <w:bCs/>
                <w:sz w:val="24"/>
                <w:szCs w:val="24"/>
              </w:rPr>
              <w:t xml:space="preserve"> - мерки по отношение образуването на отпадъци и такива, свързани с фазата на потребление и употреба</w:t>
            </w:r>
            <w:r w:rsidRPr="00A81F46">
              <w:rPr>
                <w:rFonts w:ascii="Times New Roman" w:eastAsia="Times New Roman" w:hAnsi="Times New Roman" w:cs="Times New Roman"/>
                <w:bCs/>
                <w:sz w:val="24"/>
                <w:szCs w:val="24"/>
              </w:rPr>
              <w:t>;</w:t>
            </w:r>
          </w:p>
          <w:p w14:paraId="6A950C1E" w14:textId="70F5432A" w:rsidR="003327E4" w:rsidRPr="00A81F46" w:rsidRDefault="003327E4" w:rsidP="00356BE0">
            <w:pPr>
              <w:pStyle w:val="ListParagraph"/>
              <w:numPr>
                <w:ilvl w:val="0"/>
                <w:numId w:val="54"/>
              </w:numPr>
              <w:spacing w:before="120" w:after="120"/>
              <w:jc w:val="both"/>
              <w:rPr>
                <w:ins w:id="879" w:author="OPOS BG31" w:date="2021-02-04T16:41:00Z"/>
                <w:rFonts w:ascii="Times New Roman" w:eastAsia="Times New Roman" w:hAnsi="Times New Roman" w:cs="Times New Roman"/>
                <w:bCs/>
                <w:sz w:val="24"/>
                <w:szCs w:val="24"/>
              </w:rPr>
            </w:pPr>
            <w:del w:id="880" w:author="OPOS BG31" w:date="2021-02-04T16:41:00Z">
              <w:r w:rsidRPr="00843531">
                <w:rPr>
                  <w:rFonts w:ascii="Times New Roman" w:eastAsia="Times New Roman" w:hAnsi="Times New Roman" w:cs="Times New Roman"/>
                  <w:bCs/>
                  <w:sz w:val="24"/>
                  <w:szCs w:val="24"/>
                </w:rPr>
                <w:delText xml:space="preserve">- </w:delText>
              </w:r>
            </w:del>
            <w:r w:rsidR="00536758" w:rsidRPr="00A81F46">
              <w:rPr>
                <w:rFonts w:ascii="Times New Roman" w:eastAsia="Times New Roman" w:hAnsi="Times New Roman" w:cs="Times New Roman"/>
                <w:bCs/>
                <w:sz w:val="24"/>
                <w:szCs w:val="24"/>
              </w:rPr>
              <w:t>Мерки за</w:t>
            </w:r>
            <w:r w:rsidR="002856AF" w:rsidRPr="00A81F46">
              <w:rPr>
                <w:rFonts w:ascii="Times New Roman" w:eastAsia="Times New Roman" w:hAnsi="Times New Roman" w:cs="Times New Roman"/>
                <w:bCs/>
                <w:sz w:val="24"/>
                <w:szCs w:val="24"/>
              </w:rPr>
              <w:t xml:space="preserve"> изграждане на центрове за</w:t>
            </w:r>
            <w:r w:rsidR="00536758" w:rsidRPr="00A81F46">
              <w:rPr>
                <w:rFonts w:ascii="Times New Roman" w:eastAsia="Times New Roman" w:hAnsi="Times New Roman" w:cs="Times New Roman"/>
                <w:bCs/>
                <w:sz w:val="24"/>
                <w:szCs w:val="24"/>
              </w:rPr>
              <w:t xml:space="preserve"> подготовка </w:t>
            </w:r>
            <w:r w:rsidRPr="00A81F46">
              <w:rPr>
                <w:rFonts w:ascii="Times New Roman" w:eastAsia="Times New Roman" w:hAnsi="Times New Roman" w:cs="Times New Roman"/>
                <w:bCs/>
                <w:sz w:val="24"/>
                <w:szCs w:val="24"/>
              </w:rPr>
              <w:t>за повторна употреба и поправка</w:t>
            </w:r>
            <w:del w:id="881" w:author="OPOS BG31" w:date="2021-02-04T16:41:00Z">
              <w:r w:rsidR="002856AF" w:rsidRPr="00843531">
                <w:rPr>
                  <w:rFonts w:ascii="Times New Roman" w:eastAsia="Times New Roman" w:hAnsi="Times New Roman" w:cs="Times New Roman"/>
                  <w:bCs/>
                  <w:sz w:val="24"/>
                  <w:szCs w:val="24"/>
                </w:rPr>
                <w:delText>, вкл. при необходимост</w:delText>
              </w:r>
            </w:del>
            <w:ins w:id="882" w:author="OPOS BG31" w:date="2021-02-04T16:41:00Z">
              <w:r w:rsidRPr="00A81F46">
                <w:rPr>
                  <w:rFonts w:ascii="Times New Roman" w:eastAsia="Times New Roman" w:hAnsi="Times New Roman" w:cs="Times New Roman"/>
                  <w:bCs/>
                  <w:sz w:val="24"/>
                  <w:szCs w:val="24"/>
                </w:rPr>
                <w:t>;</w:t>
              </w:r>
            </w:ins>
          </w:p>
          <w:p w14:paraId="72FEC285" w14:textId="0C1EA34A" w:rsidR="003327E4" w:rsidRPr="00BC67E7" w:rsidRDefault="00536758" w:rsidP="006706FC">
            <w:pPr>
              <w:pStyle w:val="ListParagraph"/>
              <w:numPr>
                <w:ilvl w:val="0"/>
                <w:numId w:val="54"/>
              </w:numPr>
              <w:spacing w:before="120" w:after="120"/>
              <w:jc w:val="both"/>
              <w:rPr>
                <w:rFonts w:ascii="Times New Roman" w:eastAsia="Times New Roman" w:hAnsi="Times New Roman" w:cs="Times New Roman"/>
                <w:bCs/>
                <w:sz w:val="24"/>
                <w:szCs w:val="24"/>
              </w:rPr>
            </w:pPr>
            <w:ins w:id="883" w:author="OPOS BG31" w:date="2021-02-04T16:41:00Z">
              <w:r w:rsidRPr="0021158C">
                <w:rPr>
                  <w:rFonts w:ascii="Times New Roman" w:eastAsia="Times New Roman" w:hAnsi="Times New Roman" w:cs="Times New Roman"/>
                  <w:bCs/>
                  <w:sz w:val="24"/>
                  <w:szCs w:val="24"/>
                </w:rPr>
                <w:t xml:space="preserve">Мерки за рециклиране </w:t>
              </w:r>
              <w:r w:rsidR="003327E4" w:rsidRPr="0021158C">
                <w:rPr>
                  <w:rFonts w:ascii="Times New Roman" w:eastAsia="Times New Roman" w:hAnsi="Times New Roman" w:cs="Times New Roman"/>
                  <w:bCs/>
                  <w:sz w:val="24"/>
                  <w:szCs w:val="24"/>
                </w:rPr>
                <w:t>на отпадъците</w:t>
              </w:r>
              <w:r w:rsidR="00B819DB" w:rsidRPr="0021158C">
                <w:rPr>
                  <w:rFonts w:ascii="Times New Roman" w:eastAsia="Times New Roman" w:hAnsi="Times New Roman" w:cs="Times New Roman"/>
                  <w:bCs/>
                  <w:sz w:val="24"/>
                  <w:szCs w:val="24"/>
                  <w:lang w:val="en-US"/>
                </w:rPr>
                <w:t xml:space="preserve"> </w:t>
              </w:r>
              <w:r w:rsidR="00083D7C">
                <w:rPr>
                  <w:rFonts w:ascii="Times New Roman" w:eastAsia="Times New Roman" w:hAnsi="Times New Roman" w:cs="Times New Roman"/>
                  <w:bCs/>
                  <w:sz w:val="24"/>
                  <w:szCs w:val="24"/>
                </w:rPr>
                <w:t>–</w:t>
              </w:r>
              <w:r w:rsidR="00041035" w:rsidRPr="00BC67E7">
                <w:rPr>
                  <w:rFonts w:ascii="Times New Roman" w:eastAsia="Times New Roman" w:hAnsi="Times New Roman" w:cs="Times New Roman"/>
                  <w:bCs/>
                  <w:sz w:val="24"/>
                  <w:szCs w:val="24"/>
                </w:rPr>
                <w:t xml:space="preserve"> допустими в комбинация</w:t>
              </w:r>
            </w:ins>
            <w:r w:rsidR="00041035" w:rsidRPr="00BC67E7">
              <w:rPr>
                <w:rFonts w:ascii="Times New Roman" w:eastAsia="Times New Roman" w:hAnsi="Times New Roman" w:cs="Times New Roman"/>
                <w:bCs/>
                <w:sz w:val="24"/>
                <w:szCs w:val="24"/>
              </w:rPr>
              <w:t xml:space="preserve"> и</w:t>
            </w:r>
            <w:r w:rsidR="00175299" w:rsidRPr="00BC67E7">
              <w:rPr>
                <w:rFonts w:ascii="Times New Roman" w:eastAsia="Times New Roman" w:hAnsi="Times New Roman" w:cs="Times New Roman"/>
                <w:bCs/>
                <w:sz w:val="24"/>
                <w:szCs w:val="24"/>
              </w:rPr>
              <w:t xml:space="preserve"> </w:t>
            </w:r>
            <w:del w:id="884" w:author="OPOS BG31" w:date="2021-02-04T16:41:00Z">
              <w:r w:rsidR="002856AF" w:rsidRPr="00843531">
                <w:rPr>
                  <w:rFonts w:ascii="Times New Roman" w:eastAsia="Times New Roman" w:hAnsi="Times New Roman" w:cs="Times New Roman"/>
                  <w:bCs/>
                  <w:sz w:val="24"/>
                  <w:szCs w:val="24"/>
                </w:rPr>
                <w:delText>за площадки</w:delText>
              </w:r>
              <w:r w:rsidR="003327E4" w:rsidRPr="00843531">
                <w:rPr>
                  <w:rFonts w:ascii="Times New Roman" w:eastAsia="Times New Roman" w:hAnsi="Times New Roman" w:cs="Times New Roman"/>
                  <w:bCs/>
                  <w:sz w:val="24"/>
                  <w:szCs w:val="24"/>
                </w:rPr>
                <w:delText>;</w:delText>
              </w:r>
            </w:del>
            <w:ins w:id="885" w:author="OPOS BG31" w:date="2021-02-04T16:41:00Z">
              <w:r w:rsidR="00B819DB" w:rsidRPr="00600AE4">
                <w:rPr>
                  <w:rFonts w:ascii="Times New Roman" w:eastAsia="Times New Roman" w:hAnsi="Times New Roman" w:cs="Times New Roman"/>
                  <w:bCs/>
                  <w:sz w:val="24"/>
                  <w:szCs w:val="24"/>
                </w:rPr>
                <w:t>с разделно събиране и предварително третиране</w:t>
              </w:r>
              <w:r w:rsidR="003327E4" w:rsidRPr="00BC67E7">
                <w:rPr>
                  <w:rFonts w:ascii="Times New Roman" w:eastAsia="Times New Roman" w:hAnsi="Times New Roman" w:cs="Times New Roman"/>
                  <w:bCs/>
                  <w:sz w:val="24"/>
                  <w:szCs w:val="24"/>
                </w:rPr>
                <w:t xml:space="preserve">; </w:t>
              </w:r>
            </w:ins>
          </w:p>
          <w:p w14:paraId="3279708A" w14:textId="0E6AF945" w:rsidR="003327E4" w:rsidRPr="008C2D1E" w:rsidRDefault="003327E4" w:rsidP="006706FC">
            <w:pPr>
              <w:pStyle w:val="ListParagraph"/>
              <w:numPr>
                <w:ilvl w:val="0"/>
                <w:numId w:val="56"/>
              </w:numPr>
              <w:spacing w:before="120" w:after="120"/>
              <w:jc w:val="both"/>
              <w:rPr>
                <w:rFonts w:ascii="Times New Roman" w:eastAsia="Times New Roman" w:hAnsi="Times New Roman" w:cs="Times New Roman"/>
                <w:bCs/>
                <w:sz w:val="24"/>
                <w:szCs w:val="24"/>
              </w:rPr>
            </w:pPr>
            <w:del w:id="886" w:author="OPOS BG31" w:date="2021-02-04T16:41:00Z">
              <w:r w:rsidRPr="00843531">
                <w:rPr>
                  <w:rFonts w:ascii="Times New Roman" w:eastAsia="Times New Roman" w:hAnsi="Times New Roman" w:cs="Times New Roman"/>
                  <w:bCs/>
                  <w:sz w:val="24"/>
                  <w:szCs w:val="24"/>
                </w:rPr>
                <w:delText xml:space="preserve">- </w:delText>
              </w:r>
            </w:del>
            <w:r w:rsidRPr="00BC67E7">
              <w:rPr>
                <w:rFonts w:ascii="Times New Roman" w:eastAsia="Times New Roman" w:hAnsi="Times New Roman" w:cs="Times New Roman"/>
                <w:bCs/>
                <w:sz w:val="24"/>
                <w:szCs w:val="24"/>
              </w:rPr>
              <w:t>Изграждане, разширяване и/или надграждане</w:t>
            </w:r>
            <w:r w:rsidRPr="008C2D1E">
              <w:rPr>
                <w:rFonts w:ascii="Times New Roman" w:eastAsia="Times New Roman" w:hAnsi="Times New Roman" w:cs="Times New Roman"/>
                <w:bCs/>
                <w:sz w:val="24"/>
                <w:szCs w:val="24"/>
              </w:rPr>
              <w:t xml:space="preserve"> на </w:t>
            </w:r>
            <w:r w:rsidR="002856AF" w:rsidRPr="002D3707">
              <w:rPr>
                <w:rFonts w:ascii="Times New Roman" w:eastAsia="Times New Roman" w:hAnsi="Times New Roman" w:cs="Times New Roman"/>
                <w:bCs/>
                <w:sz w:val="24"/>
                <w:szCs w:val="24"/>
              </w:rPr>
              <w:t>общински/регионални</w:t>
            </w:r>
            <w:r w:rsidR="002856AF" w:rsidRPr="008C2D1E">
              <w:rPr>
                <w:rFonts w:ascii="Times New Roman" w:eastAsia="Times New Roman" w:hAnsi="Times New Roman" w:cs="Times New Roman"/>
                <w:bCs/>
                <w:sz w:val="24"/>
                <w:szCs w:val="24"/>
              </w:rPr>
              <w:t xml:space="preserve"> </w:t>
            </w:r>
            <w:r w:rsidRPr="008C2D1E">
              <w:rPr>
                <w:rFonts w:ascii="Times New Roman" w:eastAsia="Times New Roman" w:hAnsi="Times New Roman" w:cs="Times New Roman"/>
                <w:bCs/>
                <w:sz w:val="24"/>
                <w:szCs w:val="24"/>
              </w:rPr>
              <w:t>систем</w:t>
            </w:r>
            <w:r w:rsidR="002856AF" w:rsidRPr="008C2D1E">
              <w:rPr>
                <w:rFonts w:ascii="Times New Roman" w:eastAsia="Times New Roman" w:hAnsi="Times New Roman" w:cs="Times New Roman"/>
                <w:bCs/>
                <w:sz w:val="24"/>
                <w:szCs w:val="24"/>
              </w:rPr>
              <w:t>и</w:t>
            </w:r>
            <w:r w:rsidRPr="008C2D1E">
              <w:rPr>
                <w:rFonts w:ascii="Times New Roman" w:eastAsia="Times New Roman" w:hAnsi="Times New Roman" w:cs="Times New Roman"/>
                <w:bCs/>
                <w:sz w:val="24"/>
                <w:szCs w:val="24"/>
              </w:rPr>
              <w:t xml:space="preserve"> за разделно събиране на отпадъци</w:t>
            </w:r>
            <w:r w:rsidR="002856AF" w:rsidRPr="008C2D1E">
              <w:rPr>
                <w:rFonts w:ascii="Times New Roman" w:eastAsia="Times New Roman" w:hAnsi="Times New Roman" w:cs="Times New Roman"/>
                <w:bCs/>
                <w:sz w:val="24"/>
                <w:szCs w:val="24"/>
              </w:rPr>
              <w:t xml:space="preserve"> и/или за рециклиране на разделно събрани отпадъци</w:t>
            </w:r>
            <w:r w:rsidR="002856AF" w:rsidRPr="00DF6E64">
              <w:t xml:space="preserve"> </w:t>
            </w:r>
            <w:r w:rsidR="002856AF" w:rsidRPr="008C2D1E">
              <w:rPr>
                <w:rFonts w:ascii="Times New Roman" w:eastAsia="Times New Roman" w:hAnsi="Times New Roman" w:cs="Times New Roman"/>
                <w:bCs/>
                <w:sz w:val="24"/>
                <w:szCs w:val="24"/>
              </w:rPr>
              <w:t>за постигане на целите за 2030</w:t>
            </w:r>
            <w:ins w:id="887" w:author="OPOS BG31" w:date="2021-02-04T16:41:00Z">
              <w:r w:rsidR="00CE7C00" w:rsidRPr="002D3707">
                <w:rPr>
                  <w:rFonts w:ascii="Times New Roman" w:eastAsia="Times New Roman" w:hAnsi="Times New Roman" w:cs="Times New Roman"/>
                  <w:bCs/>
                  <w:sz w:val="24"/>
                  <w:szCs w:val="24"/>
                </w:rPr>
                <w:t>-2035</w:t>
              </w:r>
            </w:ins>
            <w:r w:rsidR="002856AF" w:rsidRPr="008C2D1E">
              <w:rPr>
                <w:rFonts w:ascii="Times New Roman" w:eastAsia="Times New Roman" w:hAnsi="Times New Roman" w:cs="Times New Roman"/>
                <w:bCs/>
                <w:sz w:val="24"/>
                <w:szCs w:val="24"/>
              </w:rPr>
              <w:t xml:space="preserve"> г. за рециклиране и намаляване количествата на депонираните битови отпадъци</w:t>
            </w:r>
            <w:r w:rsidRPr="008C2D1E">
              <w:rPr>
                <w:rFonts w:ascii="Times New Roman" w:eastAsia="Times New Roman" w:hAnsi="Times New Roman" w:cs="Times New Roman"/>
                <w:bCs/>
                <w:sz w:val="24"/>
                <w:szCs w:val="24"/>
              </w:rPr>
              <w:t xml:space="preserve">; </w:t>
            </w:r>
          </w:p>
          <w:p w14:paraId="790C45BC" w14:textId="38E98610" w:rsidR="009270E8" w:rsidRPr="00171DED" w:rsidRDefault="009270E8" w:rsidP="006706FC">
            <w:pPr>
              <w:pStyle w:val="ListParagraph"/>
              <w:numPr>
                <w:ilvl w:val="0"/>
                <w:numId w:val="56"/>
              </w:numPr>
              <w:spacing w:before="120" w:after="120"/>
              <w:jc w:val="both"/>
              <w:rPr>
                <w:rFonts w:ascii="Times New Roman" w:eastAsia="Times New Roman" w:hAnsi="Times New Roman" w:cs="Times New Roman"/>
                <w:bCs/>
                <w:sz w:val="24"/>
                <w:szCs w:val="24"/>
              </w:rPr>
            </w:pPr>
            <w:del w:id="888" w:author="OPOS BG31" w:date="2021-02-04T16:41:00Z">
              <w:r w:rsidRPr="00843531">
                <w:rPr>
                  <w:rFonts w:ascii="Times New Roman" w:eastAsia="Times New Roman" w:hAnsi="Times New Roman" w:cs="Times New Roman"/>
                  <w:bCs/>
                  <w:sz w:val="24"/>
                  <w:szCs w:val="24"/>
                </w:rPr>
                <w:lastRenderedPageBreak/>
                <w:delText xml:space="preserve">- </w:delText>
              </w:r>
            </w:del>
            <w:r w:rsidRPr="00171DED">
              <w:rPr>
                <w:rFonts w:ascii="Times New Roman" w:eastAsia="Times New Roman" w:hAnsi="Times New Roman" w:cs="Times New Roman"/>
                <w:bCs/>
                <w:sz w:val="24"/>
                <w:szCs w:val="24"/>
              </w:rPr>
              <w:t>Модели за оптимизиране на процеса на управление на битовите отпадъци от общините в България и тестването им в три регионални системи за управление на отпадъците;</w:t>
            </w:r>
          </w:p>
          <w:p w14:paraId="08FB5057" w14:textId="71C8DDEA" w:rsidR="00CE0207" w:rsidRPr="00171DED" w:rsidRDefault="004F55B6" w:rsidP="006706FC">
            <w:pPr>
              <w:pStyle w:val="ListParagraph"/>
              <w:numPr>
                <w:ilvl w:val="0"/>
                <w:numId w:val="56"/>
              </w:numPr>
              <w:spacing w:before="120" w:after="120"/>
              <w:jc w:val="both"/>
              <w:rPr>
                <w:rFonts w:ascii="Times New Roman" w:eastAsia="Times New Roman" w:hAnsi="Times New Roman" w:cs="Times New Roman"/>
                <w:bCs/>
                <w:sz w:val="24"/>
                <w:szCs w:val="24"/>
              </w:rPr>
            </w:pPr>
            <w:del w:id="889" w:author="OPOS BG31" w:date="2021-02-04T16:41:00Z">
              <w:r w:rsidRPr="00843531">
                <w:rPr>
                  <w:rFonts w:ascii="Times New Roman" w:eastAsia="Times New Roman" w:hAnsi="Times New Roman" w:cs="Times New Roman"/>
                  <w:bCs/>
                  <w:sz w:val="24"/>
                  <w:szCs w:val="24"/>
                </w:rPr>
                <w:delText xml:space="preserve">- </w:delText>
              </w:r>
            </w:del>
            <w:r w:rsidRPr="00171DED">
              <w:rPr>
                <w:rFonts w:ascii="Times New Roman" w:eastAsia="Times New Roman" w:hAnsi="Times New Roman" w:cs="Times New Roman"/>
                <w:bCs/>
                <w:sz w:val="24"/>
                <w:szCs w:val="24"/>
              </w:rPr>
              <w:t xml:space="preserve">Повишаване </w:t>
            </w:r>
            <w:r w:rsidR="004E0162" w:rsidRPr="00171DED">
              <w:rPr>
                <w:rFonts w:ascii="Times New Roman" w:eastAsia="Times New Roman" w:hAnsi="Times New Roman" w:cs="Times New Roman"/>
                <w:bCs/>
                <w:sz w:val="24"/>
                <w:szCs w:val="24"/>
              </w:rPr>
              <w:t>на осведомеността</w:t>
            </w:r>
            <w:r w:rsidR="00EB20BB" w:rsidRPr="00171DED">
              <w:rPr>
                <w:rFonts w:ascii="Times New Roman" w:eastAsia="Times New Roman" w:hAnsi="Times New Roman" w:cs="Times New Roman"/>
                <w:bCs/>
                <w:sz w:val="24"/>
                <w:szCs w:val="24"/>
              </w:rPr>
              <w:t xml:space="preserve"> </w:t>
            </w:r>
            <w:r w:rsidR="004E0162" w:rsidRPr="00171DED">
              <w:rPr>
                <w:rFonts w:ascii="Times New Roman" w:eastAsia="Times New Roman" w:hAnsi="Times New Roman" w:cs="Times New Roman"/>
                <w:bCs/>
                <w:sz w:val="24"/>
                <w:szCs w:val="24"/>
              </w:rPr>
              <w:t>относно практиките и поведението във връзка с устойчивото потребление,</w:t>
            </w:r>
            <w:r w:rsidR="002856AF" w:rsidRPr="00171DED">
              <w:rPr>
                <w:rFonts w:ascii="Times New Roman" w:eastAsia="Times New Roman" w:hAnsi="Times New Roman" w:cs="Times New Roman"/>
                <w:bCs/>
                <w:sz w:val="24"/>
                <w:szCs w:val="24"/>
              </w:rPr>
              <w:t xml:space="preserve"> кръговата икономика, мониторинга на отпадъците</w:t>
            </w:r>
            <w:r w:rsidR="004E0162" w:rsidRPr="00171DED">
              <w:rPr>
                <w:rFonts w:ascii="Times New Roman" w:eastAsia="Times New Roman" w:hAnsi="Times New Roman" w:cs="Times New Roman"/>
                <w:bCs/>
                <w:sz w:val="24"/>
                <w:szCs w:val="24"/>
              </w:rPr>
              <w:t xml:space="preserve"> както и </w:t>
            </w:r>
            <w:r w:rsidR="0081478D" w:rsidRPr="00171DED">
              <w:rPr>
                <w:rFonts w:ascii="Times New Roman" w:eastAsia="Times New Roman" w:hAnsi="Times New Roman" w:cs="Times New Roman"/>
                <w:bCs/>
                <w:sz w:val="24"/>
                <w:szCs w:val="24"/>
              </w:rPr>
              <w:t xml:space="preserve">информационни и разяснителни кампании за </w:t>
            </w:r>
            <w:r w:rsidR="00CD4A68" w:rsidRPr="00171DED">
              <w:rPr>
                <w:rFonts w:ascii="Times New Roman" w:eastAsia="Times New Roman" w:hAnsi="Times New Roman" w:cs="Times New Roman"/>
                <w:bCs/>
                <w:sz w:val="24"/>
                <w:szCs w:val="24"/>
              </w:rPr>
              <w:t xml:space="preserve">заинтересованите страни </w:t>
            </w:r>
            <w:r w:rsidR="0081478D" w:rsidRPr="00171DED">
              <w:rPr>
                <w:rFonts w:ascii="Times New Roman" w:eastAsia="Times New Roman" w:hAnsi="Times New Roman" w:cs="Times New Roman"/>
                <w:bCs/>
                <w:sz w:val="24"/>
                <w:szCs w:val="24"/>
              </w:rPr>
              <w:t>и населението</w:t>
            </w:r>
            <w:r w:rsidR="002856AF" w:rsidRPr="00171DED">
              <w:rPr>
                <w:rFonts w:ascii="Times New Roman" w:eastAsia="Times New Roman" w:hAnsi="Times New Roman" w:cs="Times New Roman"/>
                <w:bCs/>
                <w:sz w:val="24"/>
                <w:szCs w:val="24"/>
              </w:rPr>
              <w:t>;</w:t>
            </w:r>
          </w:p>
          <w:p w14:paraId="41F64C80" w14:textId="77777777" w:rsidR="002856AF" w:rsidRPr="00843531" w:rsidRDefault="002856AF" w:rsidP="00456C39">
            <w:pPr>
              <w:spacing w:before="120" w:after="120"/>
              <w:jc w:val="both"/>
              <w:rPr>
                <w:del w:id="890" w:author="OPOS BG31" w:date="2021-02-04T16:41:00Z"/>
                <w:rFonts w:ascii="Times New Roman" w:eastAsia="Times New Roman" w:hAnsi="Times New Roman" w:cs="Times New Roman"/>
                <w:bCs/>
                <w:sz w:val="24"/>
                <w:szCs w:val="24"/>
              </w:rPr>
            </w:pPr>
            <w:del w:id="891" w:author="OPOS BG31" w:date="2021-02-04T16:41:00Z">
              <w:r w:rsidRPr="00843531">
                <w:rPr>
                  <w:rFonts w:ascii="Times New Roman" w:eastAsia="Times New Roman" w:hAnsi="Times New Roman" w:cs="Times New Roman"/>
                  <w:bCs/>
                  <w:sz w:val="24"/>
                  <w:szCs w:val="24"/>
                </w:rPr>
                <w:delText>- Рекултивация на депа, повторно преработване на депонирани отпадъци или осигуряване на безопасност на съществуващи депа без увеличаване на техния капацитет;</w:delText>
              </w:r>
            </w:del>
          </w:p>
          <w:p w14:paraId="5D80D194" w14:textId="08CF8D49" w:rsidR="004E0162" w:rsidRPr="008C2D1E" w:rsidRDefault="00CE0207" w:rsidP="006706FC">
            <w:pPr>
              <w:pStyle w:val="ListParagraph"/>
              <w:numPr>
                <w:ilvl w:val="0"/>
                <w:numId w:val="56"/>
              </w:numPr>
              <w:spacing w:before="120" w:after="120"/>
              <w:jc w:val="both"/>
              <w:rPr>
                <w:rFonts w:ascii="Times New Roman" w:eastAsia="Times New Roman" w:hAnsi="Times New Roman" w:cs="Times New Roman"/>
                <w:bCs/>
                <w:sz w:val="24"/>
                <w:szCs w:val="24"/>
              </w:rPr>
            </w:pPr>
            <w:del w:id="892" w:author="OPOS BG31" w:date="2021-02-04T16:41:00Z">
              <w:r w:rsidRPr="00843531">
                <w:rPr>
                  <w:rFonts w:ascii="Times New Roman" w:eastAsia="Times New Roman" w:hAnsi="Times New Roman" w:cs="Times New Roman"/>
                  <w:bCs/>
                  <w:sz w:val="24"/>
                  <w:szCs w:val="24"/>
                </w:rPr>
                <w:delText xml:space="preserve">- </w:delText>
              </w:r>
            </w:del>
            <w:r w:rsidRPr="008C2D1E">
              <w:rPr>
                <w:rFonts w:ascii="Times New Roman" w:eastAsia="Times New Roman" w:hAnsi="Times New Roman" w:cs="Times New Roman"/>
                <w:bCs/>
                <w:sz w:val="24"/>
                <w:szCs w:val="24"/>
              </w:rPr>
              <w:t xml:space="preserve">Други мерки, идентифицирани в </w:t>
            </w:r>
            <w:del w:id="893" w:author="OPOS BG31" w:date="2021-02-04T16:41:00Z">
              <w:r w:rsidR="009270E8" w:rsidRPr="00843531">
                <w:rPr>
                  <w:rFonts w:ascii="Times New Roman" w:eastAsia="Times New Roman" w:hAnsi="Times New Roman" w:cs="Times New Roman"/>
                  <w:bCs/>
                  <w:sz w:val="24"/>
                  <w:szCs w:val="24"/>
                </w:rPr>
                <w:delText>Националния план за управление на отпадъците</w:delText>
              </w:r>
            </w:del>
            <w:ins w:id="894" w:author="OPOS BG31" w:date="2021-02-04T16:41:00Z">
              <w:r w:rsidR="009270E8" w:rsidRPr="008C2D1E">
                <w:rPr>
                  <w:rFonts w:ascii="Times New Roman" w:eastAsia="Times New Roman" w:hAnsi="Times New Roman" w:cs="Times New Roman"/>
                  <w:bCs/>
                  <w:sz w:val="24"/>
                  <w:szCs w:val="24"/>
                </w:rPr>
                <w:t>Н</w:t>
              </w:r>
              <w:r w:rsidR="005B4990" w:rsidRPr="008C2D1E">
                <w:rPr>
                  <w:rFonts w:ascii="Times New Roman" w:eastAsia="Times New Roman" w:hAnsi="Times New Roman" w:cs="Times New Roman"/>
                  <w:bCs/>
                  <w:sz w:val="24"/>
                  <w:szCs w:val="24"/>
                </w:rPr>
                <w:t>ПУО</w:t>
              </w:r>
            </w:ins>
            <w:r w:rsidR="005B4990" w:rsidRPr="008C2D1E">
              <w:rPr>
                <w:rFonts w:ascii="Times New Roman" w:eastAsia="Times New Roman" w:hAnsi="Times New Roman" w:cs="Times New Roman"/>
                <w:bCs/>
                <w:sz w:val="24"/>
                <w:szCs w:val="24"/>
              </w:rPr>
              <w:t xml:space="preserve"> </w:t>
            </w:r>
            <w:r w:rsidR="009270E8" w:rsidRPr="008C2D1E">
              <w:rPr>
                <w:rFonts w:ascii="Times New Roman" w:eastAsia="Times New Roman" w:hAnsi="Times New Roman" w:cs="Times New Roman"/>
                <w:noProof/>
                <w:sz w:val="24"/>
                <w:szCs w:val="20"/>
              </w:rPr>
              <w:t>2021-202</w:t>
            </w:r>
            <w:r w:rsidR="00DA4B81" w:rsidRPr="008C2D1E">
              <w:rPr>
                <w:rFonts w:ascii="Times New Roman" w:eastAsia="Times New Roman" w:hAnsi="Times New Roman" w:cs="Times New Roman"/>
                <w:noProof/>
                <w:sz w:val="24"/>
                <w:szCs w:val="20"/>
              </w:rPr>
              <w:t>8</w:t>
            </w:r>
            <w:r w:rsidR="009270E8" w:rsidRPr="008C2D1E">
              <w:rPr>
                <w:rFonts w:ascii="Times New Roman" w:eastAsia="Times New Roman" w:hAnsi="Times New Roman" w:cs="Times New Roman"/>
                <w:noProof/>
                <w:sz w:val="24"/>
                <w:szCs w:val="20"/>
              </w:rPr>
              <w:t xml:space="preserve"> г.</w:t>
            </w:r>
            <w:r w:rsidRPr="008C2D1E">
              <w:rPr>
                <w:rFonts w:ascii="Times New Roman" w:eastAsia="Times New Roman" w:hAnsi="Times New Roman" w:cs="Times New Roman"/>
                <w:bCs/>
                <w:sz w:val="24"/>
                <w:szCs w:val="24"/>
              </w:rPr>
              <w:t xml:space="preserve"> и </w:t>
            </w:r>
            <w:r w:rsidR="009270E8" w:rsidRPr="008C2D1E">
              <w:rPr>
                <w:rFonts w:ascii="Times New Roman" w:eastAsia="Times New Roman" w:hAnsi="Times New Roman" w:cs="Times New Roman"/>
                <w:bCs/>
                <w:sz w:val="24"/>
                <w:szCs w:val="24"/>
              </w:rPr>
              <w:t>в Стратегията и плана за действие за преход към кръговата икономика на Република България за периода 2021 – 2027 г.</w:t>
            </w:r>
            <w:r w:rsidRPr="008C2D1E">
              <w:rPr>
                <w:rFonts w:ascii="Times New Roman" w:eastAsia="Times New Roman" w:hAnsi="Times New Roman" w:cs="Times New Roman"/>
                <w:bCs/>
                <w:sz w:val="24"/>
                <w:szCs w:val="24"/>
              </w:rPr>
              <w:t>, изпълнението на които ще има допълващ принос за постигане целите към 2030</w:t>
            </w:r>
            <w:ins w:id="895" w:author="OPOS BG31" w:date="2021-02-04T16:41:00Z">
              <w:r w:rsidR="00CE7C00" w:rsidRPr="007F6471">
                <w:rPr>
                  <w:rFonts w:ascii="Times New Roman" w:eastAsia="Times New Roman" w:hAnsi="Times New Roman" w:cs="Times New Roman"/>
                  <w:bCs/>
                  <w:sz w:val="24"/>
                  <w:szCs w:val="24"/>
                </w:rPr>
                <w:t>-2035</w:t>
              </w:r>
            </w:ins>
            <w:r w:rsidRPr="008C2D1E">
              <w:rPr>
                <w:rFonts w:ascii="Times New Roman" w:eastAsia="Times New Roman" w:hAnsi="Times New Roman" w:cs="Times New Roman"/>
                <w:bCs/>
                <w:sz w:val="24"/>
                <w:szCs w:val="24"/>
              </w:rPr>
              <w:t xml:space="preserve"> г</w:t>
            </w:r>
            <w:r w:rsidR="004E0162" w:rsidRPr="008C2D1E">
              <w:rPr>
                <w:rFonts w:ascii="Times New Roman" w:eastAsia="Times New Roman" w:hAnsi="Times New Roman" w:cs="Times New Roman"/>
                <w:bCs/>
                <w:sz w:val="24"/>
                <w:szCs w:val="24"/>
              </w:rPr>
              <w:t>.</w:t>
            </w:r>
          </w:p>
          <w:p w14:paraId="56955A69" w14:textId="4D85BA42" w:rsidR="00CA46A5" w:rsidRDefault="00580FC3" w:rsidP="00CC0996">
            <w:pPr>
              <w:spacing w:before="120" w:after="120"/>
              <w:jc w:val="both"/>
              <w:rPr>
                <w:ins w:id="896" w:author="OPOS BG31" w:date="2021-02-04T16:41:00Z"/>
                <w:rFonts w:ascii="Times New Roman" w:eastAsia="Calibri" w:hAnsi="Times New Roman" w:cs="Times New Roman"/>
                <w:noProof/>
                <w:sz w:val="24"/>
                <w:szCs w:val="20"/>
              </w:rPr>
            </w:pPr>
            <w:del w:id="897" w:author="OPOS BG31" w:date="2021-02-04T16:41:00Z">
              <w:r w:rsidRPr="00843531">
                <w:rPr>
                  <w:rFonts w:ascii="Times New Roman" w:eastAsia="Calibri" w:hAnsi="Times New Roman" w:cs="Times New Roman"/>
                  <w:noProof/>
                  <w:sz w:val="24"/>
                  <w:szCs w:val="20"/>
                </w:rPr>
                <w:delText>Мерките са насочени</w:delText>
              </w:r>
              <w:r w:rsidR="003F4B8A" w:rsidRPr="00843531">
                <w:rPr>
                  <w:rFonts w:ascii="Times New Roman" w:eastAsia="Calibri" w:hAnsi="Times New Roman" w:cs="Times New Roman"/>
                  <w:noProof/>
                  <w:sz w:val="24"/>
                  <w:szCs w:val="20"/>
                </w:rPr>
                <w:delText xml:space="preserve"> приоритетно</w:delText>
              </w:r>
              <w:r w:rsidRPr="00843531">
                <w:rPr>
                  <w:rFonts w:ascii="Times New Roman" w:eastAsia="Calibri" w:hAnsi="Times New Roman" w:cs="Times New Roman"/>
                  <w:noProof/>
                  <w:sz w:val="24"/>
                  <w:szCs w:val="20"/>
                </w:rPr>
                <w:delText xml:space="preserve"> към битови отпадъци</w:delText>
              </w:r>
              <w:r w:rsidR="00352BD6" w:rsidRPr="00843531">
                <w:rPr>
                  <w:rFonts w:ascii="Times New Roman" w:eastAsia="Calibri" w:hAnsi="Times New Roman" w:cs="Times New Roman"/>
                  <w:noProof/>
                  <w:sz w:val="24"/>
                  <w:szCs w:val="20"/>
                </w:rPr>
                <w:delText xml:space="preserve"> (</w:delText>
              </w:r>
            </w:del>
            <w:ins w:id="898" w:author="OPOS BG31" w:date="2021-02-04T16:41:00Z">
              <w:r w:rsidRPr="00171DED">
                <w:rPr>
                  <w:rFonts w:ascii="Times New Roman" w:eastAsia="Calibri" w:hAnsi="Times New Roman" w:cs="Times New Roman"/>
                  <w:noProof/>
                  <w:sz w:val="24"/>
                  <w:szCs w:val="20"/>
                </w:rPr>
                <w:t>Мерките са насочени</w:t>
              </w:r>
              <w:r w:rsidR="003F4B8A" w:rsidRPr="00171DED">
                <w:rPr>
                  <w:rFonts w:ascii="Times New Roman" w:eastAsia="Calibri" w:hAnsi="Times New Roman" w:cs="Times New Roman"/>
                  <w:noProof/>
                  <w:sz w:val="24"/>
                  <w:szCs w:val="20"/>
                </w:rPr>
                <w:t xml:space="preserve"> </w:t>
              </w:r>
              <w:r w:rsidR="00B819DB" w:rsidRPr="007F6471">
                <w:rPr>
                  <w:rFonts w:ascii="Times New Roman" w:hAnsi="Times New Roman" w:cs="Times New Roman"/>
                  <w:sz w:val="24"/>
                  <w:szCs w:val="24"/>
                </w:rPr>
                <w:t>към отпадъците в приложното поле на Закона за управление на отпадъците</w:t>
              </w:r>
              <w:r w:rsidR="00B819DB" w:rsidRPr="007F6471">
                <w:rPr>
                  <w:rFonts w:ascii="Times New Roman" w:eastAsia="Calibri" w:hAnsi="Times New Roman" w:cs="Times New Roman"/>
                  <w:noProof/>
                  <w:sz w:val="24"/>
                  <w:szCs w:val="20"/>
                </w:rPr>
                <w:t xml:space="preserve"> (битови, производствени, строителни и опасни) и целят намаляване на количеството депонирани битови отпадъци и увеличаване на дела на разделно събраните и рециклирани отпадъци, за подпомагане на прехода към кръгова икономика. Приоритет са мерките, насочени</w:t>
              </w:r>
              <w:r w:rsidRPr="007F6471">
                <w:rPr>
                  <w:rFonts w:ascii="Times New Roman" w:eastAsia="Calibri" w:hAnsi="Times New Roman" w:cs="Times New Roman"/>
                  <w:noProof/>
                  <w:sz w:val="24"/>
                  <w:szCs w:val="20"/>
                </w:rPr>
                <w:t xml:space="preserve"> към битови</w:t>
              </w:r>
              <w:r w:rsidR="00B819DB" w:rsidRPr="007F6471">
                <w:rPr>
                  <w:rFonts w:ascii="Times New Roman" w:eastAsia="Calibri" w:hAnsi="Times New Roman" w:cs="Times New Roman"/>
                  <w:noProof/>
                  <w:sz w:val="24"/>
                  <w:szCs w:val="20"/>
                </w:rPr>
                <w:t>те</w:t>
              </w:r>
              <w:r w:rsidRPr="007F6471">
                <w:rPr>
                  <w:rFonts w:ascii="Times New Roman" w:eastAsia="Calibri" w:hAnsi="Times New Roman" w:cs="Times New Roman"/>
                  <w:noProof/>
                  <w:sz w:val="24"/>
                  <w:szCs w:val="20"/>
                </w:rPr>
                <w:t xml:space="preserve"> отпадъци</w:t>
              </w:r>
              <w:r w:rsidR="00AF2C5D">
                <w:rPr>
                  <w:rFonts w:ascii="Times New Roman" w:eastAsia="Calibri" w:hAnsi="Times New Roman" w:cs="Times New Roman"/>
                  <w:noProof/>
                  <w:sz w:val="24"/>
                  <w:szCs w:val="20"/>
                </w:rPr>
                <w:t>, тъй като тяхното управление е в задълженията на общините</w:t>
              </w:r>
              <w:r w:rsidR="00352BD6" w:rsidRPr="00171DED">
                <w:rPr>
                  <w:rFonts w:ascii="Times New Roman" w:eastAsia="Calibri" w:hAnsi="Times New Roman" w:cs="Times New Roman"/>
                  <w:noProof/>
                  <w:sz w:val="24"/>
                  <w:szCs w:val="20"/>
                </w:rPr>
                <w:t xml:space="preserve"> (</w:t>
              </w:r>
              <w:r w:rsidR="00AF2C5D">
                <w:rPr>
                  <w:rFonts w:ascii="Times New Roman" w:eastAsia="Calibri" w:hAnsi="Times New Roman" w:cs="Times New Roman"/>
                  <w:noProof/>
                  <w:sz w:val="24"/>
                  <w:szCs w:val="20"/>
                </w:rPr>
                <w:t xml:space="preserve">„битови отпадъци“ </w:t>
              </w:r>
            </w:ins>
            <w:r w:rsidR="00352BD6" w:rsidRPr="00171DED">
              <w:rPr>
                <w:rFonts w:ascii="Times New Roman" w:eastAsia="Calibri" w:hAnsi="Times New Roman" w:cs="Times New Roman"/>
                <w:noProof/>
                <w:sz w:val="24"/>
                <w:szCs w:val="20"/>
              </w:rPr>
              <w:t>съгласно определението по чл. 3, параграф 2б от Директива 2008/98/ЕО относно отпадъците и за отмяна на определени директиви, изменена с Директива</w:t>
            </w:r>
            <w:r w:rsidR="00DF5919" w:rsidRPr="00171DED">
              <w:rPr>
                <w:rFonts w:ascii="Times New Roman" w:eastAsia="Calibri" w:hAnsi="Times New Roman" w:cs="Times New Roman"/>
                <w:noProof/>
                <w:sz w:val="24"/>
                <w:szCs w:val="20"/>
              </w:rPr>
              <w:t xml:space="preserve"> (ЕС)</w:t>
            </w:r>
            <w:r w:rsidR="00352BD6" w:rsidRPr="00171DED">
              <w:rPr>
                <w:rFonts w:ascii="Times New Roman" w:eastAsia="Calibri" w:hAnsi="Times New Roman" w:cs="Times New Roman"/>
                <w:noProof/>
                <w:sz w:val="24"/>
                <w:szCs w:val="20"/>
              </w:rPr>
              <w:t xml:space="preserve"> 2018/851</w:t>
            </w:r>
            <w:del w:id="899" w:author="OPOS BG31" w:date="2021-02-04T16:41:00Z">
              <w:r w:rsidR="00352BD6" w:rsidRPr="00843531">
                <w:rPr>
                  <w:rFonts w:ascii="Times New Roman" w:eastAsia="Calibri" w:hAnsi="Times New Roman" w:cs="Times New Roman"/>
                  <w:noProof/>
                  <w:sz w:val="24"/>
                  <w:szCs w:val="20"/>
                </w:rPr>
                <w:delText>)</w:delText>
              </w:r>
              <w:r w:rsidRPr="00843531">
                <w:rPr>
                  <w:rFonts w:ascii="Times New Roman" w:eastAsia="Calibri" w:hAnsi="Times New Roman" w:cs="Times New Roman"/>
                  <w:noProof/>
                  <w:sz w:val="24"/>
                  <w:szCs w:val="20"/>
                </w:rPr>
                <w:delText xml:space="preserve">, </w:delText>
              </w:r>
              <w:r w:rsidR="00352BD6" w:rsidRPr="00843531">
                <w:rPr>
                  <w:rFonts w:ascii="Times New Roman" w:eastAsia="Calibri" w:hAnsi="Times New Roman" w:cs="Times New Roman"/>
                  <w:noProof/>
                  <w:sz w:val="24"/>
                  <w:szCs w:val="20"/>
                </w:rPr>
                <w:delText xml:space="preserve">както и към </w:delText>
              </w:r>
              <w:r w:rsidRPr="00843531">
                <w:rPr>
                  <w:rFonts w:ascii="Times New Roman" w:eastAsia="Calibri" w:hAnsi="Times New Roman" w:cs="Times New Roman"/>
                  <w:noProof/>
                  <w:sz w:val="24"/>
                  <w:szCs w:val="20"/>
                </w:rPr>
                <w:delText>строителни отпадъци и отпадъци от разрушаване.</w:delText>
              </w:r>
              <w:r w:rsidR="00C01FE7" w:rsidRPr="00843531">
                <w:rPr>
                  <w:rFonts w:ascii="Times New Roman" w:eastAsia="Calibri" w:hAnsi="Times New Roman" w:cs="Times New Roman"/>
                  <w:noProof/>
                  <w:sz w:val="24"/>
                  <w:szCs w:val="20"/>
                </w:rPr>
                <w:delText xml:space="preserve"> </w:delText>
              </w:r>
            </w:del>
            <w:ins w:id="900" w:author="OPOS BG31" w:date="2021-02-04T16:41:00Z">
              <w:r w:rsidR="00CE7C00" w:rsidRPr="0010575B">
                <w:rPr>
                  <w:rFonts w:ascii="Times New Roman" w:eastAsia="Calibri" w:hAnsi="Times New Roman" w:cs="Times New Roman"/>
                  <w:noProof/>
                  <w:sz w:val="24"/>
                  <w:szCs w:val="20"/>
                </w:rPr>
                <w:t xml:space="preserve"> </w:t>
              </w:r>
              <w:r w:rsidR="00CE7C00" w:rsidRPr="00E83BDA">
                <w:rPr>
                  <w:rFonts w:ascii="Times New Roman" w:eastAsia="Calibri" w:hAnsi="Times New Roman" w:cs="Times New Roman"/>
                  <w:noProof/>
                  <w:sz w:val="24"/>
                  <w:szCs w:val="20"/>
                </w:rPr>
                <w:t xml:space="preserve">- </w:t>
              </w:r>
              <w:r w:rsidR="00CE7C00" w:rsidRPr="00E83BDA">
                <w:rPr>
                  <w:rFonts w:ascii="Times New Roman" w:eastAsia="Calibri" w:hAnsi="Times New Roman" w:cs="Times New Roman"/>
                  <w:i/>
                  <w:iCs/>
                  <w:noProof/>
                  <w:sz w:val="24"/>
                  <w:szCs w:val="20"/>
                </w:rPr>
                <w:t>с изключение на</w:t>
              </w:r>
              <w:r w:rsidR="00CE7C00" w:rsidRPr="00E83BDA">
                <w:rPr>
                  <w:rFonts w:ascii="Times New Roman" w:eastAsia="Calibri" w:hAnsi="Times New Roman" w:cs="Times New Roman"/>
                  <w:noProof/>
                  <w:sz w:val="24"/>
                  <w:szCs w:val="20"/>
                </w:rPr>
                <w:t xml:space="preserve"> </w:t>
              </w:r>
              <w:r w:rsidR="00CE7C00" w:rsidRPr="00E83BDA">
                <w:rPr>
                  <w:rFonts w:ascii="Times New Roman" w:eastAsia="Calibri" w:hAnsi="Times New Roman" w:cs="Times New Roman"/>
                  <w:i/>
                  <w:iCs/>
                  <w:noProof/>
                  <w:sz w:val="24"/>
                  <w:szCs w:val="20"/>
                </w:rPr>
                <w:t>отпадъците от опаковки, от електрическо и електронно оборудване, от батерии и акумулатори, от текстил</w:t>
              </w:r>
              <w:r w:rsidR="00CE7C00" w:rsidRPr="00E83BDA">
                <w:rPr>
                  <w:rFonts w:ascii="Times New Roman" w:eastAsia="Calibri" w:hAnsi="Times New Roman" w:cs="Times New Roman"/>
                  <w:noProof/>
                  <w:sz w:val="24"/>
                  <w:szCs w:val="20"/>
                </w:rPr>
                <w:t>)</w:t>
              </w:r>
              <w:r w:rsidR="007F6471">
                <w:rPr>
                  <w:rFonts w:ascii="Times New Roman" w:eastAsia="Calibri" w:hAnsi="Times New Roman" w:cs="Times New Roman"/>
                  <w:noProof/>
                  <w:sz w:val="24"/>
                  <w:szCs w:val="20"/>
                </w:rPr>
                <w:t>.</w:t>
              </w:r>
              <w:r w:rsidR="00C01FE7" w:rsidRPr="00171DED">
                <w:rPr>
                  <w:rFonts w:ascii="Times New Roman" w:eastAsia="Calibri" w:hAnsi="Times New Roman" w:cs="Times New Roman"/>
                  <w:noProof/>
                  <w:sz w:val="24"/>
                  <w:szCs w:val="20"/>
                </w:rPr>
                <w:t xml:space="preserve"> </w:t>
              </w:r>
            </w:ins>
          </w:p>
          <w:p w14:paraId="1E474D1F" w14:textId="77777777" w:rsidR="00CC0996" w:rsidRPr="00843531" w:rsidRDefault="003F4B8A" w:rsidP="00CC0996">
            <w:pPr>
              <w:spacing w:before="120" w:after="120"/>
              <w:jc w:val="both"/>
              <w:rPr>
                <w:del w:id="901" w:author="OPOS BG31" w:date="2021-02-04T16:41:00Z"/>
                <w:rFonts w:ascii="Times New Roman" w:eastAsia="Calibri" w:hAnsi="Times New Roman" w:cs="Times New Roman"/>
                <w:noProof/>
                <w:sz w:val="24"/>
                <w:szCs w:val="20"/>
                <w:lang w:eastAsia="en-US" w:bidi="ar-SA"/>
              </w:rPr>
            </w:pPr>
            <w:r w:rsidRPr="00171DED">
              <w:rPr>
                <w:rFonts w:ascii="Times New Roman" w:eastAsia="Calibri" w:hAnsi="Times New Roman" w:cs="Times New Roman"/>
                <w:noProof/>
                <w:sz w:val="24"/>
                <w:szCs w:val="20"/>
              </w:rPr>
              <w:t>Мерките за инфраструктура за управление на битови отпадъци се фокусират главно върху региони, които трябва да завършат своите системи за управление на отпадъците, за да постигнат нормативните цели на регионално ниво до 2030</w:t>
            </w:r>
            <w:ins w:id="902" w:author="OPOS BG31" w:date="2021-02-04T16:41:00Z">
              <w:r w:rsidR="00B819DB" w:rsidRPr="002127B4">
                <w:rPr>
                  <w:rFonts w:ascii="Times New Roman" w:eastAsia="Calibri" w:hAnsi="Times New Roman" w:cs="Times New Roman"/>
                  <w:noProof/>
                  <w:sz w:val="24"/>
                  <w:szCs w:val="20"/>
                </w:rPr>
                <w:t>-2035</w:t>
              </w:r>
            </w:ins>
            <w:r w:rsidRPr="00171DED">
              <w:rPr>
                <w:rFonts w:ascii="Times New Roman" w:eastAsia="Calibri" w:hAnsi="Times New Roman" w:cs="Times New Roman"/>
                <w:noProof/>
                <w:sz w:val="24"/>
                <w:szCs w:val="20"/>
              </w:rPr>
              <w:t xml:space="preserve"> г., вкл. но не само изграждане на съоръжения за рециклиране и разделно събиране на отпадъци; липсващи инсталации за предварителна преработка на смесени битови отпадъци или такива с необходимост от надграждане с допълнителна секция за стабилизиране на органичната фракция</w:t>
            </w:r>
            <w:r w:rsidRPr="002421EB">
              <w:rPr>
                <w:rFonts w:ascii="Times New Roman" w:eastAsia="Calibri" w:hAnsi="Times New Roman" w:cs="Times New Roman"/>
                <w:noProof/>
                <w:sz w:val="24"/>
                <w:szCs w:val="20"/>
              </w:rPr>
              <w:t>.</w:t>
            </w:r>
            <w:r w:rsidR="00CC0996" w:rsidRPr="002421EB">
              <w:rPr>
                <w:rFonts w:ascii="Times New Roman" w:eastAsia="Calibri" w:hAnsi="Times New Roman" w:cs="Times New Roman"/>
                <w:noProof/>
                <w:sz w:val="24"/>
                <w:szCs w:val="20"/>
              </w:rPr>
              <w:t xml:space="preserve"> </w:t>
            </w:r>
            <w:del w:id="903" w:author="OPOS BG31" w:date="2021-02-04T16:41:00Z">
              <w:r w:rsidR="00CC0996" w:rsidRPr="00843531">
                <w:rPr>
                  <w:rFonts w:ascii="Times New Roman" w:eastAsia="Calibri" w:hAnsi="Times New Roman" w:cs="Times New Roman"/>
                  <w:noProof/>
                  <w:sz w:val="24"/>
                  <w:szCs w:val="20"/>
                </w:rPr>
                <w:delText>Всички мерки целят намаляване на количеството депонирани битови отпадъци и увеличаване на дела на разделно събраните и рециклирани отпадъци, за подпомагане на прехода към кръгова икономика.</w:delText>
              </w:r>
            </w:del>
          </w:p>
          <w:p w14:paraId="05D3EC52" w14:textId="61C7A0E8" w:rsidR="00B819DB" w:rsidRDefault="00CC0996" w:rsidP="00CC0996">
            <w:pPr>
              <w:spacing w:before="120" w:after="120"/>
              <w:jc w:val="both"/>
              <w:rPr>
                <w:rFonts w:ascii="Times New Roman" w:eastAsia="Calibri" w:hAnsi="Times New Roman" w:cs="Times New Roman"/>
                <w:noProof/>
                <w:sz w:val="24"/>
                <w:szCs w:val="20"/>
              </w:rPr>
            </w:pPr>
            <w:del w:id="904" w:author="OPOS BG31" w:date="2021-02-04T16:41:00Z">
              <w:r w:rsidRPr="00843531">
                <w:rPr>
                  <w:rFonts w:ascii="Times New Roman" w:eastAsia="Calibri" w:hAnsi="Times New Roman" w:cs="Times New Roman"/>
                  <w:noProof/>
                  <w:sz w:val="24"/>
                  <w:szCs w:val="20"/>
                </w:rPr>
                <w:delText>Приоритет</w:delText>
              </w:r>
            </w:del>
            <w:ins w:id="905" w:author="OPOS BG31" w:date="2021-02-04T16:41:00Z">
              <w:r w:rsidR="00B819DB" w:rsidRPr="001F7885">
                <w:rPr>
                  <w:rFonts w:ascii="Times New Roman" w:eastAsia="Calibri" w:hAnsi="Times New Roman" w:cs="Times New Roman"/>
                  <w:noProof/>
                  <w:sz w:val="24"/>
                  <w:szCs w:val="20"/>
                </w:rPr>
                <w:t>П</w:t>
              </w:r>
              <w:r w:rsidR="001F7885" w:rsidRPr="001F7885">
                <w:rPr>
                  <w:rFonts w:ascii="Times New Roman" w:eastAsia="Calibri" w:hAnsi="Times New Roman" w:cs="Times New Roman"/>
                  <w:noProof/>
                  <w:sz w:val="24"/>
                  <w:szCs w:val="20"/>
                </w:rPr>
                <w:t>одкрепа</w:t>
              </w:r>
            </w:ins>
            <w:r w:rsidR="00B819DB" w:rsidRPr="001F7885">
              <w:rPr>
                <w:rFonts w:ascii="Times New Roman" w:eastAsia="Calibri" w:hAnsi="Times New Roman" w:cs="Times New Roman"/>
                <w:noProof/>
                <w:sz w:val="24"/>
                <w:szCs w:val="20"/>
              </w:rPr>
              <w:t xml:space="preserve"> ще се дава на тези региони за управление на отпадъците, чиито потребности за доизграждане/надграждане на инфраструктура е идентифицирана в НПУО 2021-2028 г.</w:t>
            </w:r>
            <w:del w:id="906" w:author="OPOS BG31" w:date="2021-02-04T16:41:00Z">
              <w:r w:rsidRPr="00843531">
                <w:rPr>
                  <w:rFonts w:ascii="Times New Roman" w:eastAsia="Calibri" w:hAnsi="Times New Roman" w:cs="Times New Roman"/>
                  <w:noProof/>
                  <w:sz w:val="24"/>
                  <w:szCs w:val="20"/>
                </w:rPr>
                <w:delText xml:space="preserve"> и Стратегията и плана за прехода към кръгова икономика 2021-2027 г. за постигане на целите към 2030-2035 г.</w:delText>
              </w:r>
            </w:del>
          </w:p>
          <w:p w14:paraId="31247904" w14:textId="71F7A526" w:rsidR="00B819DB" w:rsidRPr="00B819DB" w:rsidRDefault="00B819DB" w:rsidP="00083D7C">
            <w:pPr>
              <w:spacing w:before="120" w:after="120"/>
              <w:jc w:val="both"/>
              <w:rPr>
                <w:ins w:id="907" w:author="OPOS BG31" w:date="2021-02-04T16:41:00Z"/>
                <w:rFonts w:ascii="Times New Roman" w:eastAsia="Calibri" w:hAnsi="Times New Roman" w:cs="Times New Roman"/>
                <w:noProof/>
                <w:sz w:val="24"/>
                <w:szCs w:val="20"/>
                <w:lang w:val="en-US" w:eastAsia="en-US" w:bidi="ar-SA"/>
              </w:rPr>
            </w:pPr>
            <w:ins w:id="908" w:author="OPOS BG31" w:date="2021-02-04T16:41:00Z">
              <w:r w:rsidRPr="00600AE4">
                <w:rPr>
                  <w:rFonts w:ascii="Times New Roman" w:eastAsia="Calibri" w:hAnsi="Times New Roman" w:cs="Times New Roman"/>
                  <w:noProof/>
                  <w:sz w:val="24"/>
                  <w:szCs w:val="20"/>
                </w:rPr>
                <w:t xml:space="preserve">Мерките за рециклиране на отпадъци, извършвани от рециклиращи предприятия, не се отнасят за отпадъци, образувани от собственото производство на тези предприятия. </w:t>
              </w:r>
              <w:r w:rsidRPr="00B819DB">
                <w:rPr>
                  <w:rFonts w:ascii="Times New Roman" w:eastAsia="Calibri" w:hAnsi="Times New Roman" w:cs="Times New Roman"/>
                  <w:strike/>
                  <w:noProof/>
                  <w:sz w:val="24"/>
                  <w:szCs w:val="20"/>
                  <w:highlight w:val="cyan"/>
                  <w:lang w:val="en-US" w:eastAsia="en-US" w:bidi="ar-SA"/>
                </w:rPr>
                <w:t xml:space="preserve"> </w:t>
              </w:r>
              <w:r w:rsidRPr="00600AE4">
                <w:rPr>
                  <w:rFonts w:ascii="Times New Roman" w:eastAsia="Calibri" w:hAnsi="Times New Roman" w:cs="Times New Roman"/>
                  <w:noProof/>
                  <w:sz w:val="24"/>
                  <w:szCs w:val="20"/>
                </w:rPr>
                <w:t xml:space="preserve">Мерките са допустими и в комбинация с дейности по предварително третиране и/или по разделно събиране на отпадъците, които ще бъдат рециклирани. </w:t>
              </w:r>
              <w:r w:rsidR="0053691C" w:rsidRPr="00600AE4">
                <w:rPr>
                  <w:rFonts w:ascii="Times New Roman" w:eastAsia="Calibri" w:hAnsi="Times New Roman" w:cs="Times New Roman"/>
                  <w:noProof/>
                  <w:sz w:val="24"/>
                  <w:szCs w:val="20"/>
                </w:rPr>
                <w:t xml:space="preserve">Ще </w:t>
              </w:r>
              <w:r w:rsidRPr="00600AE4">
                <w:rPr>
                  <w:rFonts w:ascii="Times New Roman" w:eastAsia="Calibri" w:hAnsi="Times New Roman" w:cs="Times New Roman"/>
                  <w:noProof/>
                  <w:sz w:val="24"/>
                  <w:szCs w:val="20"/>
                </w:rPr>
                <w:t xml:space="preserve">бъдат подкрепяни мерки за </w:t>
              </w:r>
              <w:r w:rsidR="0053691C" w:rsidRPr="00600AE4">
                <w:rPr>
                  <w:rFonts w:ascii="Times New Roman" w:eastAsia="Calibri" w:hAnsi="Times New Roman" w:cs="Times New Roman"/>
                  <w:iCs/>
                  <w:noProof/>
                  <w:sz w:val="24"/>
                  <w:szCs w:val="20"/>
                </w:rPr>
                <w:t>осигуряване на разделно събиране на отпадъци в индустриални зони в комбинация, при необходимост, с рециклиране</w:t>
              </w:r>
              <w:r w:rsidR="002A4A47" w:rsidRPr="00600AE4">
                <w:rPr>
                  <w:rFonts w:ascii="Times New Roman" w:eastAsia="Calibri" w:hAnsi="Times New Roman" w:cs="Times New Roman"/>
                  <w:noProof/>
                  <w:sz w:val="24"/>
                  <w:szCs w:val="20"/>
                </w:rPr>
                <w:t xml:space="preserve"> (</w:t>
              </w:r>
              <w:r w:rsidR="0053691C" w:rsidRPr="00600AE4">
                <w:rPr>
                  <w:rFonts w:ascii="Times New Roman" w:eastAsia="Calibri" w:hAnsi="Times New Roman" w:cs="Times New Roman"/>
                  <w:iCs/>
                  <w:noProof/>
                  <w:sz w:val="24"/>
                  <w:szCs w:val="20"/>
                </w:rPr>
                <w:t xml:space="preserve">с изключение на производствени и </w:t>
              </w:r>
              <w:r w:rsidR="0053691C" w:rsidRPr="00600AE4">
                <w:rPr>
                  <w:rFonts w:ascii="Times New Roman" w:eastAsia="Calibri" w:hAnsi="Times New Roman" w:cs="Times New Roman"/>
                  <w:iCs/>
                  <w:noProof/>
                  <w:sz w:val="24"/>
                  <w:szCs w:val="20"/>
                </w:rPr>
                <w:lastRenderedPageBreak/>
                <w:t xml:space="preserve">опасни отпадъци, отпадъци от опаковки, от електрическо и електронно оборудване, от батерии и акумулатори, от текстил, </w:t>
              </w:r>
              <w:r w:rsidR="002A4A47" w:rsidRPr="00600AE4">
                <w:rPr>
                  <w:rFonts w:ascii="Times New Roman" w:eastAsia="Calibri" w:hAnsi="Times New Roman" w:cs="Times New Roman"/>
                  <w:noProof/>
                  <w:sz w:val="24"/>
                  <w:szCs w:val="20"/>
                </w:rPr>
                <w:t xml:space="preserve">които ще се подкрепят от </w:t>
              </w:r>
              <w:r w:rsidR="00D95B8F" w:rsidRPr="00DB6A2E">
                <w:rPr>
                  <w:rFonts w:ascii="Times New Roman" w:eastAsia="Times New Roman" w:hAnsi="Times New Roman" w:cs="Times New Roman"/>
                  <w:noProof/>
                  <w:sz w:val="24"/>
                  <w:szCs w:val="20"/>
                </w:rPr>
                <w:t>Програмата за конкурентоспособност и иновации в предприятията (</w:t>
              </w:r>
              <w:r w:rsidR="002A4A47" w:rsidRPr="00DB6A2E">
                <w:rPr>
                  <w:rFonts w:ascii="Times New Roman" w:eastAsia="Calibri" w:hAnsi="Times New Roman" w:cs="Times New Roman"/>
                  <w:noProof/>
                  <w:sz w:val="24"/>
                  <w:szCs w:val="20"/>
                </w:rPr>
                <w:t>ПК</w:t>
              </w:r>
              <w:r w:rsidR="00D95B8F" w:rsidRPr="00DB6A2E">
                <w:rPr>
                  <w:rFonts w:ascii="Times New Roman" w:eastAsia="Calibri" w:hAnsi="Times New Roman" w:cs="Times New Roman"/>
                  <w:noProof/>
                  <w:sz w:val="24"/>
                  <w:szCs w:val="20"/>
                </w:rPr>
                <w:t>И</w:t>
              </w:r>
              <w:r w:rsidR="002A4A47" w:rsidRPr="00DB6A2E">
                <w:rPr>
                  <w:rFonts w:ascii="Times New Roman" w:eastAsia="Calibri" w:hAnsi="Times New Roman" w:cs="Times New Roman"/>
                  <w:noProof/>
                  <w:sz w:val="24"/>
                  <w:szCs w:val="20"/>
                </w:rPr>
                <w:t>П</w:t>
              </w:r>
              <w:r w:rsidR="00D95B8F" w:rsidRPr="00DB6A2E">
                <w:rPr>
                  <w:rFonts w:ascii="Times New Roman" w:eastAsia="Calibri" w:hAnsi="Times New Roman" w:cs="Times New Roman"/>
                  <w:noProof/>
                  <w:sz w:val="24"/>
                  <w:szCs w:val="20"/>
                </w:rPr>
                <w:t>)</w:t>
              </w:r>
              <w:r w:rsidR="002A4A47" w:rsidRPr="00DB6A2E">
                <w:rPr>
                  <w:rFonts w:ascii="Times New Roman" w:eastAsia="Calibri" w:hAnsi="Times New Roman" w:cs="Times New Roman"/>
                  <w:noProof/>
                  <w:sz w:val="24"/>
                  <w:szCs w:val="20"/>
                </w:rPr>
                <w:t xml:space="preserve"> 2021 – 2027 </w:t>
              </w:r>
              <w:r w:rsidR="00D95B8F" w:rsidRPr="00DB6A2E">
                <w:rPr>
                  <w:rFonts w:ascii="Times New Roman" w:eastAsia="Calibri" w:hAnsi="Times New Roman" w:cs="Times New Roman"/>
                  <w:noProof/>
                  <w:sz w:val="24"/>
                  <w:szCs w:val="20"/>
                </w:rPr>
                <w:t xml:space="preserve">г. </w:t>
              </w:r>
              <w:r w:rsidR="002A4A47" w:rsidRPr="00DB6A2E">
                <w:rPr>
                  <w:rFonts w:ascii="Times New Roman" w:eastAsia="Calibri" w:hAnsi="Times New Roman" w:cs="Times New Roman"/>
                  <w:noProof/>
                  <w:sz w:val="24"/>
                  <w:szCs w:val="20"/>
                </w:rPr>
                <w:t xml:space="preserve">и от </w:t>
              </w:r>
              <w:r w:rsidR="004C092D" w:rsidRPr="00DB6A2E">
                <w:rPr>
                  <w:rFonts w:ascii="Times New Roman" w:eastAsia="Calibri" w:hAnsi="Times New Roman" w:cs="Times New Roman"/>
                  <w:noProof/>
                  <w:sz w:val="24"/>
                  <w:szCs w:val="20"/>
                </w:rPr>
                <w:t>Плана за възстановяване и устойчивост)</w:t>
              </w:r>
              <w:r w:rsidRPr="00DB6A2E">
                <w:rPr>
                  <w:rFonts w:ascii="Times New Roman" w:eastAsia="Calibri" w:hAnsi="Times New Roman" w:cs="Times New Roman"/>
                  <w:noProof/>
                  <w:sz w:val="24"/>
                  <w:szCs w:val="20"/>
                </w:rPr>
                <w:t>.</w:t>
              </w:r>
            </w:ins>
          </w:p>
          <w:p w14:paraId="50F41BE1" w14:textId="63B9803A" w:rsidR="00B819DB" w:rsidRPr="00510A02" w:rsidRDefault="00B819DB" w:rsidP="003471BF">
            <w:pPr>
              <w:spacing w:before="120" w:after="120"/>
              <w:jc w:val="both"/>
              <w:rPr>
                <w:ins w:id="909" w:author="OPOS BG31" w:date="2021-02-04T16:41:00Z"/>
                <w:rFonts w:ascii="Times New Roman" w:eastAsia="Calibri" w:hAnsi="Times New Roman" w:cs="Times New Roman"/>
                <w:noProof/>
                <w:sz w:val="24"/>
                <w:szCs w:val="20"/>
                <w:lang w:val="en-US" w:eastAsia="en-US" w:bidi="ar-SA"/>
              </w:rPr>
            </w:pPr>
            <w:ins w:id="910" w:author="OPOS BG31" w:date="2021-02-04T16:41:00Z">
              <w:r w:rsidRPr="00510A02">
                <w:rPr>
                  <w:rFonts w:ascii="Times New Roman" w:eastAsia="Calibri" w:hAnsi="Times New Roman" w:cs="Times New Roman"/>
                  <w:noProof/>
                  <w:sz w:val="24"/>
                  <w:szCs w:val="20"/>
                  <w:lang w:val="en-US" w:eastAsia="en-US" w:bidi="ar-SA"/>
                </w:rPr>
                <w:t>Допустимите</w:t>
              </w:r>
              <w:r w:rsidRPr="00510A02">
                <w:rPr>
                  <w:rFonts w:ascii="Times New Roman" w:eastAsia="Calibri" w:hAnsi="Times New Roman" w:cs="Times New Roman"/>
                  <w:noProof/>
                  <w:sz w:val="24"/>
                  <w:szCs w:val="20"/>
                </w:rPr>
                <w:t xml:space="preserve"> мерки не се отнасят за дейности, финансирани със средства от продуктови такси</w:t>
              </w:r>
              <w:r w:rsidRPr="00510A02">
                <w:rPr>
                  <w:rFonts w:ascii="Times New Roman" w:eastAsia="Calibri" w:hAnsi="Times New Roman" w:cs="Times New Roman"/>
                  <w:noProof/>
                  <w:sz w:val="24"/>
                  <w:szCs w:val="20"/>
                  <w:vertAlign w:val="superscript"/>
                </w:rPr>
                <w:footnoteReference w:id="9"/>
              </w:r>
              <w:r w:rsidRPr="00510A02">
                <w:rPr>
                  <w:rFonts w:ascii="Times New Roman" w:eastAsia="Calibri" w:hAnsi="Times New Roman" w:cs="Times New Roman"/>
                  <w:noProof/>
                  <w:sz w:val="24"/>
                  <w:szCs w:val="20"/>
                </w:rPr>
                <w:t xml:space="preserve"> /лицензионни възнаграждения като в тази връзка не е допустима подкрепа за оползотворяващи организации по реда на Закона за управление на отпадъците. </w:t>
              </w:r>
              <w:r w:rsidRPr="00510A02">
                <w:rPr>
                  <w:rFonts w:ascii="Times New Roman" w:eastAsia="Calibri" w:hAnsi="Times New Roman" w:cs="Times New Roman"/>
                  <w:noProof/>
                  <w:sz w:val="24"/>
                  <w:szCs w:val="20"/>
                  <w:lang w:val="en-US" w:eastAsia="en-US" w:bidi="ar-SA"/>
                </w:rPr>
                <w:t>Няма да се подкрепя изграждане на инсталации за изгаряне и/или друго оползотворяване на отпадъци с производство на енергия.</w:t>
              </w:r>
            </w:ins>
          </w:p>
          <w:p w14:paraId="1CE89507" w14:textId="395703DC" w:rsidR="004E7C0C" w:rsidRPr="00171DED" w:rsidRDefault="002755CC" w:rsidP="00456C39">
            <w:pPr>
              <w:spacing w:before="120" w:after="120"/>
              <w:jc w:val="both"/>
              <w:rPr>
                <w:rFonts w:ascii="Times New Roman" w:eastAsia="Times New Roman" w:hAnsi="Times New Roman" w:cs="Times New Roman"/>
                <w:noProof/>
                <w:sz w:val="24"/>
                <w:szCs w:val="20"/>
                <w:lang w:eastAsia="en-US" w:bidi="ar-SA"/>
              </w:rPr>
            </w:pPr>
            <w:r w:rsidRPr="00171DED">
              <w:rPr>
                <w:rFonts w:ascii="Times New Roman" w:eastAsia="Times New Roman" w:hAnsi="Times New Roman" w:cs="Times New Roman"/>
                <w:noProof/>
                <w:sz w:val="24"/>
                <w:szCs w:val="20"/>
              </w:rPr>
              <w:t xml:space="preserve">Мерките ще се изпълняват в допълняемост и демаркация съгласно </w:t>
            </w:r>
            <w:del w:id="912" w:author="OPOS BG31" w:date="2021-02-04T16:41:00Z">
              <w:r w:rsidRPr="00843531">
                <w:rPr>
                  <w:rFonts w:ascii="Times New Roman" w:eastAsia="Times New Roman" w:hAnsi="Times New Roman" w:cs="Times New Roman"/>
                  <w:noProof/>
                  <w:sz w:val="24"/>
                  <w:szCs w:val="20"/>
                </w:rPr>
                <w:delText>Националния план за управление на отпадъците</w:delText>
              </w:r>
            </w:del>
            <w:ins w:id="913" w:author="OPOS BG31" w:date="2021-02-04T16:41:00Z">
              <w:r w:rsidRPr="00171DED">
                <w:rPr>
                  <w:rFonts w:ascii="Times New Roman" w:eastAsia="Times New Roman" w:hAnsi="Times New Roman" w:cs="Times New Roman"/>
                  <w:noProof/>
                  <w:sz w:val="24"/>
                  <w:szCs w:val="20"/>
                </w:rPr>
                <w:t>Н</w:t>
              </w:r>
              <w:r w:rsidR="005B4990">
                <w:rPr>
                  <w:rFonts w:ascii="Times New Roman" w:eastAsia="Times New Roman" w:hAnsi="Times New Roman" w:cs="Times New Roman"/>
                  <w:noProof/>
                  <w:sz w:val="24"/>
                  <w:szCs w:val="20"/>
                </w:rPr>
                <w:t>ПУО</w:t>
              </w:r>
            </w:ins>
            <w:r w:rsidRPr="00171DED">
              <w:rPr>
                <w:rFonts w:ascii="Times New Roman" w:eastAsia="Times New Roman" w:hAnsi="Times New Roman" w:cs="Times New Roman"/>
                <w:noProof/>
                <w:sz w:val="24"/>
                <w:szCs w:val="20"/>
              </w:rPr>
              <w:t xml:space="preserve"> за периода 2021-202</w:t>
            </w:r>
            <w:r w:rsidR="00702943" w:rsidRPr="00171DED">
              <w:rPr>
                <w:rFonts w:ascii="Times New Roman" w:eastAsia="Times New Roman" w:hAnsi="Times New Roman" w:cs="Times New Roman"/>
                <w:noProof/>
                <w:sz w:val="24"/>
                <w:szCs w:val="20"/>
              </w:rPr>
              <w:t>8</w:t>
            </w:r>
            <w:r w:rsidRPr="00171DED">
              <w:rPr>
                <w:rFonts w:ascii="Times New Roman" w:eastAsia="Times New Roman" w:hAnsi="Times New Roman" w:cs="Times New Roman"/>
                <w:noProof/>
                <w:sz w:val="24"/>
                <w:szCs w:val="20"/>
              </w:rPr>
              <w:t xml:space="preserve"> г. и Стратегия и план за действие за преход към кръговата икономика на Република България за периода 2021 – 2027 г. Синергичен ефект на мерките в посока насърчаване прехода към кръгова икономика ще се постигне чрез осигуряване на допълняемост </w:t>
            </w:r>
            <w:r w:rsidR="003F4B8A" w:rsidRPr="00171DED">
              <w:rPr>
                <w:rFonts w:ascii="Times New Roman" w:eastAsia="Times New Roman" w:hAnsi="Times New Roman" w:cs="Times New Roman"/>
                <w:noProof/>
                <w:sz w:val="24"/>
                <w:szCs w:val="20"/>
              </w:rPr>
              <w:t xml:space="preserve">между </w:t>
            </w:r>
            <w:r w:rsidRPr="00171DED">
              <w:rPr>
                <w:rFonts w:ascii="Times New Roman" w:eastAsia="Times New Roman" w:hAnsi="Times New Roman" w:cs="Times New Roman"/>
                <w:noProof/>
                <w:sz w:val="24"/>
                <w:szCs w:val="20"/>
              </w:rPr>
              <w:t>подкрепата по ПОС</w:t>
            </w:r>
            <w:r w:rsidR="00505983" w:rsidRPr="00171DED">
              <w:rPr>
                <w:rFonts w:ascii="Times New Roman" w:eastAsia="Times New Roman" w:hAnsi="Times New Roman" w:cs="Times New Roman"/>
                <w:noProof/>
                <w:sz w:val="24"/>
                <w:szCs w:val="20"/>
              </w:rPr>
              <w:t xml:space="preserve"> и </w:t>
            </w:r>
            <w:del w:id="914" w:author="OPOS BG31" w:date="2021-02-04T16:41:00Z">
              <w:r w:rsidR="008226D6" w:rsidRPr="00843531">
                <w:delText xml:space="preserve"> </w:delText>
              </w:r>
              <w:r w:rsidR="008226D6" w:rsidRPr="00843531">
                <w:rPr>
                  <w:rFonts w:ascii="Times New Roman" w:eastAsia="Times New Roman" w:hAnsi="Times New Roman" w:cs="Times New Roman"/>
                  <w:noProof/>
                  <w:sz w:val="24"/>
                  <w:szCs w:val="20"/>
                </w:rPr>
                <w:delText xml:space="preserve">Програмата за </w:delText>
              </w:r>
              <w:r w:rsidR="009270E8" w:rsidRPr="00843531">
                <w:rPr>
                  <w:rFonts w:ascii="Times New Roman" w:eastAsia="Times New Roman" w:hAnsi="Times New Roman" w:cs="Times New Roman"/>
                  <w:noProof/>
                  <w:sz w:val="24"/>
                  <w:szCs w:val="20"/>
                </w:rPr>
                <w:delText xml:space="preserve">конкурентоспособност и </w:delText>
              </w:r>
              <w:r w:rsidR="008226D6" w:rsidRPr="00843531">
                <w:rPr>
                  <w:rFonts w:ascii="Times New Roman" w:eastAsia="Times New Roman" w:hAnsi="Times New Roman" w:cs="Times New Roman"/>
                  <w:noProof/>
                  <w:sz w:val="24"/>
                  <w:szCs w:val="20"/>
                </w:rPr>
                <w:delText xml:space="preserve">иновации </w:delText>
              </w:r>
              <w:r w:rsidR="009270E8" w:rsidRPr="00843531">
                <w:rPr>
                  <w:rFonts w:ascii="Times New Roman" w:eastAsia="Times New Roman" w:hAnsi="Times New Roman" w:cs="Times New Roman"/>
                  <w:noProof/>
                  <w:sz w:val="24"/>
                  <w:szCs w:val="20"/>
                </w:rPr>
                <w:delText>в предприятията</w:delText>
              </w:r>
            </w:del>
            <w:ins w:id="915" w:author="OPOS BG31" w:date="2021-02-04T16:41:00Z">
              <w:r w:rsidR="009270E8" w:rsidRPr="00171DED">
                <w:rPr>
                  <w:rFonts w:ascii="Times New Roman" w:eastAsia="Times New Roman" w:hAnsi="Times New Roman" w:cs="Times New Roman"/>
                  <w:noProof/>
                  <w:sz w:val="24"/>
                  <w:szCs w:val="20"/>
                </w:rPr>
                <w:t>ПКИП</w:t>
              </w:r>
            </w:ins>
            <w:r w:rsidR="00D95B8F">
              <w:rPr>
                <w:rFonts w:ascii="Times New Roman" w:eastAsia="Times New Roman" w:hAnsi="Times New Roman" w:cs="Times New Roman"/>
                <w:noProof/>
                <w:sz w:val="24"/>
                <w:szCs w:val="20"/>
              </w:rPr>
              <w:t xml:space="preserve"> </w:t>
            </w:r>
            <w:r w:rsidR="00D95B8F" w:rsidRPr="00171DED">
              <w:rPr>
                <w:rFonts w:ascii="Times New Roman" w:eastAsia="Times New Roman" w:hAnsi="Times New Roman" w:cs="Times New Roman"/>
                <w:noProof/>
                <w:sz w:val="24"/>
                <w:szCs w:val="20"/>
              </w:rPr>
              <w:t>2021-2027</w:t>
            </w:r>
            <w:del w:id="916" w:author="OPOS BG31" w:date="2021-02-04T16:41:00Z">
              <w:r w:rsidR="008226D6" w:rsidRPr="00843531">
                <w:rPr>
                  <w:rFonts w:ascii="Times New Roman" w:eastAsia="Times New Roman" w:hAnsi="Times New Roman" w:cs="Times New Roman"/>
                  <w:noProof/>
                  <w:sz w:val="24"/>
                  <w:szCs w:val="20"/>
                </w:rPr>
                <w:delText xml:space="preserve"> (</w:delText>
              </w:r>
              <w:r w:rsidR="009270E8" w:rsidRPr="00843531">
                <w:rPr>
                  <w:rFonts w:ascii="Times New Roman" w:eastAsia="Times New Roman" w:hAnsi="Times New Roman" w:cs="Times New Roman"/>
                  <w:noProof/>
                  <w:sz w:val="24"/>
                  <w:szCs w:val="20"/>
                </w:rPr>
                <w:delText>ПКИП</w:delText>
              </w:r>
              <w:r w:rsidR="008226D6" w:rsidRPr="00843531">
                <w:rPr>
                  <w:rFonts w:ascii="Times New Roman" w:eastAsia="Times New Roman" w:hAnsi="Times New Roman" w:cs="Times New Roman"/>
                  <w:noProof/>
                  <w:sz w:val="24"/>
                  <w:szCs w:val="20"/>
                </w:rPr>
                <w:delText>)</w:delText>
              </w:r>
              <w:r w:rsidR="00505983" w:rsidRPr="00843531">
                <w:rPr>
                  <w:rFonts w:ascii="Times New Roman" w:eastAsia="Times New Roman" w:hAnsi="Times New Roman" w:cs="Times New Roman"/>
                  <w:noProof/>
                  <w:sz w:val="24"/>
                  <w:szCs w:val="20"/>
                </w:rPr>
                <w:delText>,</w:delText>
              </w:r>
            </w:del>
            <w:ins w:id="917" w:author="OPOS BG31" w:date="2021-02-04T16:41:00Z">
              <w:r w:rsidR="00505983" w:rsidRPr="00171DED">
                <w:rPr>
                  <w:rFonts w:ascii="Times New Roman" w:eastAsia="Times New Roman" w:hAnsi="Times New Roman" w:cs="Times New Roman"/>
                  <w:noProof/>
                  <w:sz w:val="24"/>
                  <w:szCs w:val="20"/>
                </w:rPr>
                <w:t>,</w:t>
              </w:r>
            </w:ins>
            <w:r w:rsidR="00505983" w:rsidRPr="00171DED">
              <w:rPr>
                <w:rFonts w:ascii="Times New Roman" w:eastAsia="Times New Roman" w:hAnsi="Times New Roman" w:cs="Times New Roman"/>
                <w:noProof/>
                <w:sz w:val="24"/>
                <w:szCs w:val="20"/>
              </w:rPr>
              <w:t xml:space="preserve"> като се гарантира следната </w:t>
            </w:r>
            <w:del w:id="918" w:author="OPOS BG31" w:date="2021-02-04T16:41:00Z">
              <w:r w:rsidR="00505983" w:rsidRPr="00843531">
                <w:rPr>
                  <w:rFonts w:ascii="Times New Roman" w:eastAsia="Times New Roman" w:hAnsi="Times New Roman" w:cs="Times New Roman"/>
                  <w:noProof/>
                  <w:sz w:val="24"/>
                  <w:szCs w:val="20"/>
                </w:rPr>
                <w:delText>демаркацията</w:delText>
              </w:r>
            </w:del>
            <w:ins w:id="919" w:author="OPOS BG31" w:date="2021-02-04T16:41:00Z">
              <w:r w:rsidR="00505983" w:rsidRPr="00270347">
                <w:rPr>
                  <w:rFonts w:ascii="Times New Roman" w:eastAsia="Times New Roman" w:hAnsi="Times New Roman" w:cs="Times New Roman"/>
                  <w:noProof/>
                  <w:sz w:val="24"/>
                  <w:szCs w:val="20"/>
                </w:rPr>
                <w:t>демаркация</w:t>
              </w:r>
              <w:r w:rsidR="00CE7C00" w:rsidRPr="00270347">
                <w:rPr>
                  <w:rFonts w:ascii="Times New Roman" w:eastAsia="Times New Roman" w:hAnsi="Times New Roman" w:cs="Times New Roman"/>
                  <w:noProof/>
                  <w:sz w:val="24"/>
                  <w:szCs w:val="20"/>
                </w:rPr>
                <w:t xml:space="preserve"> по отношение на предприятията</w:t>
              </w:r>
            </w:ins>
            <w:r w:rsidR="00505983" w:rsidRPr="00270347">
              <w:rPr>
                <w:rFonts w:ascii="Times New Roman" w:eastAsia="Times New Roman" w:hAnsi="Times New Roman" w:cs="Times New Roman"/>
                <w:noProof/>
                <w:sz w:val="24"/>
                <w:szCs w:val="20"/>
              </w:rPr>
              <w:t>:</w:t>
            </w:r>
            <w:r w:rsidRPr="00270347">
              <w:rPr>
                <w:rFonts w:ascii="Times New Roman" w:eastAsia="Times New Roman" w:hAnsi="Times New Roman" w:cs="Times New Roman"/>
                <w:noProof/>
                <w:sz w:val="24"/>
                <w:szCs w:val="20"/>
              </w:rPr>
              <w:t xml:space="preserve"> </w:t>
            </w:r>
            <w:r w:rsidR="00505983" w:rsidRPr="00270347">
              <w:rPr>
                <w:rFonts w:ascii="Times New Roman" w:eastAsia="Times New Roman" w:hAnsi="Times New Roman" w:cs="Times New Roman"/>
                <w:noProof/>
                <w:sz w:val="24"/>
                <w:szCs w:val="20"/>
              </w:rPr>
              <w:t xml:space="preserve">ПОС </w:t>
            </w:r>
            <w:del w:id="920" w:author="OPOS BG31" w:date="2021-02-04T16:41:00Z">
              <w:r w:rsidR="00505983" w:rsidRPr="00843531">
                <w:rPr>
                  <w:rFonts w:ascii="Times New Roman" w:eastAsia="Times New Roman" w:hAnsi="Times New Roman" w:cs="Times New Roman"/>
                  <w:noProof/>
                  <w:sz w:val="24"/>
                  <w:szCs w:val="20"/>
                </w:rPr>
                <w:delText>–</w:delText>
              </w:r>
            </w:del>
            <w:ins w:id="921" w:author="OPOS BG31" w:date="2021-02-04T16:41:00Z">
              <w:r w:rsidR="00EA4200" w:rsidRPr="00600AE4">
                <w:rPr>
                  <w:rFonts w:ascii="Times New Roman" w:eastAsia="Times New Roman" w:hAnsi="Times New Roman" w:cs="Times New Roman"/>
                  <w:noProof/>
                  <w:sz w:val="24"/>
                  <w:szCs w:val="20"/>
                </w:rPr>
                <w:t xml:space="preserve">ще подкрепя </w:t>
              </w:r>
            </w:ins>
            <w:r w:rsidR="00EA4200" w:rsidRPr="00600AE4">
              <w:rPr>
                <w:rFonts w:ascii="Times New Roman" w:eastAsia="Times New Roman" w:hAnsi="Times New Roman" w:cs="Times New Roman"/>
                <w:noProof/>
                <w:sz w:val="24"/>
                <w:szCs w:val="20"/>
              </w:rPr>
              <w:t xml:space="preserve"> дейности </w:t>
            </w:r>
            <w:del w:id="922" w:author="OPOS BG31" w:date="2021-02-04T16:41:00Z">
              <w:r w:rsidR="00CC0996" w:rsidRPr="00843531">
                <w:rPr>
                  <w:rFonts w:ascii="Times New Roman" w:eastAsia="Times New Roman" w:hAnsi="Times New Roman" w:cs="Times New Roman"/>
                  <w:noProof/>
                  <w:sz w:val="24"/>
                  <w:szCs w:val="20"/>
                </w:rPr>
                <w:delText xml:space="preserve">по </w:delText>
              </w:r>
            </w:del>
            <w:ins w:id="923" w:author="OPOS BG31" w:date="2021-02-04T16:41:00Z">
              <w:r w:rsidR="00EA4200" w:rsidRPr="00600AE4">
                <w:rPr>
                  <w:rFonts w:ascii="Times New Roman" w:eastAsia="Times New Roman" w:hAnsi="Times New Roman" w:cs="Times New Roman"/>
                  <w:noProof/>
                  <w:sz w:val="24"/>
                  <w:szCs w:val="20"/>
                </w:rPr>
                <w:t xml:space="preserve">за рециклиране на отпадъци в приложното поле на Закона за </w:t>
              </w:r>
            </w:ins>
            <w:r w:rsidR="00EA4200" w:rsidRPr="00600AE4">
              <w:rPr>
                <w:rFonts w:ascii="Times New Roman" w:eastAsia="Times New Roman" w:hAnsi="Times New Roman" w:cs="Times New Roman"/>
                <w:noProof/>
                <w:sz w:val="24"/>
                <w:szCs w:val="20"/>
              </w:rPr>
              <w:t>управление на отпадъците</w:t>
            </w:r>
            <w:del w:id="924" w:author="OPOS BG31" w:date="2021-02-04T16:41:00Z">
              <w:r w:rsidR="00CC0996" w:rsidRPr="00843531">
                <w:rPr>
                  <w:rFonts w:ascii="Times New Roman" w:eastAsia="Times New Roman" w:hAnsi="Times New Roman" w:cs="Times New Roman"/>
                  <w:noProof/>
                  <w:sz w:val="24"/>
                  <w:szCs w:val="20"/>
                </w:rPr>
                <w:delText xml:space="preserve"> при</w:delText>
              </w:r>
            </w:del>
            <w:ins w:id="925" w:author="OPOS BG31" w:date="2021-02-04T16:41:00Z">
              <w:r w:rsidR="00EA4200" w:rsidRPr="00600AE4">
                <w:rPr>
                  <w:rFonts w:ascii="Times New Roman" w:eastAsia="Times New Roman" w:hAnsi="Times New Roman" w:cs="Times New Roman"/>
                  <w:noProof/>
                  <w:sz w:val="24"/>
                  <w:szCs w:val="20"/>
                </w:rPr>
                <w:t>, извършвани от рециклиращи</w:t>
              </w:r>
            </w:ins>
            <w:r w:rsidR="00EA4200" w:rsidRPr="00600AE4">
              <w:rPr>
                <w:rFonts w:ascii="Times New Roman" w:eastAsia="Times New Roman" w:hAnsi="Times New Roman" w:cs="Times New Roman"/>
                <w:noProof/>
                <w:sz w:val="24"/>
                <w:szCs w:val="20"/>
              </w:rPr>
              <w:t xml:space="preserve"> предприятия, </w:t>
            </w:r>
            <w:del w:id="926" w:author="OPOS BG31" w:date="2021-02-04T16:41:00Z">
              <w:r w:rsidR="006D1B59" w:rsidRPr="00843531">
                <w:rPr>
                  <w:rFonts w:ascii="Times New Roman" w:eastAsia="Times New Roman" w:hAnsi="Times New Roman" w:cs="Times New Roman"/>
                  <w:noProof/>
                  <w:sz w:val="24"/>
                  <w:szCs w:val="20"/>
                </w:rPr>
                <w:delText>чиято дейност е свързана със разделно събиране</w:delText>
              </w:r>
              <w:r w:rsidR="00DB3720" w:rsidRPr="00843531">
                <w:rPr>
                  <w:rFonts w:ascii="Times New Roman" w:eastAsia="Times New Roman" w:hAnsi="Times New Roman" w:cs="Times New Roman"/>
                  <w:noProof/>
                  <w:sz w:val="24"/>
                  <w:szCs w:val="20"/>
                </w:rPr>
                <w:delText xml:space="preserve">, предварително </w:delText>
              </w:r>
              <w:r w:rsidR="006D1B59" w:rsidRPr="00843531">
                <w:rPr>
                  <w:rFonts w:ascii="Times New Roman" w:eastAsia="Times New Roman" w:hAnsi="Times New Roman" w:cs="Times New Roman"/>
                  <w:noProof/>
                  <w:sz w:val="24"/>
                  <w:szCs w:val="20"/>
                </w:rPr>
                <w:delText xml:space="preserve">третиране </w:delText>
              </w:r>
              <w:r w:rsidR="00DB3720" w:rsidRPr="00843531">
                <w:rPr>
                  <w:rFonts w:ascii="Times New Roman" w:eastAsia="Times New Roman" w:hAnsi="Times New Roman" w:cs="Times New Roman"/>
                  <w:noProof/>
                  <w:sz w:val="24"/>
                  <w:szCs w:val="20"/>
                </w:rPr>
                <w:delText xml:space="preserve">и </w:delText>
              </w:r>
              <w:r w:rsidR="006D1B59" w:rsidRPr="00843531">
                <w:rPr>
                  <w:rFonts w:ascii="Times New Roman" w:eastAsia="Times New Roman" w:hAnsi="Times New Roman" w:cs="Times New Roman"/>
                  <w:noProof/>
                  <w:sz w:val="24"/>
                  <w:szCs w:val="20"/>
                </w:rPr>
                <w:delText xml:space="preserve">рециклиране на </w:delText>
              </w:r>
              <w:r w:rsidR="00DB3720" w:rsidRPr="00843531">
                <w:rPr>
                  <w:rFonts w:ascii="Times New Roman" w:eastAsia="Times New Roman" w:hAnsi="Times New Roman" w:cs="Times New Roman"/>
                  <w:noProof/>
                  <w:sz w:val="24"/>
                  <w:szCs w:val="20"/>
                </w:rPr>
                <w:delText>отпадъци</w:delText>
              </w:r>
            </w:del>
            <w:ins w:id="927" w:author="OPOS BG31" w:date="2021-02-04T16:41:00Z">
              <w:r w:rsidR="00EA4200" w:rsidRPr="00600AE4">
                <w:rPr>
                  <w:rFonts w:ascii="Times New Roman" w:eastAsia="Times New Roman" w:hAnsi="Times New Roman" w:cs="Times New Roman"/>
                  <w:noProof/>
                  <w:sz w:val="24"/>
                  <w:szCs w:val="20"/>
                </w:rPr>
                <w:t>без отпадъци, образувани от собствено производство</w:t>
              </w:r>
            </w:ins>
            <w:r w:rsidR="00EA4200" w:rsidRPr="00600AE4">
              <w:rPr>
                <w:rFonts w:ascii="Times New Roman" w:eastAsia="Times New Roman" w:hAnsi="Times New Roman" w:cs="Times New Roman"/>
                <w:noProof/>
                <w:sz w:val="24"/>
                <w:szCs w:val="20"/>
              </w:rPr>
              <w:t xml:space="preserve">; ПКИП </w:t>
            </w:r>
            <w:del w:id="928" w:author="OPOS BG31" w:date="2021-02-04T16:41:00Z">
              <w:r w:rsidRPr="00843531">
                <w:rPr>
                  <w:rFonts w:ascii="Times New Roman" w:eastAsia="Times New Roman" w:hAnsi="Times New Roman" w:cs="Times New Roman"/>
                  <w:noProof/>
                  <w:sz w:val="24"/>
                  <w:szCs w:val="20"/>
                </w:rPr>
                <w:delText xml:space="preserve">– </w:delText>
              </w:r>
              <w:r w:rsidR="00CC0996" w:rsidRPr="00843531">
                <w:rPr>
                  <w:rFonts w:ascii="Times New Roman" w:eastAsia="Times New Roman" w:hAnsi="Times New Roman" w:cs="Times New Roman"/>
                  <w:noProof/>
                  <w:sz w:val="24"/>
                  <w:szCs w:val="20"/>
                </w:rPr>
                <w:delText xml:space="preserve">дейности при </w:delText>
              </w:r>
              <w:r w:rsidRPr="00843531">
                <w:rPr>
                  <w:rFonts w:ascii="Times New Roman" w:eastAsia="Times New Roman" w:hAnsi="Times New Roman" w:cs="Times New Roman"/>
                  <w:noProof/>
                  <w:sz w:val="24"/>
                  <w:szCs w:val="20"/>
                </w:rPr>
                <w:delText>предприятия</w:delText>
              </w:r>
            </w:del>
            <w:ins w:id="929" w:author="OPOS BG31" w:date="2021-02-04T16:41:00Z">
              <w:r w:rsidR="00EA4200" w:rsidRPr="00600AE4">
                <w:rPr>
                  <w:rFonts w:ascii="Times New Roman" w:eastAsia="Times New Roman" w:hAnsi="Times New Roman" w:cs="Times New Roman"/>
                  <w:noProof/>
                  <w:sz w:val="24"/>
                  <w:szCs w:val="20"/>
                </w:rPr>
                <w:t xml:space="preserve">и Програмата за икономическа трансформация, предложена от Министерство на икономиката за финансиране </w:t>
              </w:r>
              <w:r w:rsidR="007F0313">
                <w:rPr>
                  <w:rFonts w:ascii="Times New Roman" w:eastAsia="Times New Roman" w:hAnsi="Times New Roman" w:cs="Times New Roman"/>
                  <w:noProof/>
                  <w:sz w:val="24"/>
                  <w:szCs w:val="20"/>
                </w:rPr>
                <w:t>в Плана</w:t>
              </w:r>
              <w:r w:rsidR="00EA4200" w:rsidRPr="00600AE4">
                <w:rPr>
                  <w:rFonts w:ascii="Times New Roman" w:eastAsia="Times New Roman" w:hAnsi="Times New Roman" w:cs="Times New Roman"/>
                  <w:noProof/>
                  <w:sz w:val="24"/>
                  <w:szCs w:val="20"/>
                </w:rPr>
                <w:t xml:space="preserve"> за възстановяване и устойчивост, ще подкрепят мерки в предприятията</w:t>
              </w:r>
            </w:ins>
            <w:r w:rsidR="00EA4200" w:rsidRPr="00600AE4">
              <w:rPr>
                <w:rFonts w:ascii="Times New Roman" w:eastAsia="Times New Roman" w:hAnsi="Times New Roman" w:cs="Times New Roman"/>
                <w:noProof/>
                <w:sz w:val="24"/>
                <w:szCs w:val="20"/>
              </w:rPr>
              <w:t xml:space="preserve"> в областта на проектирането на продуктите, производствените процеси и </w:t>
            </w:r>
            <w:del w:id="930" w:author="OPOS BG31" w:date="2021-02-04T16:41:00Z">
              <w:r w:rsidR="00CC0996" w:rsidRPr="00843531">
                <w:rPr>
                  <w:rFonts w:ascii="Times New Roman" w:eastAsia="Times New Roman" w:hAnsi="Times New Roman" w:cs="Times New Roman"/>
                  <w:noProof/>
                  <w:sz w:val="24"/>
                  <w:szCs w:val="20"/>
                </w:rPr>
                <w:delText xml:space="preserve">подкрепа за подобряване </w:delText>
              </w:r>
            </w:del>
            <w:r w:rsidR="00EA4200" w:rsidRPr="00600AE4">
              <w:rPr>
                <w:rFonts w:ascii="Times New Roman" w:eastAsia="Times New Roman" w:hAnsi="Times New Roman" w:cs="Times New Roman"/>
                <w:noProof/>
                <w:sz w:val="24"/>
                <w:szCs w:val="20"/>
              </w:rPr>
              <w:t>управлението на отпадъци</w:t>
            </w:r>
            <w:del w:id="931" w:author="OPOS BG31" w:date="2021-02-04T16:41:00Z">
              <w:r w:rsidR="00CC0996" w:rsidRPr="00843531">
                <w:rPr>
                  <w:rFonts w:ascii="Times New Roman" w:eastAsia="Times New Roman" w:hAnsi="Times New Roman" w:cs="Times New Roman"/>
                  <w:noProof/>
                  <w:sz w:val="24"/>
                  <w:szCs w:val="20"/>
                </w:rPr>
                <w:delText xml:space="preserve"> в предприятита, в т.ч.</w:delText>
              </w:r>
            </w:del>
            <w:ins w:id="932" w:author="OPOS BG31" w:date="2021-02-04T16:41:00Z">
              <w:r w:rsidR="00EA4200" w:rsidRPr="00600AE4">
                <w:rPr>
                  <w:rFonts w:ascii="Times New Roman" w:eastAsia="Times New Roman" w:hAnsi="Times New Roman" w:cs="Times New Roman"/>
                  <w:noProof/>
                  <w:sz w:val="24"/>
                  <w:szCs w:val="20"/>
                </w:rPr>
                <w:t>. Подобряване управлението на отпадъците включва</w:t>
              </w:r>
            </w:ins>
            <w:r w:rsidR="00EA4200" w:rsidRPr="00600AE4">
              <w:rPr>
                <w:rFonts w:ascii="Times New Roman" w:eastAsia="Times New Roman" w:hAnsi="Times New Roman" w:cs="Times New Roman"/>
                <w:noProof/>
                <w:sz w:val="24"/>
                <w:szCs w:val="20"/>
              </w:rPr>
              <w:t xml:space="preserve"> предотвратяване и намаляване на генерирането на отпадъци, подготовка за повторна употреба</w:t>
            </w:r>
            <w:del w:id="933" w:author="OPOS BG31" w:date="2021-02-04T16:41:00Z">
              <w:r w:rsidR="00CC0996" w:rsidRPr="00843531">
                <w:rPr>
                  <w:rFonts w:ascii="Times New Roman" w:eastAsia="Times New Roman" w:hAnsi="Times New Roman" w:cs="Times New Roman"/>
                  <w:noProof/>
                  <w:sz w:val="24"/>
                  <w:szCs w:val="20"/>
                </w:rPr>
                <w:delText>,</w:delText>
              </w:r>
            </w:del>
            <w:ins w:id="934" w:author="OPOS BG31" w:date="2021-02-04T16:41:00Z">
              <w:r w:rsidR="00EA4200" w:rsidRPr="00600AE4">
                <w:rPr>
                  <w:rFonts w:ascii="Times New Roman" w:eastAsia="Times New Roman" w:hAnsi="Times New Roman" w:cs="Times New Roman"/>
                  <w:noProof/>
                  <w:sz w:val="24"/>
                  <w:szCs w:val="20"/>
                </w:rPr>
                <w:t xml:space="preserve"> и</w:t>
              </w:r>
            </w:ins>
            <w:r w:rsidR="00EA4200" w:rsidRPr="00600AE4">
              <w:rPr>
                <w:rFonts w:ascii="Times New Roman" w:eastAsia="Times New Roman" w:hAnsi="Times New Roman" w:cs="Times New Roman"/>
                <w:noProof/>
                <w:sz w:val="24"/>
                <w:szCs w:val="20"/>
              </w:rPr>
              <w:t xml:space="preserve"> рециклиране</w:t>
            </w:r>
            <w:ins w:id="935" w:author="OPOS BG31" w:date="2021-02-04T16:41:00Z">
              <w:r w:rsidR="00EA4200" w:rsidRPr="00600AE4">
                <w:rPr>
                  <w:rFonts w:ascii="Times New Roman" w:eastAsia="Times New Roman" w:hAnsi="Times New Roman" w:cs="Times New Roman"/>
                  <w:noProof/>
                  <w:sz w:val="24"/>
                  <w:szCs w:val="20"/>
                </w:rPr>
                <w:t>, както и промишлена симбиоза, като рециклирането остава в рамките на самото предприятие, т.е. използването на отпадъка обратно в производството. Предвидена е и подкрепа за технологично развитие, иновации и ресурсна ефективност за предприятията за предварително третиране на отпадъци, като част от сектора на рециклирането</w:t>
              </w:r>
            </w:ins>
            <w:r w:rsidR="00EA4200" w:rsidRPr="00600AE4">
              <w:rPr>
                <w:rFonts w:ascii="Times New Roman" w:eastAsia="Times New Roman" w:hAnsi="Times New Roman" w:cs="Times New Roman"/>
                <w:noProof/>
                <w:sz w:val="24"/>
                <w:szCs w:val="20"/>
              </w:rPr>
              <w:t xml:space="preserve">. </w:t>
            </w:r>
            <w:r w:rsidR="003F4B8A" w:rsidRPr="00171DED">
              <w:rPr>
                <w:rFonts w:ascii="Times New Roman" w:eastAsia="Times New Roman" w:hAnsi="Times New Roman" w:cs="Times New Roman"/>
                <w:noProof/>
                <w:sz w:val="24"/>
                <w:szCs w:val="20"/>
              </w:rPr>
              <w:t>По този начин ще бъде осигурено допълване на инвестициите към кръговата икономика на национално ниво.</w:t>
            </w:r>
          </w:p>
        </w:tc>
      </w:tr>
    </w:tbl>
    <w:p w14:paraId="1A313882" w14:textId="77777777" w:rsidR="002D4480" w:rsidRPr="00171DED" w:rsidRDefault="002D4480" w:rsidP="00380438">
      <w:pPr>
        <w:spacing w:before="120" w:after="120" w:line="240" w:lineRule="auto"/>
        <w:jc w:val="both"/>
        <w:rPr>
          <w:rFonts w:ascii="Times New Roman" w:eastAsia="Calibri" w:hAnsi="Times New Roman" w:cs="Times New Roman"/>
          <w:i/>
          <w:noProof/>
          <w:sz w:val="12"/>
          <w:szCs w:val="8"/>
          <w:lang w:val="bg-BG" w:eastAsia="bg-BG" w:bidi="bg-BG"/>
        </w:rPr>
      </w:pPr>
    </w:p>
    <w:p w14:paraId="158A0B27" w14:textId="77777777"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Основни целеви групи — член 17, параграф 3, буква г), подточка iii):</w:t>
      </w:r>
    </w:p>
    <w:p w14:paraId="6BDA955B" w14:textId="45D0A45C" w:rsidR="00380438" w:rsidRPr="00171DED"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BB64D1" w:rsidRPr="00171DED">
        <w:rPr>
          <w:rFonts w:ascii="Times New Roman" w:eastAsia="Calibri" w:hAnsi="Times New Roman" w:cs="Times New Roman"/>
          <w:i/>
          <w:noProof/>
          <w:sz w:val="24"/>
          <w:szCs w:val="20"/>
          <w:lang w:val="bg-BG" w:eastAsia="bg-BG" w:bidi="bg-BG"/>
        </w:rPr>
        <w:t xml:space="preserve"> </w:t>
      </w:r>
      <w:r w:rsidR="00CC0996" w:rsidRPr="00171DED">
        <w:rPr>
          <w:rFonts w:ascii="Times New Roman" w:eastAsia="Calibri" w:hAnsi="Times New Roman" w:cs="Times New Roman"/>
          <w:iCs/>
          <w:noProof/>
          <w:sz w:val="24"/>
          <w:szCs w:val="20"/>
          <w:lang w:val="bg-BG" w:eastAsia="bg-BG" w:bidi="bg-BG"/>
        </w:rPr>
        <w:t>Основните целеви групи са н</w:t>
      </w:r>
      <w:r w:rsidR="00BB64D1" w:rsidRPr="00171DED">
        <w:rPr>
          <w:rFonts w:ascii="Times New Roman" w:eastAsia="Calibri" w:hAnsi="Times New Roman" w:cs="Times New Roman"/>
          <w:iCs/>
          <w:noProof/>
          <w:sz w:val="24"/>
          <w:szCs w:val="20"/>
          <w:lang w:val="bg-BG" w:eastAsia="bg-BG" w:bidi="bg-BG"/>
        </w:rPr>
        <w:t>аселението на Република България</w:t>
      </w:r>
      <w:r w:rsidR="00AB2600" w:rsidRPr="00171DED">
        <w:rPr>
          <w:rFonts w:ascii="Times New Roman" w:eastAsia="Calibri" w:hAnsi="Times New Roman" w:cs="Times New Roman"/>
          <w:iCs/>
          <w:noProof/>
          <w:sz w:val="24"/>
          <w:szCs w:val="20"/>
          <w:lang w:val="bg-BG" w:eastAsia="bg-BG" w:bidi="bg-BG"/>
        </w:rPr>
        <w:t xml:space="preserve">, бизнеса, </w:t>
      </w:r>
      <w:del w:id="936" w:author="OPOS BG31" w:date="2021-02-04T16:41:00Z">
        <w:r w:rsidR="00AB2600" w:rsidRPr="00843531">
          <w:rPr>
            <w:rFonts w:ascii="Times New Roman" w:eastAsia="Calibri" w:hAnsi="Times New Roman" w:cs="Times New Roman"/>
            <w:iCs/>
            <w:noProof/>
            <w:sz w:val="24"/>
            <w:szCs w:val="20"/>
            <w:lang w:val="bg-BG" w:eastAsia="bg-BG" w:bidi="bg-BG"/>
          </w:rPr>
          <w:delText>общини</w:delText>
        </w:r>
        <w:r w:rsidR="00CC0996" w:rsidRPr="00843531">
          <w:rPr>
            <w:rFonts w:ascii="Times New Roman" w:eastAsia="Calibri" w:hAnsi="Times New Roman" w:cs="Times New Roman"/>
            <w:iCs/>
            <w:noProof/>
            <w:sz w:val="24"/>
            <w:szCs w:val="20"/>
            <w:lang w:val="bg-BG" w:eastAsia="bg-BG" w:bidi="bg-BG"/>
          </w:rPr>
          <w:delText>,</w:delText>
        </w:r>
      </w:del>
      <w:ins w:id="937" w:author="OPOS BG31" w:date="2021-02-04T16:41:00Z">
        <w:r w:rsidR="00AB2600" w:rsidRPr="00171DED">
          <w:rPr>
            <w:rFonts w:ascii="Times New Roman" w:eastAsia="Calibri" w:hAnsi="Times New Roman" w:cs="Times New Roman"/>
            <w:iCs/>
            <w:noProof/>
            <w:sz w:val="24"/>
            <w:szCs w:val="20"/>
            <w:lang w:val="bg-BG" w:eastAsia="bg-BG" w:bidi="bg-BG"/>
          </w:rPr>
          <w:t>общини</w:t>
        </w:r>
        <w:r w:rsidR="00493F20">
          <w:rPr>
            <w:rFonts w:ascii="Times New Roman" w:eastAsia="Calibri" w:hAnsi="Times New Roman" w:cs="Times New Roman"/>
            <w:iCs/>
            <w:noProof/>
            <w:sz w:val="24"/>
            <w:szCs w:val="20"/>
            <w:lang w:val="bg-BG" w:eastAsia="bg-BG" w:bidi="bg-BG"/>
          </w:rPr>
          <w:t>те</w:t>
        </w:r>
        <w:r w:rsidR="00CC0996" w:rsidRPr="00171DED">
          <w:rPr>
            <w:rFonts w:ascii="Times New Roman" w:eastAsia="Calibri" w:hAnsi="Times New Roman" w:cs="Times New Roman"/>
            <w:iCs/>
            <w:noProof/>
            <w:sz w:val="24"/>
            <w:szCs w:val="20"/>
            <w:lang w:val="bg-BG" w:eastAsia="bg-BG" w:bidi="bg-BG"/>
          </w:rPr>
          <w:t xml:space="preserve">, </w:t>
        </w:r>
        <w:r w:rsidR="00091FBF">
          <w:rPr>
            <w:rFonts w:ascii="Times New Roman" w:eastAsia="Calibri" w:hAnsi="Times New Roman" w:cs="Times New Roman"/>
            <w:iCs/>
            <w:noProof/>
            <w:sz w:val="24"/>
            <w:szCs w:val="20"/>
            <w:lang w:val="bg-BG" w:eastAsia="bg-BG" w:bidi="bg-BG"/>
          </w:rPr>
          <w:t>включително</w:t>
        </w:r>
      </w:ins>
      <w:r w:rsidR="00091FBF">
        <w:rPr>
          <w:rFonts w:ascii="Times New Roman" w:eastAsia="Calibri" w:hAnsi="Times New Roman" w:cs="Times New Roman"/>
          <w:iCs/>
          <w:noProof/>
          <w:sz w:val="24"/>
          <w:szCs w:val="20"/>
          <w:lang w:val="bg-BG" w:eastAsia="bg-BG" w:bidi="bg-BG"/>
        </w:rPr>
        <w:t xml:space="preserve"> </w:t>
      </w:r>
      <w:r w:rsidR="00CC0996" w:rsidRPr="00171DED">
        <w:rPr>
          <w:rFonts w:ascii="Times New Roman" w:eastAsia="Calibri" w:hAnsi="Times New Roman" w:cs="Times New Roman"/>
          <w:iCs/>
          <w:noProof/>
          <w:sz w:val="24"/>
          <w:szCs w:val="20"/>
          <w:lang w:val="bg-BG" w:eastAsia="bg-BG" w:bidi="bg-BG"/>
        </w:rPr>
        <w:t>обединени в региони за управление на отпадъците</w:t>
      </w:r>
      <w:del w:id="938" w:author="OPOS BG31" w:date="2021-02-04T16:41:00Z">
        <w:r w:rsidR="00CC0996" w:rsidRPr="00843531">
          <w:rPr>
            <w:rFonts w:ascii="Times New Roman" w:eastAsia="Calibri" w:hAnsi="Times New Roman" w:cs="Times New Roman"/>
            <w:iCs/>
            <w:noProof/>
            <w:sz w:val="24"/>
            <w:szCs w:val="20"/>
            <w:lang w:val="bg-BG" w:eastAsia="bg-BG" w:bidi="bg-BG"/>
          </w:rPr>
          <w:delText>,</w:delText>
        </w:r>
      </w:del>
      <w:ins w:id="939" w:author="OPOS BG31" w:date="2021-02-04T16:41:00Z">
        <w:r w:rsidR="00493F20">
          <w:rPr>
            <w:rFonts w:ascii="Times New Roman" w:eastAsia="Calibri" w:hAnsi="Times New Roman" w:cs="Times New Roman"/>
            <w:iCs/>
            <w:noProof/>
            <w:sz w:val="24"/>
            <w:szCs w:val="20"/>
            <w:lang w:val="bg-BG" w:eastAsia="bg-BG" w:bidi="bg-BG"/>
          </w:rPr>
          <w:t>.</w:t>
        </w:r>
        <w:r w:rsidR="00002089">
          <w:rPr>
            <w:rFonts w:ascii="Times New Roman" w:eastAsia="Calibri" w:hAnsi="Times New Roman" w:cs="Times New Roman"/>
            <w:iCs/>
            <w:noProof/>
            <w:sz w:val="24"/>
            <w:szCs w:val="20"/>
            <w:lang w:val="bg-BG" w:eastAsia="bg-BG" w:bidi="bg-BG"/>
          </w:rPr>
          <w:t xml:space="preserve"> </w:t>
        </w:r>
        <w:r w:rsidR="00493F20">
          <w:rPr>
            <w:rFonts w:ascii="Times New Roman" w:eastAsia="Calibri" w:hAnsi="Times New Roman" w:cs="Times New Roman"/>
            <w:iCs/>
            <w:noProof/>
            <w:sz w:val="24"/>
            <w:szCs w:val="20"/>
            <w:lang w:val="bg-BG" w:eastAsia="bg-BG" w:bidi="bg-BG"/>
          </w:rPr>
          <w:t xml:space="preserve">Подкрепата ще бъде насочена </w:t>
        </w:r>
        <w:r w:rsidR="00493F20" w:rsidRPr="00EE7626">
          <w:rPr>
            <w:rFonts w:ascii="Times New Roman" w:eastAsia="Calibri" w:hAnsi="Times New Roman" w:cs="Times New Roman"/>
            <w:iCs/>
            <w:noProof/>
            <w:sz w:val="24"/>
            <w:szCs w:val="20"/>
            <w:lang w:val="bg-BG" w:eastAsia="bg-BG" w:bidi="bg-BG"/>
          </w:rPr>
          <w:t>главно към органите, отговорни за прилагане на съответната политика, например общините</w:t>
        </w:r>
      </w:ins>
      <w:r w:rsidR="00493F20" w:rsidRPr="00EE7626">
        <w:rPr>
          <w:rFonts w:ascii="Times New Roman" w:eastAsia="Calibri" w:hAnsi="Times New Roman" w:cs="Times New Roman"/>
          <w:iCs/>
          <w:noProof/>
          <w:sz w:val="24"/>
          <w:szCs w:val="20"/>
          <w:lang w:val="bg-BG" w:eastAsia="bg-BG" w:bidi="bg-BG"/>
        </w:rPr>
        <w:t xml:space="preserve"> </w:t>
      </w:r>
      <w:r w:rsidR="007E73A9" w:rsidRPr="00EE7626">
        <w:rPr>
          <w:rFonts w:ascii="Times New Roman" w:eastAsia="Calibri" w:hAnsi="Times New Roman" w:cs="Times New Roman"/>
          <w:iCs/>
          <w:noProof/>
          <w:sz w:val="24"/>
          <w:szCs w:val="20"/>
          <w:lang w:val="bg-BG" w:eastAsia="bg-BG" w:bidi="bg-BG"/>
        </w:rPr>
        <w:t>с потребности за подобряване на системите за управление на отпадъците</w:t>
      </w:r>
      <w:ins w:id="940" w:author="OPOS BG31" w:date="2021-02-04T16:41:00Z">
        <w:r w:rsidR="007E73A9" w:rsidRPr="00EE7626">
          <w:rPr>
            <w:rFonts w:ascii="Times New Roman" w:eastAsia="Calibri" w:hAnsi="Times New Roman" w:cs="Times New Roman"/>
            <w:iCs/>
            <w:noProof/>
            <w:sz w:val="24"/>
            <w:szCs w:val="20"/>
            <w:lang w:val="bg-BG" w:eastAsia="bg-BG" w:bidi="bg-BG"/>
          </w:rPr>
          <w:t xml:space="preserve"> </w:t>
        </w:r>
        <w:r w:rsidR="00493F20" w:rsidRPr="00EE7626">
          <w:rPr>
            <w:rFonts w:ascii="Times New Roman" w:eastAsia="Calibri" w:hAnsi="Times New Roman" w:cs="Times New Roman"/>
            <w:iCs/>
            <w:noProof/>
            <w:sz w:val="24"/>
            <w:szCs w:val="20"/>
            <w:lang w:val="bg-BG" w:eastAsia="bg-BG" w:bidi="bg-BG"/>
          </w:rPr>
          <w:t>и рециклира</w:t>
        </w:r>
        <w:r w:rsidR="0016751B" w:rsidRPr="00EE7626">
          <w:rPr>
            <w:rFonts w:ascii="Times New Roman" w:eastAsia="Calibri" w:hAnsi="Times New Roman" w:cs="Times New Roman"/>
            <w:iCs/>
            <w:noProof/>
            <w:sz w:val="24"/>
            <w:szCs w:val="20"/>
            <w:lang w:val="bg-BG" w:eastAsia="bg-BG" w:bidi="bg-BG"/>
          </w:rPr>
          <w:t>щите пр</w:t>
        </w:r>
        <w:r w:rsidR="00493F20" w:rsidRPr="00EE7626">
          <w:rPr>
            <w:rFonts w:ascii="Times New Roman" w:eastAsia="Calibri" w:hAnsi="Times New Roman" w:cs="Times New Roman"/>
            <w:iCs/>
            <w:noProof/>
            <w:sz w:val="24"/>
            <w:szCs w:val="20"/>
            <w:lang w:val="bg-BG" w:eastAsia="bg-BG" w:bidi="bg-BG"/>
          </w:rPr>
          <w:t>е</w:t>
        </w:r>
        <w:r w:rsidR="0016751B" w:rsidRPr="00EE7626">
          <w:rPr>
            <w:rFonts w:ascii="Times New Roman" w:eastAsia="Calibri" w:hAnsi="Times New Roman" w:cs="Times New Roman"/>
            <w:iCs/>
            <w:noProof/>
            <w:sz w:val="24"/>
            <w:szCs w:val="20"/>
            <w:lang w:val="bg-BG" w:eastAsia="bg-BG" w:bidi="bg-BG"/>
          </w:rPr>
          <w:t>дприятия</w:t>
        </w:r>
        <w:r w:rsidR="00493F20" w:rsidRPr="00EE7626">
          <w:rPr>
            <w:rFonts w:ascii="Times New Roman" w:eastAsia="Calibri" w:hAnsi="Times New Roman" w:cs="Times New Roman"/>
            <w:iCs/>
            <w:noProof/>
            <w:sz w:val="24"/>
            <w:szCs w:val="20"/>
            <w:lang w:val="bg-BG" w:eastAsia="bg-BG" w:bidi="bg-BG"/>
          </w:rPr>
          <w:t>, при спазване на демаркацията и</w:t>
        </w:r>
        <w:r w:rsidR="0016751B" w:rsidRPr="00EE7626">
          <w:rPr>
            <w:rFonts w:ascii="Times New Roman" w:eastAsia="Calibri" w:hAnsi="Times New Roman" w:cs="Times New Roman"/>
            <w:iCs/>
            <w:noProof/>
            <w:sz w:val="24"/>
            <w:szCs w:val="20"/>
            <w:lang w:val="bg-BG" w:eastAsia="bg-BG" w:bidi="bg-BG"/>
          </w:rPr>
          <w:t xml:space="preserve"> </w:t>
        </w:r>
        <w:r w:rsidR="00493F20" w:rsidRPr="00EE7626">
          <w:rPr>
            <w:rFonts w:ascii="Times New Roman" w:eastAsia="Calibri" w:hAnsi="Times New Roman" w:cs="Times New Roman"/>
            <w:iCs/>
            <w:noProof/>
            <w:sz w:val="24"/>
            <w:szCs w:val="20"/>
            <w:lang w:val="bg-BG" w:eastAsia="bg-BG" w:bidi="bg-BG"/>
          </w:rPr>
          <w:t xml:space="preserve">допълняемостта с други финансови инструменти на ЕС. </w:t>
        </w:r>
        <w:r w:rsidR="00B50EB0" w:rsidRPr="00EE7626">
          <w:rPr>
            <w:rFonts w:ascii="Times New Roman" w:eastAsia="Calibri" w:hAnsi="Times New Roman" w:cs="Times New Roman"/>
            <w:iCs/>
            <w:noProof/>
            <w:sz w:val="24"/>
            <w:szCs w:val="20"/>
            <w:lang w:val="bg-BG" w:eastAsia="bg-BG" w:bidi="bg-BG"/>
          </w:rPr>
          <w:t xml:space="preserve">Юридическите лица с нестопанска цел може да бъдат подкрепени </w:t>
        </w:r>
        <w:r w:rsidR="00EE7626" w:rsidRPr="00600AE4">
          <w:rPr>
            <w:rFonts w:ascii="Times New Roman" w:eastAsia="Calibri" w:hAnsi="Times New Roman" w:cs="Times New Roman"/>
            <w:iCs/>
            <w:noProof/>
            <w:sz w:val="24"/>
            <w:szCs w:val="20"/>
            <w:lang w:val="bg-BG" w:eastAsia="bg-BG" w:bidi="bg-BG"/>
          </w:rPr>
          <w:t>за</w:t>
        </w:r>
        <w:r w:rsidR="00087217" w:rsidRPr="00600AE4">
          <w:rPr>
            <w:rFonts w:ascii="Times New Roman" w:eastAsia="Calibri" w:hAnsi="Times New Roman" w:cs="Times New Roman"/>
            <w:iCs/>
            <w:noProof/>
            <w:sz w:val="24"/>
            <w:szCs w:val="20"/>
            <w:lang w:val="bg-BG" w:eastAsia="bg-BG" w:bidi="bg-BG"/>
          </w:rPr>
          <w:t xml:space="preserve"> изпълнение на </w:t>
        </w:r>
        <w:r w:rsidR="00B50EB0" w:rsidRPr="00EE7626">
          <w:rPr>
            <w:rFonts w:ascii="Times New Roman" w:eastAsia="Calibri" w:hAnsi="Times New Roman" w:cs="Times New Roman"/>
            <w:iCs/>
            <w:noProof/>
            <w:sz w:val="24"/>
            <w:szCs w:val="20"/>
            <w:lang w:val="bg-BG" w:eastAsia="bg-BG" w:bidi="bg-BG"/>
          </w:rPr>
          <w:t>мерки за</w:t>
        </w:r>
        <w:r w:rsidR="00B50EB0" w:rsidRPr="00600AE4">
          <w:rPr>
            <w:rFonts w:ascii="Times New Roman" w:eastAsia="Times New Roman" w:hAnsi="Times New Roman" w:cs="Times New Roman"/>
            <w:bCs/>
            <w:sz w:val="24"/>
            <w:szCs w:val="24"/>
            <w:lang w:val="bg-BG"/>
          </w:rPr>
          <w:t xml:space="preserve"> информационни и разяснителни кампании</w:t>
        </w:r>
        <w:r w:rsidR="00087217" w:rsidRPr="00EE7626">
          <w:rPr>
            <w:rFonts w:ascii="Times New Roman" w:eastAsia="Times New Roman" w:hAnsi="Times New Roman" w:cs="Times New Roman"/>
            <w:bCs/>
            <w:sz w:val="24"/>
            <w:szCs w:val="24"/>
            <w:lang w:val="bg-BG"/>
          </w:rPr>
          <w:t>.</w:t>
        </w:r>
        <w:r w:rsidR="00B50EB0" w:rsidRPr="00EE7626">
          <w:rPr>
            <w:rFonts w:ascii="Times New Roman" w:eastAsia="Calibri" w:hAnsi="Times New Roman" w:cs="Times New Roman"/>
            <w:iCs/>
            <w:noProof/>
            <w:sz w:val="24"/>
            <w:szCs w:val="20"/>
            <w:lang w:val="bg-BG" w:eastAsia="bg-BG" w:bidi="bg-BG"/>
          </w:rPr>
          <w:t xml:space="preserve"> </w:t>
        </w:r>
        <w:r w:rsidR="00493F20" w:rsidRPr="00EE7626">
          <w:rPr>
            <w:rFonts w:ascii="Times New Roman" w:eastAsia="Calibri" w:hAnsi="Times New Roman" w:cs="Times New Roman"/>
            <w:iCs/>
            <w:noProof/>
            <w:sz w:val="24"/>
            <w:szCs w:val="20"/>
            <w:lang w:val="bg-BG" w:eastAsia="bg-BG" w:bidi="bg-BG"/>
          </w:rPr>
          <w:t xml:space="preserve">В допълнение, </w:t>
        </w:r>
        <w:r w:rsidR="00002089" w:rsidRPr="00EE7626">
          <w:rPr>
            <w:rFonts w:ascii="Times New Roman" w:eastAsia="Calibri" w:hAnsi="Times New Roman" w:cs="Times New Roman"/>
            <w:iCs/>
            <w:noProof/>
            <w:sz w:val="24"/>
            <w:szCs w:val="20"/>
            <w:lang w:val="bg-BG" w:eastAsia="bg-BG" w:bidi="bg-BG"/>
          </w:rPr>
          <w:t xml:space="preserve">Националното сдружение на </w:t>
        </w:r>
        <w:r w:rsidR="00002089" w:rsidRPr="00EE7626">
          <w:rPr>
            <w:rFonts w:ascii="Times New Roman" w:eastAsia="Calibri" w:hAnsi="Times New Roman" w:cs="Times New Roman"/>
            <w:iCs/>
            <w:noProof/>
            <w:sz w:val="24"/>
            <w:szCs w:val="20"/>
            <w:lang w:val="bg-BG" w:eastAsia="bg-BG" w:bidi="bg-BG"/>
          </w:rPr>
          <w:lastRenderedPageBreak/>
          <w:t xml:space="preserve">общините в </w:t>
        </w:r>
        <w:r w:rsidR="0016751B" w:rsidRPr="00EE7626">
          <w:rPr>
            <w:rFonts w:ascii="Times New Roman" w:eastAsia="Calibri" w:hAnsi="Times New Roman" w:cs="Times New Roman"/>
            <w:iCs/>
            <w:noProof/>
            <w:sz w:val="24"/>
            <w:szCs w:val="20"/>
            <w:lang w:val="bg-BG" w:eastAsia="bg-BG" w:bidi="bg-BG"/>
          </w:rPr>
          <w:t xml:space="preserve">Република </w:t>
        </w:r>
        <w:r w:rsidR="00002089" w:rsidRPr="00EE7626">
          <w:rPr>
            <w:rFonts w:ascii="Times New Roman" w:eastAsia="Calibri" w:hAnsi="Times New Roman" w:cs="Times New Roman"/>
            <w:iCs/>
            <w:noProof/>
            <w:sz w:val="24"/>
            <w:szCs w:val="20"/>
            <w:lang w:val="bg-BG" w:eastAsia="bg-BG" w:bidi="bg-BG"/>
          </w:rPr>
          <w:t>България пряко е ангажирано с подпомагането</w:t>
        </w:r>
        <w:r w:rsidR="00002089" w:rsidRPr="00D85B8B">
          <w:rPr>
            <w:rFonts w:ascii="Times New Roman" w:eastAsia="Calibri" w:hAnsi="Times New Roman" w:cs="Times New Roman"/>
            <w:iCs/>
            <w:noProof/>
            <w:sz w:val="24"/>
            <w:szCs w:val="20"/>
            <w:lang w:val="bg-BG" w:eastAsia="bg-BG" w:bidi="bg-BG"/>
          </w:rPr>
          <w:t xml:space="preserve"> на общините </w:t>
        </w:r>
        <w:r w:rsidR="00493F20" w:rsidRPr="00D85B8B">
          <w:rPr>
            <w:rFonts w:ascii="Times New Roman" w:eastAsia="Calibri" w:hAnsi="Times New Roman" w:cs="Times New Roman"/>
            <w:iCs/>
            <w:noProof/>
            <w:sz w:val="24"/>
            <w:szCs w:val="20"/>
            <w:lang w:val="bg-BG" w:eastAsia="bg-BG" w:bidi="bg-BG"/>
          </w:rPr>
          <w:t>в</w:t>
        </w:r>
        <w:r w:rsidR="00002089" w:rsidRPr="00D85B8B">
          <w:rPr>
            <w:rFonts w:ascii="Times New Roman" w:eastAsia="Calibri" w:hAnsi="Times New Roman" w:cs="Times New Roman"/>
            <w:iCs/>
            <w:noProof/>
            <w:sz w:val="24"/>
            <w:szCs w:val="20"/>
            <w:lang w:val="bg-BG" w:eastAsia="bg-BG" w:bidi="bg-BG"/>
          </w:rPr>
          <w:t xml:space="preserve"> разработването на  модели за оптимизиране на процеса на управление на битовите отпадъци в България</w:t>
        </w:r>
        <w:r w:rsidR="00493F20" w:rsidRPr="00D85B8B">
          <w:rPr>
            <w:rFonts w:ascii="Times New Roman" w:eastAsia="Calibri" w:hAnsi="Times New Roman" w:cs="Times New Roman"/>
            <w:iCs/>
            <w:noProof/>
            <w:sz w:val="24"/>
            <w:szCs w:val="20"/>
            <w:lang w:val="bg-BG" w:eastAsia="bg-BG" w:bidi="bg-BG"/>
          </w:rPr>
          <w:t>.</w:t>
        </w:r>
        <w:r w:rsidR="00002089" w:rsidRPr="00D85B8B">
          <w:rPr>
            <w:rFonts w:ascii="Times New Roman" w:eastAsia="Calibri" w:hAnsi="Times New Roman" w:cs="Times New Roman"/>
            <w:iCs/>
            <w:noProof/>
            <w:sz w:val="24"/>
            <w:szCs w:val="20"/>
            <w:lang w:val="bg-BG" w:eastAsia="bg-BG" w:bidi="bg-BG"/>
          </w:rPr>
          <w:t xml:space="preserve"> поради което се предвижда директно предоставяне на средства на сдружението за реализиране на тази мярка</w:t>
        </w:r>
      </w:ins>
      <w:r w:rsidR="00002089" w:rsidRPr="00D85B8B">
        <w:rPr>
          <w:rFonts w:ascii="Times New Roman" w:eastAsia="Calibri" w:hAnsi="Times New Roman" w:cs="Times New Roman"/>
          <w:iCs/>
          <w:noProof/>
          <w:sz w:val="24"/>
          <w:szCs w:val="20"/>
          <w:lang w:val="bg-BG" w:eastAsia="bg-BG" w:bidi="bg-BG"/>
        </w:rPr>
        <w:t>.</w:t>
      </w:r>
    </w:p>
    <w:p w14:paraId="593BD273" w14:textId="60E54D0E" w:rsidR="00B82B45" w:rsidRPr="00171DED" w:rsidRDefault="00B82B45" w:rsidP="00B82B45">
      <w:pPr>
        <w:spacing w:before="120" w:after="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Действия гарантиращи равенството, приобщаването и недискриминацията – чл. 17, ал. 3,</w:t>
      </w:r>
      <w:r w:rsidR="00250902" w:rsidRPr="00171DED">
        <w:rPr>
          <w:rFonts w:ascii="Times New Roman" w:eastAsia="Calibri" w:hAnsi="Times New Roman" w:cs="Times New Roman"/>
          <w:i/>
          <w:noProof/>
          <w:sz w:val="24"/>
          <w:szCs w:val="20"/>
          <w:lang w:val="bg-BG" w:eastAsia="bg-BG" w:bidi="bg-BG"/>
        </w:rPr>
        <w:t xml:space="preserve"> т.</w:t>
      </w:r>
      <w:r w:rsidRPr="00171DED">
        <w:rPr>
          <w:rFonts w:ascii="Times New Roman" w:eastAsia="Calibri" w:hAnsi="Times New Roman" w:cs="Times New Roman"/>
          <w:i/>
          <w:noProof/>
          <w:sz w:val="24"/>
          <w:szCs w:val="20"/>
          <w:lang w:val="bg-BG" w:eastAsia="bg-BG" w:bidi="bg-BG"/>
        </w:rPr>
        <w:t xml:space="preserve"> </w:t>
      </w:r>
      <w:r w:rsidR="009347AE" w:rsidRPr="00171DED">
        <w:rPr>
          <w:rFonts w:ascii="Times New Roman" w:eastAsia="Calibri" w:hAnsi="Times New Roman" w:cs="Times New Roman"/>
          <w:i/>
          <w:noProof/>
          <w:sz w:val="24"/>
          <w:szCs w:val="20"/>
          <w:lang w:val="bg-BG" w:eastAsia="bg-BG" w:bidi="bg-BG"/>
        </w:rPr>
        <w:t>d) (iiia) от ОР</w:t>
      </w:r>
    </w:p>
    <w:tbl>
      <w:tblPr>
        <w:tblStyle w:val="TableGrid"/>
        <w:tblW w:w="9356" w:type="dxa"/>
        <w:tblInd w:w="-147" w:type="dxa"/>
        <w:tblLook w:val="04A0" w:firstRow="1" w:lastRow="0" w:firstColumn="1" w:lastColumn="0" w:noHBand="0" w:noVBand="1"/>
      </w:tblPr>
      <w:tblGrid>
        <w:gridCol w:w="9356"/>
      </w:tblGrid>
      <w:tr w:rsidR="00B82B45" w:rsidRPr="0010575B" w14:paraId="296C12BE" w14:textId="77777777" w:rsidTr="006706FC">
        <w:tc>
          <w:tcPr>
            <w:tcW w:w="9356" w:type="dxa"/>
          </w:tcPr>
          <w:p w14:paraId="7838F718" w14:textId="77777777" w:rsidR="009347AE" w:rsidRPr="00171DED" w:rsidRDefault="00B82B45" w:rsidP="00456C39">
            <w:pPr>
              <w:spacing w:before="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[2 000]</w:t>
            </w:r>
            <w:r w:rsidR="007B49B2" w:rsidRPr="00171DED">
              <w:rPr>
                <w:rFonts w:ascii="Times New Roman" w:eastAsia="Calibri" w:hAnsi="Times New Roman" w:cs="Times New Roman"/>
                <w:i/>
                <w:noProof/>
                <w:sz w:val="24"/>
                <w:szCs w:val="20"/>
              </w:rPr>
              <w:t xml:space="preserve"> </w:t>
            </w:r>
          </w:p>
          <w:p w14:paraId="53B387C2" w14:textId="703E3011" w:rsidR="00B82B45" w:rsidRPr="00171DED" w:rsidRDefault="003A132E" w:rsidP="00456C39">
            <w:pPr>
              <w:spacing w:before="120"/>
              <w:jc w:val="both"/>
              <w:rPr>
                <w:rFonts w:ascii="Times New Roman" w:eastAsia="Calibri" w:hAnsi="Times New Roman" w:cs="Times New Roman"/>
                <w:i/>
                <w:noProof/>
                <w:sz w:val="24"/>
                <w:szCs w:val="20"/>
              </w:rPr>
            </w:pPr>
            <w:r w:rsidRPr="00171DED">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w:t>
            </w:r>
            <w:del w:id="941" w:author="OPOS BG31" w:date="2021-02-04T16:41:00Z">
              <w:r w:rsidRPr="00843531">
                <w:rPr>
                  <w:rFonts w:ascii="Times New Roman" w:eastAsia="Calibri" w:hAnsi="Times New Roman" w:cs="Times New Roman"/>
                  <w:iCs/>
                  <w:noProof/>
                  <w:sz w:val="24"/>
                  <w:szCs w:val="20"/>
                </w:rPr>
                <w:delText xml:space="preserve"> </w:delText>
              </w:r>
            </w:del>
            <w:r w:rsidRPr="00171DED">
              <w:rPr>
                <w:rFonts w:ascii="Times New Roman" w:eastAsia="Calibri" w:hAnsi="Times New Roman" w:cs="Times New Roman"/>
                <w:iCs/>
                <w:noProof/>
                <w:sz w:val="24"/>
                <w:szCs w:val="20"/>
              </w:rPr>
              <w:t xml:space="preserve">се прилагат принципите на равенство, приобщаване и недискриминация. Приоритетът подкрепя </w:t>
            </w:r>
            <w:r w:rsidR="007B49B2" w:rsidRPr="00171DED">
              <w:rPr>
                <w:rFonts w:ascii="Times New Roman" w:eastAsia="Calibri" w:hAnsi="Times New Roman" w:cs="Times New Roman"/>
                <w:iCs/>
                <w:noProof/>
                <w:sz w:val="24"/>
                <w:szCs w:val="20"/>
              </w:rPr>
              <w:t xml:space="preserve">насърчаване прехода към кръгова икономика, намаляване дела на </w:t>
            </w:r>
            <w:r w:rsidR="00E7286D" w:rsidRPr="00171DED">
              <w:rPr>
                <w:rFonts w:ascii="Times New Roman" w:eastAsia="Calibri" w:hAnsi="Times New Roman" w:cs="Times New Roman"/>
                <w:iCs/>
                <w:noProof/>
                <w:sz w:val="24"/>
                <w:szCs w:val="20"/>
              </w:rPr>
              <w:t xml:space="preserve">генерираните и депонирани </w:t>
            </w:r>
            <w:r w:rsidR="007B49B2" w:rsidRPr="00171DED">
              <w:rPr>
                <w:rFonts w:ascii="Times New Roman" w:eastAsia="Calibri" w:hAnsi="Times New Roman" w:cs="Times New Roman"/>
                <w:iCs/>
                <w:noProof/>
                <w:sz w:val="24"/>
                <w:szCs w:val="20"/>
              </w:rPr>
              <w:t>отпадъци, увеличаване на дела на отпадъците, които се рециклират и др.</w:t>
            </w:r>
            <w:r w:rsidR="00E7286D" w:rsidRPr="00171DED">
              <w:rPr>
                <w:rFonts w:ascii="Times New Roman" w:eastAsia="Calibri" w:hAnsi="Times New Roman" w:cs="Times New Roman"/>
                <w:iCs/>
                <w:noProof/>
                <w:sz w:val="24"/>
                <w:szCs w:val="20"/>
              </w:rPr>
              <w:t xml:space="preserve"> </w:t>
            </w:r>
          </w:p>
        </w:tc>
      </w:tr>
    </w:tbl>
    <w:p w14:paraId="3BA0BB1F" w14:textId="0855599B" w:rsidR="00380438" w:rsidRPr="00171DED" w:rsidRDefault="00B82B45" w:rsidP="00380438">
      <w:pPr>
        <w:spacing w:before="120" w:after="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Представяне на с</w:t>
      </w:r>
      <w:r w:rsidR="00380438" w:rsidRPr="00171DED">
        <w:rPr>
          <w:rFonts w:ascii="Times New Roman" w:eastAsia="Calibri" w:hAnsi="Times New Roman" w:cs="Times New Roman"/>
          <w:i/>
          <w:noProof/>
          <w:sz w:val="24"/>
          <w:szCs w:val="20"/>
          <w:lang w:val="bg-BG" w:eastAsia="bg-BG" w:bidi="bg-BG"/>
        </w:rPr>
        <w:t>пецифични целеви територии, включително планираното използване на териториални инструменти — член 17, параграф 3, буква г), подточка iv)</w:t>
      </w:r>
      <w:r w:rsidR="00ED4BB8" w:rsidRPr="00171DED">
        <w:rPr>
          <w:rFonts w:ascii="Times New Roman" w:eastAsia="Calibri" w:hAnsi="Times New Roman" w:cs="Times New Roman"/>
          <w:i/>
          <w:noProof/>
          <w:sz w:val="24"/>
          <w:szCs w:val="20"/>
          <w:lang w:val="bg-BG" w:eastAsia="bg-BG" w:bidi="bg-BG"/>
        </w:rPr>
        <w:t xml:space="preserve"> </w:t>
      </w:r>
      <w:r w:rsidRPr="00171DED">
        <w:rPr>
          <w:rFonts w:ascii="Times New Roman" w:eastAsia="Calibri" w:hAnsi="Times New Roman" w:cs="Times New Roman"/>
          <w:i/>
          <w:noProof/>
          <w:sz w:val="24"/>
          <w:szCs w:val="20"/>
          <w:lang w:val="bg-BG" w:eastAsia="bg-BG" w:bidi="bg-BG"/>
        </w:rPr>
        <w:t>от ОР</w:t>
      </w:r>
    </w:p>
    <w:p w14:paraId="00EDD749" w14:textId="77777777" w:rsidR="001013EF" w:rsidRPr="00171DED" w:rsidRDefault="003D0E7E"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Текстово поле [2 000] </w:t>
      </w:r>
    </w:p>
    <w:p w14:paraId="32EC6BEE" w14:textId="16315430" w:rsidR="0053691C" w:rsidRPr="00DB6A2E" w:rsidRDefault="001013EF"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Мерки от приоритета могат да бъдат изпълнявани на териториално ниво чрез подхода за </w:t>
      </w:r>
      <w:del w:id="942" w:author="OPOS BG31" w:date="2021-02-04T16:41:00Z">
        <w:r w:rsidRPr="00843531">
          <w:rPr>
            <w:rFonts w:ascii="Times New Roman" w:eastAsia="Calibri" w:hAnsi="Times New Roman" w:cs="Times New Roman"/>
            <w:iCs/>
            <w:noProof/>
            <w:sz w:val="24"/>
            <w:szCs w:val="20"/>
            <w:lang w:val="bg-BG" w:eastAsia="bg-BG" w:bidi="bg-BG"/>
          </w:rPr>
          <w:delText>интегрирани териториални инвестиции (</w:delText>
        </w:r>
      </w:del>
      <w:r w:rsidRPr="00171DED">
        <w:rPr>
          <w:rFonts w:ascii="Times New Roman" w:eastAsia="Calibri" w:hAnsi="Times New Roman" w:cs="Times New Roman"/>
          <w:iCs/>
          <w:noProof/>
          <w:sz w:val="24"/>
          <w:szCs w:val="20"/>
          <w:lang w:val="bg-BG" w:eastAsia="bg-BG" w:bidi="bg-BG"/>
        </w:rPr>
        <w:t>ИТИ</w:t>
      </w:r>
      <w:del w:id="943" w:author="OPOS BG31" w:date="2021-02-04T16:41:00Z">
        <w:r w:rsidRPr="00843531">
          <w:rPr>
            <w:rFonts w:ascii="Times New Roman" w:eastAsia="Calibri" w:hAnsi="Times New Roman" w:cs="Times New Roman"/>
            <w:iCs/>
            <w:noProof/>
            <w:sz w:val="24"/>
            <w:szCs w:val="20"/>
            <w:lang w:val="bg-BG" w:eastAsia="bg-BG" w:bidi="bg-BG"/>
          </w:rPr>
          <w:delText>)</w:delText>
        </w:r>
      </w:del>
      <w:r w:rsidRPr="00171DED">
        <w:rPr>
          <w:rFonts w:ascii="Times New Roman" w:eastAsia="Calibri" w:hAnsi="Times New Roman" w:cs="Times New Roman"/>
          <w:iCs/>
          <w:noProof/>
          <w:sz w:val="24"/>
          <w:szCs w:val="20"/>
          <w:lang w:val="bg-BG" w:eastAsia="bg-BG" w:bidi="bg-BG"/>
        </w:rPr>
        <w:t xml:space="preserve"> на ниво NUTS 2 </w:t>
      </w:r>
      <w:r w:rsidR="00C64850" w:rsidRPr="00171DED">
        <w:rPr>
          <w:rFonts w:ascii="Times New Roman" w:eastAsia="Calibri" w:hAnsi="Times New Roman" w:cs="Times New Roman"/>
          <w:iCs/>
          <w:noProof/>
          <w:sz w:val="24"/>
          <w:szCs w:val="20"/>
          <w:lang w:val="bg-BG" w:eastAsia="bg-BG" w:bidi="bg-BG"/>
        </w:rPr>
        <w:t xml:space="preserve">регион </w:t>
      </w:r>
      <w:r w:rsidRPr="00171DED">
        <w:rPr>
          <w:rFonts w:ascii="Times New Roman" w:eastAsia="Calibri" w:hAnsi="Times New Roman" w:cs="Times New Roman"/>
          <w:iCs/>
          <w:noProof/>
          <w:sz w:val="24"/>
          <w:szCs w:val="20"/>
          <w:lang w:val="bg-BG" w:eastAsia="bg-BG" w:bidi="bg-BG"/>
        </w:rPr>
        <w:t xml:space="preserve">за планиране. По предварителна оценка на УО на ПОС като </w:t>
      </w:r>
      <w:r w:rsidR="003F4B8A" w:rsidRPr="00DB6A2E">
        <w:rPr>
          <w:rFonts w:ascii="Times New Roman" w:eastAsia="Calibri" w:hAnsi="Times New Roman" w:cs="Times New Roman"/>
          <w:iCs/>
          <w:noProof/>
          <w:sz w:val="24"/>
          <w:szCs w:val="20"/>
          <w:lang w:val="bg-BG" w:eastAsia="bg-BG" w:bidi="bg-BG"/>
        </w:rPr>
        <w:t>приложими са идентифицирани</w:t>
      </w:r>
      <w:r w:rsidR="0053691C" w:rsidRPr="00DB6A2E">
        <w:rPr>
          <w:rFonts w:ascii="Times New Roman" w:eastAsia="Calibri" w:hAnsi="Times New Roman" w:cs="Times New Roman"/>
          <w:iCs/>
          <w:noProof/>
          <w:sz w:val="24"/>
          <w:szCs w:val="20"/>
          <w:lang w:val="bg-BG" w:eastAsia="bg-BG" w:bidi="bg-BG"/>
        </w:rPr>
        <w:t xml:space="preserve"> </w:t>
      </w:r>
      <w:del w:id="944" w:author="OPOS BG31" w:date="2021-02-04T16:41:00Z">
        <w:r w:rsidR="003F4B8A" w:rsidRPr="00843531">
          <w:rPr>
            <w:rFonts w:ascii="Times New Roman" w:eastAsia="Calibri" w:hAnsi="Times New Roman" w:cs="Times New Roman"/>
            <w:iCs/>
            <w:noProof/>
            <w:sz w:val="24"/>
            <w:szCs w:val="20"/>
            <w:lang w:val="bg-BG" w:eastAsia="bg-BG" w:bidi="bg-BG"/>
          </w:rPr>
          <w:delText>мерки</w:delText>
        </w:r>
        <w:r w:rsidRPr="00843531">
          <w:rPr>
            <w:rFonts w:ascii="Times New Roman" w:eastAsia="Calibri" w:hAnsi="Times New Roman" w:cs="Times New Roman"/>
            <w:iCs/>
            <w:noProof/>
            <w:sz w:val="24"/>
            <w:szCs w:val="20"/>
            <w:lang w:val="bg-BG" w:eastAsia="bg-BG" w:bidi="bg-BG"/>
          </w:rPr>
          <w:delText xml:space="preserve"> за </w:delText>
        </w:r>
        <w:r w:rsidR="006C397C" w:rsidRPr="00843531">
          <w:rPr>
            <w:rFonts w:ascii="Times New Roman" w:eastAsia="Calibri" w:hAnsi="Times New Roman" w:cs="Times New Roman"/>
            <w:iCs/>
            <w:noProof/>
            <w:sz w:val="24"/>
            <w:szCs w:val="20"/>
            <w:lang w:val="bg-BG" w:eastAsia="bg-BG" w:bidi="bg-BG"/>
          </w:rPr>
          <w:delText>изграждане на центрове за подготовка за повторна употреба</w:delText>
        </w:r>
        <w:r w:rsidR="00CB23CE" w:rsidRPr="00843531">
          <w:rPr>
            <w:rFonts w:ascii="Times New Roman" w:eastAsia="Calibri" w:hAnsi="Times New Roman" w:cs="Times New Roman"/>
            <w:iCs/>
            <w:noProof/>
            <w:sz w:val="24"/>
            <w:szCs w:val="20"/>
            <w:lang w:val="bg-BG" w:eastAsia="bg-BG" w:bidi="bg-BG"/>
          </w:rPr>
          <w:delText xml:space="preserve"> и поправка</w:delText>
        </w:r>
        <w:r w:rsidR="006C397C" w:rsidRPr="00843531">
          <w:rPr>
            <w:rFonts w:ascii="Times New Roman" w:eastAsia="Calibri" w:hAnsi="Times New Roman" w:cs="Times New Roman"/>
            <w:iCs/>
            <w:noProof/>
            <w:sz w:val="24"/>
            <w:szCs w:val="20"/>
            <w:lang w:val="bg-BG" w:eastAsia="bg-BG" w:bidi="bg-BG"/>
          </w:rPr>
          <w:delText xml:space="preserve">, за </w:delText>
        </w:r>
        <w:r w:rsidRPr="00843531">
          <w:rPr>
            <w:rFonts w:ascii="Times New Roman" w:eastAsia="Calibri" w:hAnsi="Times New Roman" w:cs="Times New Roman"/>
            <w:iCs/>
            <w:noProof/>
            <w:sz w:val="24"/>
            <w:szCs w:val="20"/>
            <w:lang w:val="bg-BG" w:eastAsia="bg-BG" w:bidi="bg-BG"/>
          </w:rPr>
          <w:delText>осигуряване на разделно събиране и рециклиране на битови и строителни отпадъци</w:delText>
        </w:r>
        <w:r w:rsidR="000D108A" w:rsidRPr="00843531">
          <w:rPr>
            <w:rFonts w:ascii="Times New Roman" w:eastAsia="Calibri" w:hAnsi="Times New Roman" w:cs="Times New Roman"/>
            <w:iCs/>
            <w:noProof/>
            <w:sz w:val="24"/>
            <w:szCs w:val="20"/>
            <w:lang w:val="bg-BG" w:eastAsia="bg-BG" w:bidi="bg-BG"/>
          </w:rPr>
          <w:delText>, вкл.</w:delText>
        </w:r>
        <w:r w:rsidRPr="00843531">
          <w:rPr>
            <w:rFonts w:ascii="Times New Roman" w:eastAsia="Calibri" w:hAnsi="Times New Roman" w:cs="Times New Roman"/>
            <w:iCs/>
            <w:noProof/>
            <w:sz w:val="24"/>
            <w:szCs w:val="20"/>
            <w:lang w:val="bg-BG" w:eastAsia="bg-BG" w:bidi="bg-BG"/>
          </w:rPr>
          <w:delText xml:space="preserve"> в индустриални зони при </w:delText>
        </w:r>
        <w:r w:rsidR="00930EFD" w:rsidRPr="00843531">
          <w:rPr>
            <w:rFonts w:ascii="Times New Roman" w:eastAsia="Calibri" w:hAnsi="Times New Roman" w:cs="Times New Roman"/>
            <w:iCs/>
            <w:noProof/>
            <w:sz w:val="24"/>
            <w:szCs w:val="20"/>
            <w:lang w:val="bg-BG" w:eastAsia="bg-BG" w:bidi="bg-BG"/>
          </w:rPr>
          <w:delText xml:space="preserve">доказана </w:delText>
        </w:r>
        <w:r w:rsidRPr="00843531">
          <w:rPr>
            <w:rFonts w:ascii="Times New Roman" w:eastAsia="Calibri" w:hAnsi="Times New Roman" w:cs="Times New Roman"/>
            <w:iCs/>
            <w:noProof/>
            <w:sz w:val="24"/>
            <w:szCs w:val="20"/>
            <w:lang w:val="bg-BG" w:eastAsia="bg-BG" w:bidi="bg-BG"/>
          </w:rPr>
          <w:delText>необходимост</w:delText>
        </w:r>
        <w:r w:rsidR="00930EFD" w:rsidRPr="00843531">
          <w:rPr>
            <w:rFonts w:ascii="Times New Roman" w:eastAsia="Calibri" w:hAnsi="Times New Roman" w:cs="Times New Roman"/>
            <w:iCs/>
            <w:noProof/>
            <w:sz w:val="24"/>
            <w:szCs w:val="20"/>
            <w:lang w:val="bg-BG" w:eastAsia="bg-BG" w:bidi="bg-BG"/>
          </w:rPr>
          <w:delText xml:space="preserve"> </w:delText>
        </w:r>
        <w:r w:rsidR="000D108A" w:rsidRPr="00843531">
          <w:rPr>
            <w:rFonts w:ascii="Times New Roman" w:eastAsia="Calibri" w:hAnsi="Times New Roman" w:cs="Times New Roman"/>
            <w:iCs/>
            <w:noProof/>
            <w:sz w:val="24"/>
            <w:szCs w:val="20"/>
            <w:lang w:val="bg-BG" w:eastAsia="bg-BG" w:bidi="bg-BG"/>
          </w:rPr>
          <w:delText>(</w:delText>
        </w:r>
        <w:r w:rsidRPr="00843531">
          <w:rPr>
            <w:rFonts w:ascii="Times New Roman" w:eastAsia="Calibri" w:hAnsi="Times New Roman" w:cs="Times New Roman"/>
            <w:iCs/>
            <w:noProof/>
            <w:sz w:val="24"/>
            <w:szCs w:val="20"/>
            <w:lang w:val="bg-BG" w:eastAsia="bg-BG" w:bidi="bg-BG"/>
          </w:rPr>
          <w:delText>без производствени и опасни</w:delText>
        </w:r>
        <w:r w:rsidR="00930EFD" w:rsidRPr="00843531">
          <w:rPr>
            <w:rFonts w:ascii="Times New Roman" w:eastAsia="Calibri" w:hAnsi="Times New Roman" w:cs="Times New Roman"/>
            <w:iCs/>
            <w:noProof/>
            <w:sz w:val="24"/>
            <w:szCs w:val="20"/>
            <w:lang w:val="bg-BG" w:eastAsia="bg-BG" w:bidi="bg-BG"/>
          </w:rPr>
          <w:delText xml:space="preserve"> отпадъци</w:delText>
        </w:r>
        <w:r w:rsidRPr="00843531">
          <w:rPr>
            <w:rFonts w:ascii="Times New Roman" w:eastAsia="Calibri" w:hAnsi="Times New Roman" w:cs="Times New Roman"/>
            <w:iCs/>
            <w:noProof/>
            <w:sz w:val="24"/>
            <w:szCs w:val="20"/>
            <w:lang w:val="bg-BG" w:eastAsia="bg-BG" w:bidi="bg-BG"/>
          </w:rPr>
          <w:delText>)</w:delText>
        </w:r>
        <w:r w:rsidR="00CC0996" w:rsidRPr="00843531">
          <w:rPr>
            <w:rFonts w:ascii="Times New Roman" w:eastAsia="Calibri" w:hAnsi="Times New Roman" w:cs="Times New Roman"/>
            <w:iCs/>
            <w:noProof/>
            <w:sz w:val="24"/>
            <w:szCs w:val="20"/>
            <w:lang w:val="bg-BG" w:eastAsia="bg-BG" w:bidi="bg-BG"/>
          </w:rPr>
          <w:delText>, както и на мерки за изграждане на инсталации за рециклиране на разделно събрани отпадъци (различни от био-отпадъци, опасни и производствени)</w:delText>
        </w:r>
        <w:r w:rsidR="00930EFD" w:rsidRPr="00843531">
          <w:rPr>
            <w:rFonts w:ascii="Times New Roman" w:eastAsia="Calibri" w:hAnsi="Times New Roman" w:cs="Times New Roman"/>
            <w:iCs/>
            <w:noProof/>
            <w:sz w:val="24"/>
            <w:szCs w:val="20"/>
            <w:lang w:val="bg-BG" w:eastAsia="bg-BG" w:bidi="bg-BG"/>
          </w:rPr>
          <w:delText>.</w:delText>
        </w:r>
      </w:del>
      <w:ins w:id="945" w:author="OPOS BG31" w:date="2021-02-04T16:41:00Z">
        <w:r w:rsidR="0053691C" w:rsidRPr="00DB6A2E">
          <w:rPr>
            <w:rFonts w:ascii="Times New Roman" w:eastAsia="Calibri" w:hAnsi="Times New Roman" w:cs="Times New Roman"/>
            <w:iCs/>
            <w:noProof/>
            <w:sz w:val="24"/>
            <w:szCs w:val="20"/>
            <w:lang w:val="bg-BG" w:eastAsia="bg-BG" w:bidi="bg-BG"/>
          </w:rPr>
          <w:t>следните</w:t>
        </w:r>
        <w:r w:rsidR="003F4B8A" w:rsidRPr="00DB6A2E">
          <w:rPr>
            <w:rFonts w:ascii="Times New Roman" w:eastAsia="Calibri" w:hAnsi="Times New Roman" w:cs="Times New Roman"/>
            <w:iCs/>
            <w:noProof/>
            <w:sz w:val="24"/>
            <w:szCs w:val="20"/>
            <w:lang w:val="bg-BG" w:eastAsia="bg-BG" w:bidi="bg-BG"/>
          </w:rPr>
          <w:t xml:space="preserve"> мерки</w:t>
        </w:r>
        <w:r w:rsidR="0053691C" w:rsidRPr="00DB6A2E">
          <w:rPr>
            <w:rFonts w:ascii="Times New Roman" w:eastAsia="Calibri" w:hAnsi="Times New Roman" w:cs="Times New Roman"/>
            <w:iCs/>
            <w:noProof/>
            <w:sz w:val="24"/>
            <w:szCs w:val="20"/>
            <w:lang w:val="bg-BG" w:eastAsia="bg-BG" w:bidi="bg-BG"/>
          </w:rPr>
          <w:t>:</w:t>
        </w:r>
      </w:ins>
    </w:p>
    <w:p w14:paraId="7932899A" w14:textId="6F31323E" w:rsidR="0053691C" w:rsidRPr="00DB6A2E" w:rsidRDefault="0053691C" w:rsidP="001013EF">
      <w:pPr>
        <w:pBdr>
          <w:top w:val="single" w:sz="4" w:space="1" w:color="auto"/>
          <w:left w:val="single" w:sz="4" w:space="4" w:color="auto"/>
          <w:bottom w:val="single" w:sz="4" w:space="1" w:color="auto"/>
          <w:right w:val="single" w:sz="4" w:space="4" w:color="auto"/>
        </w:pBdr>
        <w:spacing w:before="120" w:after="120" w:line="240" w:lineRule="auto"/>
        <w:jc w:val="both"/>
        <w:rPr>
          <w:ins w:id="946" w:author="OPOS BG31" w:date="2021-02-04T16:41:00Z"/>
          <w:rFonts w:ascii="Times New Roman" w:eastAsia="Calibri" w:hAnsi="Times New Roman" w:cs="Times New Roman"/>
          <w:iCs/>
          <w:noProof/>
          <w:sz w:val="24"/>
          <w:szCs w:val="20"/>
          <w:lang w:val="bg-BG" w:eastAsia="bg-BG" w:bidi="bg-BG"/>
        </w:rPr>
      </w:pPr>
      <w:ins w:id="947" w:author="OPOS BG31" w:date="2021-02-04T16:41:00Z">
        <w:r w:rsidRPr="00DB6A2E">
          <w:rPr>
            <w:rFonts w:ascii="Times New Roman" w:eastAsia="Calibri" w:hAnsi="Times New Roman" w:cs="Times New Roman"/>
            <w:iCs/>
            <w:noProof/>
            <w:sz w:val="24"/>
            <w:szCs w:val="20"/>
            <w:lang w:val="bg-BG" w:eastAsia="bg-BG" w:bidi="bg-BG"/>
          </w:rPr>
          <w:t>-</w:t>
        </w:r>
        <w:r w:rsidR="001013EF" w:rsidRPr="00DB6A2E">
          <w:rPr>
            <w:rFonts w:ascii="Times New Roman" w:eastAsia="Calibri" w:hAnsi="Times New Roman" w:cs="Times New Roman"/>
            <w:iCs/>
            <w:noProof/>
            <w:sz w:val="24"/>
            <w:szCs w:val="20"/>
            <w:lang w:val="bg-BG" w:eastAsia="bg-BG" w:bidi="bg-BG"/>
          </w:rPr>
          <w:t xml:space="preserve"> </w:t>
        </w:r>
        <w:r w:rsidR="006C397C" w:rsidRPr="00DB6A2E">
          <w:rPr>
            <w:rFonts w:ascii="Times New Roman" w:eastAsia="Calibri" w:hAnsi="Times New Roman" w:cs="Times New Roman"/>
            <w:iCs/>
            <w:noProof/>
            <w:sz w:val="24"/>
            <w:szCs w:val="20"/>
            <w:lang w:val="bg-BG" w:eastAsia="bg-BG" w:bidi="bg-BG"/>
          </w:rPr>
          <w:t>изграждане на центрове за подготовка за повторна употреба</w:t>
        </w:r>
        <w:r w:rsidR="00CB23CE" w:rsidRPr="00DB6A2E">
          <w:rPr>
            <w:rFonts w:ascii="Times New Roman" w:eastAsia="Calibri" w:hAnsi="Times New Roman" w:cs="Times New Roman"/>
            <w:iCs/>
            <w:noProof/>
            <w:sz w:val="24"/>
            <w:szCs w:val="20"/>
            <w:lang w:val="bg-BG" w:eastAsia="bg-BG" w:bidi="bg-BG"/>
          </w:rPr>
          <w:t xml:space="preserve"> и поправка</w:t>
        </w:r>
        <w:r w:rsidRPr="00DB6A2E">
          <w:rPr>
            <w:rFonts w:ascii="Times New Roman" w:eastAsia="Calibri" w:hAnsi="Times New Roman" w:cs="Times New Roman"/>
            <w:iCs/>
            <w:noProof/>
            <w:sz w:val="24"/>
            <w:szCs w:val="20"/>
            <w:lang w:val="bg-BG" w:eastAsia="bg-BG" w:bidi="bg-BG"/>
          </w:rPr>
          <w:t xml:space="preserve">, </w:t>
        </w:r>
      </w:ins>
    </w:p>
    <w:p w14:paraId="66A9C5D2" w14:textId="6CB943E9" w:rsidR="001013EF" w:rsidRPr="00171DED" w:rsidRDefault="0053691C" w:rsidP="001013EF">
      <w:pPr>
        <w:pBdr>
          <w:top w:val="single" w:sz="4" w:space="1" w:color="auto"/>
          <w:left w:val="single" w:sz="4" w:space="4" w:color="auto"/>
          <w:bottom w:val="single" w:sz="4" w:space="1" w:color="auto"/>
          <w:right w:val="single" w:sz="4" w:space="4" w:color="auto"/>
        </w:pBdr>
        <w:spacing w:before="120" w:after="120" w:line="240" w:lineRule="auto"/>
        <w:jc w:val="both"/>
        <w:rPr>
          <w:ins w:id="948" w:author="OPOS BG31" w:date="2021-02-04T16:41:00Z"/>
          <w:rFonts w:ascii="Times New Roman" w:eastAsia="Calibri" w:hAnsi="Times New Roman" w:cs="Times New Roman"/>
          <w:iCs/>
          <w:noProof/>
          <w:sz w:val="24"/>
          <w:szCs w:val="20"/>
          <w:lang w:val="bg-BG" w:eastAsia="bg-BG" w:bidi="bg-BG"/>
        </w:rPr>
      </w:pPr>
      <w:ins w:id="949" w:author="OPOS BG31" w:date="2021-02-04T16:41:00Z">
        <w:r w:rsidRPr="00DB6A2E">
          <w:rPr>
            <w:rFonts w:ascii="Times New Roman" w:eastAsia="Calibri" w:hAnsi="Times New Roman" w:cs="Times New Roman"/>
            <w:iCs/>
            <w:noProof/>
            <w:sz w:val="24"/>
            <w:szCs w:val="20"/>
            <w:lang w:val="bg-BG" w:eastAsia="bg-BG" w:bidi="bg-BG"/>
          </w:rPr>
          <w:t xml:space="preserve">- </w:t>
        </w:r>
        <w:r w:rsidR="001013EF" w:rsidRPr="00DB6A2E">
          <w:rPr>
            <w:rFonts w:ascii="Times New Roman" w:eastAsia="Calibri" w:hAnsi="Times New Roman" w:cs="Times New Roman"/>
            <w:iCs/>
            <w:noProof/>
            <w:sz w:val="24"/>
            <w:szCs w:val="20"/>
            <w:lang w:val="bg-BG" w:eastAsia="bg-BG" w:bidi="bg-BG"/>
          </w:rPr>
          <w:t xml:space="preserve">осигуряване на разделно събиране </w:t>
        </w:r>
        <w:r w:rsidRPr="00600AE4">
          <w:rPr>
            <w:rFonts w:ascii="Times New Roman" w:eastAsia="Calibri" w:hAnsi="Times New Roman" w:cs="Times New Roman"/>
            <w:iCs/>
            <w:noProof/>
            <w:sz w:val="24"/>
            <w:szCs w:val="20"/>
            <w:lang w:val="bg-BG" w:eastAsia="bg-BG" w:bidi="bg-BG"/>
          </w:rPr>
          <w:t>на отпадъци (с изключение на производствени и опасни отпадъци, отпадъци от опаковки, от електрическо и електронно оборудване, от батерии и акумулатори, от текстил) в индустриални зони в</w:t>
        </w:r>
        <w:r w:rsidR="007E73A9" w:rsidRPr="00DB6A2E">
          <w:rPr>
            <w:rFonts w:ascii="Times New Roman" w:eastAsia="Calibri" w:hAnsi="Times New Roman" w:cs="Times New Roman"/>
            <w:iCs/>
            <w:noProof/>
            <w:sz w:val="24"/>
            <w:szCs w:val="20"/>
            <w:lang w:val="bg-BG" w:eastAsia="bg-BG" w:bidi="bg-BG"/>
          </w:rPr>
          <w:t xml:space="preserve"> комбин</w:t>
        </w:r>
        <w:r w:rsidRPr="00600AE4">
          <w:rPr>
            <w:rFonts w:ascii="Times New Roman" w:eastAsia="Calibri" w:hAnsi="Times New Roman" w:cs="Times New Roman"/>
            <w:iCs/>
            <w:noProof/>
            <w:sz w:val="24"/>
            <w:szCs w:val="20"/>
            <w:lang w:val="bg-BG" w:eastAsia="bg-BG" w:bidi="bg-BG"/>
          </w:rPr>
          <w:t>ация</w:t>
        </w:r>
        <w:r w:rsidR="007E73A9" w:rsidRPr="00DB6A2E">
          <w:rPr>
            <w:rFonts w:ascii="Times New Roman" w:eastAsia="Calibri" w:hAnsi="Times New Roman" w:cs="Times New Roman"/>
            <w:iCs/>
            <w:noProof/>
            <w:sz w:val="24"/>
            <w:szCs w:val="20"/>
            <w:lang w:val="bg-BG" w:eastAsia="bg-BG" w:bidi="bg-BG"/>
          </w:rPr>
          <w:t>, при необходимост, с</w:t>
        </w:r>
        <w:r w:rsidR="001013EF" w:rsidRPr="00DB6A2E">
          <w:rPr>
            <w:rFonts w:ascii="Times New Roman" w:eastAsia="Calibri" w:hAnsi="Times New Roman" w:cs="Times New Roman"/>
            <w:iCs/>
            <w:noProof/>
            <w:sz w:val="24"/>
            <w:szCs w:val="20"/>
            <w:lang w:val="bg-BG" w:eastAsia="bg-BG" w:bidi="bg-BG"/>
          </w:rPr>
          <w:t xml:space="preserve"> рециклиране</w:t>
        </w:r>
        <w:r w:rsidR="00930EFD" w:rsidRPr="00DB6A2E">
          <w:rPr>
            <w:rFonts w:ascii="Times New Roman" w:eastAsia="Calibri" w:hAnsi="Times New Roman" w:cs="Times New Roman"/>
            <w:iCs/>
            <w:noProof/>
            <w:sz w:val="24"/>
            <w:szCs w:val="20"/>
            <w:lang w:val="bg-BG" w:eastAsia="bg-BG" w:bidi="bg-BG"/>
          </w:rPr>
          <w:t>.</w:t>
        </w:r>
      </w:ins>
    </w:p>
    <w:p w14:paraId="2409750F" w14:textId="7D7771C0" w:rsidR="001013EF" w:rsidRPr="00171DED" w:rsidRDefault="00930EFD" w:rsidP="001013EF">
      <w:pPr>
        <w:pBdr>
          <w:top w:val="single" w:sz="4" w:space="1" w:color="auto"/>
          <w:left w:val="single" w:sz="4" w:space="4" w:color="auto"/>
          <w:bottom w:val="single" w:sz="4" w:space="1" w:color="auto"/>
          <w:right w:val="single" w:sz="4" w:space="4" w:color="auto"/>
        </w:pBdr>
        <w:spacing w:before="120" w:after="120" w:line="240" w:lineRule="auto"/>
        <w:jc w:val="both"/>
        <w:rPr>
          <w:moveTo w:id="950" w:author="OPOS BG31" w:date="2021-02-04T16:41:00Z"/>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Необходимостта от </w:t>
      </w:r>
      <w:r w:rsidR="003F4B8A" w:rsidRPr="00171DED">
        <w:rPr>
          <w:rFonts w:ascii="Times New Roman" w:eastAsia="Calibri" w:hAnsi="Times New Roman" w:cs="Times New Roman"/>
          <w:iCs/>
          <w:noProof/>
          <w:sz w:val="24"/>
          <w:szCs w:val="20"/>
          <w:lang w:val="bg-BG" w:eastAsia="bg-BG" w:bidi="bg-BG"/>
        </w:rPr>
        <w:t>такива мерки</w:t>
      </w:r>
      <w:r w:rsidRPr="00171DED">
        <w:rPr>
          <w:rFonts w:ascii="Times New Roman" w:eastAsia="Calibri" w:hAnsi="Times New Roman" w:cs="Times New Roman"/>
          <w:iCs/>
          <w:noProof/>
          <w:sz w:val="24"/>
          <w:szCs w:val="20"/>
          <w:lang w:val="bg-BG" w:eastAsia="bg-BG" w:bidi="bg-BG"/>
        </w:rPr>
        <w:t xml:space="preserve"> на местно и регионално ниво </w:t>
      </w:r>
      <w:del w:id="951" w:author="OPOS BG31" w:date="2021-02-04T16:41:00Z">
        <w:r w:rsidRPr="00843531">
          <w:rPr>
            <w:rFonts w:ascii="Times New Roman" w:eastAsia="Calibri" w:hAnsi="Times New Roman" w:cs="Times New Roman"/>
            <w:iCs/>
            <w:noProof/>
            <w:sz w:val="24"/>
            <w:szCs w:val="20"/>
            <w:lang w:val="bg-BG" w:eastAsia="bg-BG" w:bidi="bg-BG"/>
          </w:rPr>
          <w:delText>може</w:delText>
        </w:r>
      </w:del>
      <w:ins w:id="952" w:author="OPOS BG31" w:date="2021-02-04T16:41:00Z">
        <w:r w:rsidR="00D85B8B">
          <w:rPr>
            <w:rFonts w:ascii="Times New Roman" w:eastAsia="Calibri" w:hAnsi="Times New Roman" w:cs="Times New Roman"/>
            <w:iCs/>
            <w:noProof/>
            <w:sz w:val="24"/>
            <w:szCs w:val="20"/>
            <w:lang w:val="bg-BG" w:eastAsia="bg-BG" w:bidi="bg-BG"/>
          </w:rPr>
          <w:t>трябва</w:t>
        </w:r>
      </w:ins>
      <w:r w:rsidR="00D85B8B" w:rsidRPr="00171DED">
        <w:rPr>
          <w:rFonts w:ascii="Times New Roman" w:eastAsia="Calibri" w:hAnsi="Times New Roman" w:cs="Times New Roman"/>
          <w:iCs/>
          <w:noProof/>
          <w:sz w:val="24"/>
          <w:szCs w:val="20"/>
          <w:lang w:val="bg-BG" w:eastAsia="bg-BG" w:bidi="bg-BG"/>
        </w:rPr>
        <w:t xml:space="preserve"> </w:t>
      </w:r>
      <w:r w:rsidRPr="00171DED">
        <w:rPr>
          <w:rFonts w:ascii="Times New Roman" w:eastAsia="Calibri" w:hAnsi="Times New Roman" w:cs="Times New Roman"/>
          <w:iCs/>
          <w:noProof/>
          <w:sz w:val="24"/>
          <w:szCs w:val="20"/>
          <w:lang w:val="bg-BG" w:eastAsia="bg-BG" w:bidi="bg-BG"/>
        </w:rPr>
        <w:t xml:space="preserve">да бъде идентифицирана в </w:t>
      </w:r>
      <w:r w:rsidR="006A1646" w:rsidRPr="00171DED">
        <w:rPr>
          <w:rFonts w:ascii="Times New Roman" w:eastAsia="Calibri" w:hAnsi="Times New Roman" w:cs="Times New Roman"/>
          <w:iCs/>
          <w:noProof/>
          <w:sz w:val="24"/>
          <w:szCs w:val="20"/>
          <w:lang w:val="bg-BG" w:eastAsia="bg-BG" w:bidi="bg-BG"/>
        </w:rPr>
        <w:t>интегрираните териториални стратегии за развитие на регионите за планиране от ниво 2</w:t>
      </w:r>
      <w:r w:rsidRPr="00171DED">
        <w:rPr>
          <w:rFonts w:ascii="Times New Roman" w:eastAsia="Calibri" w:hAnsi="Times New Roman" w:cs="Times New Roman"/>
          <w:iCs/>
          <w:noProof/>
          <w:sz w:val="24"/>
          <w:szCs w:val="20"/>
          <w:lang w:val="bg-BG" w:eastAsia="bg-BG" w:bidi="bg-BG"/>
        </w:rPr>
        <w:t xml:space="preserve">. </w:t>
      </w:r>
      <w:moveToRangeStart w:id="953" w:author="OPOS BG31" w:date="2021-02-04T16:41:00Z" w:name="move63349284"/>
      <w:moveTo w:id="954" w:author="OPOS BG31" w:date="2021-02-04T16:41:00Z">
        <w:r w:rsidRPr="00171DED">
          <w:rPr>
            <w:rFonts w:ascii="Times New Roman" w:eastAsia="Calibri" w:hAnsi="Times New Roman" w:cs="Times New Roman"/>
            <w:iCs/>
            <w:noProof/>
            <w:sz w:val="24"/>
            <w:szCs w:val="20"/>
            <w:lang w:val="bg-BG" w:eastAsia="bg-BG" w:bidi="bg-BG"/>
          </w:rPr>
          <w:t>Проектите по ПОС, допустими в рамките на подхода ИТИ, ще се реализират въз основа на интегрирани концепции, които следва да бъдат разработвани и изпълнявани в партньорство между различни местни заинтересовани страни. Проектите по ПОС ще се осъществяват координирано с проектите по другите програми, финансиращи съответната интегрирана концепция.</w:t>
        </w:r>
      </w:moveTo>
    </w:p>
    <w:moveToRangeEnd w:id="953"/>
    <w:p w14:paraId="2E157DB3" w14:textId="77777777" w:rsidR="00722757" w:rsidRPr="00171DED" w:rsidRDefault="00930EFD" w:rsidP="0069723E">
      <w:pPr>
        <w:pBdr>
          <w:top w:val="single" w:sz="4" w:space="1" w:color="auto"/>
          <w:left w:val="single" w:sz="4" w:space="4" w:color="auto"/>
          <w:bottom w:val="single" w:sz="4" w:space="1" w:color="auto"/>
          <w:right w:val="single" w:sz="4" w:space="4" w:color="auto"/>
        </w:pBdr>
        <w:spacing w:before="120" w:after="120" w:line="240" w:lineRule="auto"/>
        <w:jc w:val="both"/>
        <w:rPr>
          <w:moveFrom w:id="955" w:author="OPOS BG31" w:date="2021-02-04T16:41:00Z"/>
          <w:rFonts w:ascii="Times New Roman" w:eastAsia="Calibri" w:hAnsi="Times New Roman" w:cs="Times New Roman"/>
          <w:iCs/>
          <w:noProof/>
          <w:sz w:val="24"/>
          <w:szCs w:val="20"/>
          <w:lang w:val="bg-BG" w:eastAsia="bg-BG" w:bidi="bg-BG"/>
        </w:rPr>
      </w:pPr>
      <w:del w:id="956" w:author="OPOS BG31" w:date="2021-02-04T16:41:00Z">
        <w:r w:rsidRPr="00843531">
          <w:rPr>
            <w:rFonts w:ascii="Times New Roman" w:eastAsia="Calibri" w:hAnsi="Times New Roman" w:cs="Times New Roman"/>
            <w:iCs/>
            <w:noProof/>
            <w:sz w:val="24"/>
            <w:szCs w:val="20"/>
            <w:lang w:val="bg-BG" w:eastAsia="bg-BG" w:bidi="bg-BG"/>
          </w:rPr>
          <w:delText xml:space="preserve">Проектите по ПОС, допустими в рамките на подхода </w:delText>
        </w:r>
      </w:del>
      <w:moveFromRangeStart w:id="957" w:author="OPOS BG31" w:date="2021-02-04T16:41:00Z" w:name="move63349283"/>
      <w:moveFrom w:id="958" w:author="OPOS BG31" w:date="2021-02-04T16:41:00Z">
        <w:r w:rsidR="0069723E" w:rsidRPr="00171DED">
          <w:rPr>
            <w:rFonts w:ascii="Times New Roman" w:eastAsia="Calibri" w:hAnsi="Times New Roman" w:cs="Times New Roman"/>
            <w:iCs/>
            <w:noProof/>
            <w:sz w:val="24"/>
            <w:szCs w:val="20"/>
            <w:lang w:val="bg-BG" w:eastAsia="bg-BG" w:bidi="bg-BG"/>
          </w:rPr>
          <w:t>ИТИ, ще се реализират въз основа на интегрирани концепции, които следва да бъдат разработвани и изпълнявани в партньорство между различни местни заинтересовани страни. Проектите по ПОС ще се осъществяват координирано с проектите по другите програми, финансиращи съответната интегрирана концепция.</w:t>
        </w:r>
      </w:moveFrom>
    </w:p>
    <w:moveFromRangeEnd w:id="957"/>
    <w:p w14:paraId="78A48F54" w14:textId="0984101A" w:rsidR="00255312" w:rsidRPr="00171DED" w:rsidRDefault="00255312"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lastRenderedPageBreak/>
        <w:t>Конкретно разграничение между програми</w:t>
      </w:r>
      <w:r w:rsidR="003F4B8A" w:rsidRPr="00171DED">
        <w:rPr>
          <w:rFonts w:ascii="Times New Roman" w:eastAsia="Calibri" w:hAnsi="Times New Roman" w:cs="Times New Roman"/>
          <w:iCs/>
          <w:noProof/>
          <w:sz w:val="24"/>
          <w:szCs w:val="20"/>
          <w:lang w:val="bg-BG" w:eastAsia="bg-BG" w:bidi="bg-BG"/>
        </w:rPr>
        <w:t>те</w:t>
      </w:r>
      <w:r w:rsidRPr="00171DED">
        <w:rPr>
          <w:rFonts w:ascii="Times New Roman" w:eastAsia="Calibri" w:hAnsi="Times New Roman" w:cs="Times New Roman"/>
          <w:iCs/>
          <w:noProof/>
          <w:sz w:val="24"/>
          <w:szCs w:val="20"/>
          <w:lang w:val="bg-BG" w:eastAsia="bg-BG" w:bidi="bg-BG"/>
        </w:rPr>
        <w:t xml:space="preserve"> и елиминиране на риска от двойно финансиране ще бъде осигурено на етап предварителен подбор на концепциите за ИТИ</w:t>
      </w:r>
      <w:r w:rsidR="003F4B8A" w:rsidRPr="00171DED">
        <w:rPr>
          <w:rFonts w:ascii="Times New Roman" w:eastAsia="Calibri" w:hAnsi="Times New Roman" w:cs="Times New Roman"/>
          <w:iCs/>
          <w:noProof/>
          <w:sz w:val="24"/>
          <w:szCs w:val="20"/>
          <w:lang w:val="bg-BG" w:eastAsia="bg-BG" w:bidi="bg-BG"/>
        </w:rPr>
        <w:t>, изпълняван</w:t>
      </w:r>
      <w:r w:rsidR="00507010" w:rsidRPr="00171DED">
        <w:rPr>
          <w:rFonts w:ascii="Times New Roman" w:eastAsia="Calibri" w:hAnsi="Times New Roman" w:cs="Times New Roman"/>
          <w:iCs/>
          <w:noProof/>
          <w:sz w:val="24"/>
          <w:szCs w:val="20"/>
          <w:lang w:val="bg-BG" w:eastAsia="bg-BG" w:bidi="bg-BG"/>
        </w:rPr>
        <w:t xml:space="preserve"> </w:t>
      </w:r>
      <w:r w:rsidRPr="00171DED">
        <w:rPr>
          <w:rFonts w:ascii="Times New Roman" w:eastAsia="Calibri" w:hAnsi="Times New Roman" w:cs="Times New Roman"/>
          <w:iCs/>
          <w:noProof/>
          <w:sz w:val="24"/>
          <w:szCs w:val="20"/>
          <w:lang w:val="bg-BG" w:eastAsia="bg-BG" w:bidi="bg-BG"/>
        </w:rPr>
        <w:t>от Р</w:t>
      </w:r>
      <w:r w:rsidR="00EE3315" w:rsidRPr="00171DED">
        <w:rPr>
          <w:rFonts w:ascii="Times New Roman" w:eastAsia="Calibri" w:hAnsi="Times New Roman" w:cs="Times New Roman"/>
          <w:iCs/>
          <w:noProof/>
          <w:sz w:val="24"/>
          <w:szCs w:val="20"/>
          <w:lang w:val="bg-BG" w:eastAsia="bg-BG" w:bidi="bg-BG"/>
        </w:rPr>
        <w:t>егио</w:t>
      </w:r>
      <w:r w:rsidRPr="00171DED">
        <w:rPr>
          <w:rFonts w:ascii="Times New Roman" w:eastAsia="Calibri" w:hAnsi="Times New Roman" w:cs="Times New Roman"/>
          <w:iCs/>
          <w:noProof/>
          <w:sz w:val="24"/>
          <w:szCs w:val="20"/>
          <w:lang w:val="bg-BG" w:eastAsia="bg-BG" w:bidi="bg-BG"/>
        </w:rPr>
        <w:t xml:space="preserve">налните съвети за развитие. Демаркация ще бъде осигурена и на етап подбор на проектни предложения, </w:t>
      </w:r>
      <w:r w:rsidR="003F4B8A" w:rsidRPr="00171DED">
        <w:rPr>
          <w:rFonts w:ascii="Times New Roman" w:eastAsia="Calibri" w:hAnsi="Times New Roman" w:cs="Times New Roman"/>
          <w:iCs/>
          <w:noProof/>
          <w:sz w:val="24"/>
          <w:szCs w:val="20"/>
          <w:lang w:val="bg-BG" w:eastAsia="bg-BG" w:bidi="bg-BG"/>
        </w:rPr>
        <w:t xml:space="preserve">осъществяван </w:t>
      </w:r>
      <w:r w:rsidRPr="00171DED">
        <w:rPr>
          <w:rFonts w:ascii="Times New Roman" w:eastAsia="Calibri" w:hAnsi="Times New Roman" w:cs="Times New Roman"/>
          <w:iCs/>
          <w:noProof/>
          <w:sz w:val="24"/>
          <w:szCs w:val="20"/>
          <w:lang w:val="bg-BG" w:eastAsia="bg-BG" w:bidi="bg-BG"/>
        </w:rPr>
        <w:t>от всеки УО преди подписване на договорите за предоставяне на БФП.</w:t>
      </w:r>
    </w:p>
    <w:p w14:paraId="076585B1" w14:textId="66D9D430"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Междурегионални</w:t>
      </w:r>
      <w:r w:rsidR="00B82B45" w:rsidRPr="00171DED">
        <w:rPr>
          <w:rFonts w:ascii="Times New Roman" w:eastAsia="Calibri" w:hAnsi="Times New Roman" w:cs="Times New Roman"/>
          <w:i/>
          <w:noProof/>
          <w:sz w:val="24"/>
          <w:szCs w:val="20"/>
          <w:lang w:val="bg-BG" w:eastAsia="bg-BG" w:bidi="bg-BG"/>
        </w:rPr>
        <w:t>, транс-гранични</w:t>
      </w:r>
      <w:r w:rsidRPr="00171DED">
        <w:rPr>
          <w:rFonts w:ascii="Times New Roman" w:eastAsia="Calibri" w:hAnsi="Times New Roman" w:cs="Times New Roman"/>
          <w:i/>
          <w:noProof/>
          <w:sz w:val="24"/>
          <w:szCs w:val="20"/>
          <w:lang w:val="bg-BG" w:eastAsia="bg-BG" w:bidi="bg-BG"/>
        </w:rPr>
        <w:t xml:space="preserve"> и транснационални видове действия — член 17, параграф 3, буква г), подточка v)</w:t>
      </w:r>
      <w:r w:rsidR="00B82B45"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p w14:paraId="5CC69A0F" w14:textId="5CB1C943" w:rsidR="00380438" w:rsidRPr="00171DED"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008A72C2" w:rsidRPr="00171DED">
        <w:rPr>
          <w:rFonts w:ascii="Times New Roman" w:eastAsia="Calibri" w:hAnsi="Times New Roman" w:cs="Times New Roman"/>
          <w:iCs/>
          <w:noProof/>
          <w:sz w:val="24"/>
          <w:szCs w:val="20"/>
          <w:lang w:val="bg-BG" w:eastAsia="bg-BG" w:bidi="bg-BG"/>
        </w:rPr>
        <w:t xml:space="preserve"> Неприложимо</w:t>
      </w:r>
    </w:p>
    <w:p w14:paraId="4A112B95" w14:textId="43244FE6"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Планирано използване на финансовите инструменти — член — 17, параграф 3, буква г), подточка vi)</w:t>
      </w:r>
    </w:p>
    <w:p w14:paraId="534E3605" w14:textId="2A95BF09" w:rsidR="00DD2825" w:rsidRPr="00171DED"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656598" w:rsidRPr="00171DED">
        <w:rPr>
          <w:rFonts w:ascii="Times New Roman" w:eastAsia="Calibri" w:hAnsi="Times New Roman" w:cs="Times New Roman"/>
          <w:noProof/>
          <w:sz w:val="24"/>
          <w:szCs w:val="20"/>
          <w:lang w:val="bg-BG" w:eastAsia="bg-BG" w:bidi="bg-BG"/>
        </w:rPr>
        <w:t xml:space="preserve"> </w:t>
      </w:r>
      <w:r w:rsidR="007A3317" w:rsidRPr="00171DED">
        <w:rPr>
          <w:rFonts w:ascii="Times New Roman" w:eastAsia="Calibri" w:hAnsi="Times New Roman" w:cs="Times New Roman"/>
          <w:noProof/>
          <w:sz w:val="24"/>
          <w:szCs w:val="20"/>
          <w:lang w:val="bg-BG" w:eastAsia="bg-BG" w:bidi="bg-BG"/>
        </w:rPr>
        <w:t>Планира се използване на финансов инструмент за подкрепа на</w:t>
      </w:r>
      <w:r w:rsidR="00342E03">
        <w:rPr>
          <w:rFonts w:ascii="Times New Roman" w:eastAsia="Calibri" w:hAnsi="Times New Roman" w:cs="Times New Roman"/>
          <w:noProof/>
          <w:sz w:val="24"/>
          <w:szCs w:val="20"/>
          <w:lang w:val="bg-BG" w:eastAsia="bg-BG" w:bidi="bg-BG"/>
        </w:rPr>
        <w:t xml:space="preserve"> </w:t>
      </w:r>
      <w:ins w:id="959" w:author="OPOS BG31" w:date="2021-02-04T16:41:00Z">
        <w:r w:rsidR="00342E03" w:rsidRPr="00342E03">
          <w:rPr>
            <w:rFonts w:ascii="Times New Roman" w:eastAsia="Calibri" w:hAnsi="Times New Roman" w:cs="Times New Roman"/>
            <w:iCs/>
            <w:noProof/>
            <w:sz w:val="24"/>
            <w:szCs w:val="20"/>
            <w:lang w:val="bg-BG" w:eastAsia="bg-BG" w:bidi="bg-BG"/>
          </w:rPr>
          <w:t>финансово жизнеспособни инвестиции</w:t>
        </w:r>
        <w:r w:rsidR="00342E03">
          <w:rPr>
            <w:rFonts w:ascii="Times New Roman" w:eastAsia="Calibri" w:hAnsi="Times New Roman" w:cs="Times New Roman"/>
            <w:iCs/>
            <w:noProof/>
            <w:sz w:val="24"/>
            <w:szCs w:val="20"/>
            <w:lang w:val="bg-BG" w:eastAsia="bg-BG" w:bidi="bg-BG"/>
          </w:rPr>
          <w:t>, по-конкретно на</w:t>
        </w:r>
        <w:r w:rsidR="007A3317" w:rsidRPr="00171DED">
          <w:rPr>
            <w:rFonts w:ascii="Times New Roman" w:eastAsia="Calibri" w:hAnsi="Times New Roman" w:cs="Times New Roman"/>
            <w:noProof/>
            <w:sz w:val="24"/>
            <w:szCs w:val="20"/>
            <w:lang w:val="bg-BG" w:eastAsia="bg-BG" w:bidi="bg-BG"/>
          </w:rPr>
          <w:t xml:space="preserve"> </w:t>
        </w:r>
      </w:ins>
      <w:r w:rsidR="0047785D" w:rsidRPr="00171DED">
        <w:rPr>
          <w:rFonts w:ascii="Times New Roman" w:eastAsia="Calibri" w:hAnsi="Times New Roman" w:cs="Times New Roman"/>
          <w:noProof/>
          <w:sz w:val="24"/>
          <w:szCs w:val="20"/>
          <w:lang w:val="bg-BG" w:eastAsia="bg-BG" w:bidi="bg-BG"/>
        </w:rPr>
        <w:t xml:space="preserve">допустимите </w:t>
      </w:r>
      <w:r w:rsidR="007A3317" w:rsidRPr="00171DED">
        <w:rPr>
          <w:rFonts w:ascii="Times New Roman" w:eastAsia="Calibri" w:hAnsi="Times New Roman" w:cs="Times New Roman"/>
          <w:noProof/>
          <w:sz w:val="24"/>
          <w:szCs w:val="20"/>
          <w:lang w:val="bg-BG" w:eastAsia="bg-BG" w:bidi="bg-BG"/>
        </w:rPr>
        <w:t>дейности, свързани с управление на отпадъци</w:t>
      </w:r>
      <w:r w:rsidR="0047785D" w:rsidRPr="00171DED">
        <w:rPr>
          <w:rFonts w:ascii="Times New Roman" w:eastAsia="Calibri" w:hAnsi="Times New Roman" w:cs="Times New Roman"/>
          <w:noProof/>
          <w:sz w:val="24"/>
          <w:szCs w:val="20"/>
          <w:lang w:val="bg-BG" w:eastAsia="bg-BG" w:bidi="bg-BG"/>
        </w:rPr>
        <w:t xml:space="preserve"> по приоритет 2 на програмата,</w:t>
      </w:r>
      <w:r w:rsidR="007A3317" w:rsidRPr="00171DED">
        <w:rPr>
          <w:rFonts w:ascii="Times New Roman" w:eastAsia="Calibri" w:hAnsi="Times New Roman" w:cs="Times New Roman"/>
          <w:noProof/>
          <w:sz w:val="24"/>
          <w:szCs w:val="20"/>
          <w:lang w:val="bg-BG" w:eastAsia="bg-BG" w:bidi="bg-BG"/>
        </w:rPr>
        <w:t xml:space="preserve"> при отчитане научените уроци от програмен период 2014-2020. Видът</w:t>
      </w:r>
      <w:r w:rsidR="00CB23CE" w:rsidRPr="00171DED">
        <w:rPr>
          <w:rFonts w:ascii="Times New Roman" w:eastAsia="Calibri" w:hAnsi="Times New Roman" w:cs="Times New Roman"/>
          <w:noProof/>
          <w:sz w:val="24"/>
          <w:szCs w:val="20"/>
          <w:lang w:val="bg-BG" w:eastAsia="bg-BG" w:bidi="bg-BG"/>
        </w:rPr>
        <w:t xml:space="preserve">, </w:t>
      </w:r>
      <w:del w:id="960" w:author="OPOS BG31" w:date="2021-02-04T16:41:00Z">
        <w:r w:rsidR="00CB23CE" w:rsidRPr="00843531">
          <w:rPr>
            <w:rFonts w:ascii="Times New Roman" w:eastAsia="Calibri" w:hAnsi="Times New Roman" w:cs="Times New Roman"/>
            <w:noProof/>
            <w:sz w:val="24"/>
            <w:szCs w:val="20"/>
            <w:lang w:val="bg-BG" w:eastAsia="bg-BG" w:bidi="bg-BG"/>
          </w:rPr>
          <w:delText>обхватът</w:delText>
        </w:r>
        <w:r w:rsidR="007A3317" w:rsidRPr="00843531">
          <w:rPr>
            <w:rFonts w:ascii="Times New Roman" w:eastAsia="Calibri" w:hAnsi="Times New Roman" w:cs="Times New Roman"/>
            <w:noProof/>
            <w:sz w:val="24"/>
            <w:szCs w:val="20"/>
            <w:lang w:val="bg-BG" w:eastAsia="bg-BG" w:bidi="bg-BG"/>
          </w:rPr>
          <w:delText>и</w:delText>
        </w:r>
      </w:del>
      <w:ins w:id="961" w:author="OPOS BG31" w:date="2021-02-04T16:41:00Z">
        <w:r w:rsidR="00CB23CE" w:rsidRPr="00171DED">
          <w:rPr>
            <w:rFonts w:ascii="Times New Roman" w:eastAsia="Calibri" w:hAnsi="Times New Roman" w:cs="Times New Roman"/>
            <w:noProof/>
            <w:sz w:val="24"/>
            <w:szCs w:val="20"/>
            <w:lang w:val="bg-BG" w:eastAsia="bg-BG" w:bidi="bg-BG"/>
          </w:rPr>
          <w:t>обхватът</w:t>
        </w:r>
        <w:r w:rsidR="00723990" w:rsidRPr="00DD5A8D">
          <w:rPr>
            <w:rFonts w:ascii="Times New Roman" w:eastAsia="Calibri" w:hAnsi="Times New Roman" w:cs="Times New Roman"/>
            <w:noProof/>
            <w:sz w:val="24"/>
            <w:szCs w:val="20"/>
            <w:lang w:val="bg-BG" w:eastAsia="bg-BG" w:bidi="bg-BG"/>
          </w:rPr>
          <w:t xml:space="preserve"> </w:t>
        </w:r>
        <w:r w:rsidR="007A3317" w:rsidRPr="00171DED">
          <w:rPr>
            <w:rFonts w:ascii="Times New Roman" w:eastAsia="Calibri" w:hAnsi="Times New Roman" w:cs="Times New Roman"/>
            <w:noProof/>
            <w:sz w:val="24"/>
            <w:szCs w:val="20"/>
            <w:lang w:val="bg-BG" w:eastAsia="bg-BG" w:bidi="bg-BG"/>
          </w:rPr>
          <w:t>и</w:t>
        </w:r>
      </w:ins>
      <w:r w:rsidR="007A3317" w:rsidRPr="00171DED">
        <w:rPr>
          <w:rFonts w:ascii="Times New Roman" w:eastAsia="Calibri" w:hAnsi="Times New Roman" w:cs="Times New Roman"/>
          <w:noProof/>
          <w:sz w:val="24"/>
          <w:szCs w:val="20"/>
          <w:lang w:val="bg-BG" w:eastAsia="bg-BG" w:bidi="bg-BG"/>
        </w:rPr>
        <w:t xml:space="preserve"> размер</w:t>
      </w:r>
      <w:r w:rsidR="00CB23CE" w:rsidRPr="00171DED">
        <w:rPr>
          <w:rFonts w:ascii="Times New Roman" w:eastAsia="Calibri" w:hAnsi="Times New Roman" w:cs="Times New Roman"/>
          <w:noProof/>
          <w:sz w:val="24"/>
          <w:szCs w:val="20"/>
          <w:lang w:val="bg-BG" w:eastAsia="bg-BG" w:bidi="bg-BG"/>
        </w:rPr>
        <w:t>ът</w:t>
      </w:r>
      <w:r w:rsidR="007A3317" w:rsidRPr="00171DED">
        <w:rPr>
          <w:rFonts w:ascii="Times New Roman" w:eastAsia="Calibri" w:hAnsi="Times New Roman" w:cs="Times New Roman"/>
          <w:noProof/>
          <w:sz w:val="24"/>
          <w:szCs w:val="20"/>
          <w:lang w:val="bg-BG" w:eastAsia="bg-BG" w:bidi="bg-BG"/>
        </w:rPr>
        <w:t xml:space="preserve"> на финансовия инструмент ще бъдат определени въз основа на </w:t>
      </w:r>
      <w:r w:rsidR="006506EF" w:rsidRPr="00171DED">
        <w:rPr>
          <w:rFonts w:ascii="Times New Roman" w:eastAsia="Calibri" w:hAnsi="Times New Roman" w:cs="Times New Roman"/>
          <w:noProof/>
          <w:sz w:val="24"/>
          <w:szCs w:val="20"/>
          <w:lang w:val="bg-BG" w:eastAsia="bg-BG" w:bidi="bg-BG"/>
        </w:rPr>
        <w:t xml:space="preserve"> </w:t>
      </w:r>
      <w:r w:rsidR="00CB23CE" w:rsidRPr="00171DED">
        <w:rPr>
          <w:rFonts w:ascii="Times New Roman" w:eastAsia="Calibri" w:hAnsi="Times New Roman" w:cs="Times New Roman"/>
          <w:noProof/>
          <w:sz w:val="24"/>
          <w:szCs w:val="20"/>
          <w:lang w:val="bg-BG" w:eastAsia="bg-BG" w:bidi="bg-BG"/>
        </w:rPr>
        <w:t xml:space="preserve">анализите и проучванията по подготовката на </w:t>
      </w:r>
      <w:r w:rsidR="00AC7E5D" w:rsidRPr="00171DED">
        <w:rPr>
          <w:rFonts w:ascii="Times New Roman" w:eastAsia="Calibri" w:hAnsi="Times New Roman" w:cs="Times New Roman"/>
          <w:noProof/>
          <w:sz w:val="24"/>
          <w:szCs w:val="20"/>
          <w:lang w:val="bg-BG" w:eastAsia="bg-BG" w:bidi="bg-BG"/>
        </w:rPr>
        <w:t>Предварителна оценка на ФИ за периода 2021-2027 г</w:t>
      </w:r>
      <w:r w:rsidR="00656598" w:rsidRPr="00171DED">
        <w:rPr>
          <w:rFonts w:ascii="Times New Roman" w:eastAsia="Calibri" w:hAnsi="Times New Roman" w:cs="Times New Roman"/>
          <w:noProof/>
          <w:sz w:val="24"/>
          <w:szCs w:val="20"/>
          <w:lang w:val="bg-BG" w:eastAsia="bg-BG" w:bidi="bg-BG"/>
        </w:rPr>
        <w:t>.</w:t>
      </w:r>
      <w:r w:rsidR="00A935B6" w:rsidRPr="00171DED">
        <w:rPr>
          <w:rFonts w:ascii="Times New Roman" w:eastAsia="Calibri" w:hAnsi="Times New Roman" w:cs="Times New Roman"/>
          <w:noProof/>
          <w:sz w:val="24"/>
          <w:szCs w:val="20"/>
          <w:lang w:val="bg-BG" w:eastAsia="bg-BG" w:bidi="bg-BG"/>
        </w:rPr>
        <w:t xml:space="preserve"> и извършени консултации и проучвания за интерес за ползване на финансов инструмент по приоритета. По предварителни проучвания потенциал за предоставяне на финансов инструмент имат мерките за </w:t>
      </w:r>
      <w:del w:id="962" w:author="OPOS BG31" w:date="2021-02-04T16:41:00Z">
        <w:r w:rsidR="00A935B6" w:rsidRPr="00843531">
          <w:rPr>
            <w:rFonts w:ascii="Times New Roman" w:eastAsia="Calibri" w:hAnsi="Times New Roman" w:cs="Times New Roman"/>
            <w:noProof/>
            <w:sz w:val="24"/>
            <w:szCs w:val="20"/>
            <w:lang w:val="bg-BG" w:eastAsia="bg-BG" w:bidi="bg-BG"/>
          </w:rPr>
          <w:delText>изграждане</w:delText>
        </w:r>
      </w:del>
      <w:ins w:id="963" w:author="OPOS BG31" w:date="2021-02-04T16:41:00Z">
        <w:r w:rsidR="008B6823" w:rsidRPr="009C2EDE">
          <w:rPr>
            <w:rFonts w:ascii="Times New Roman" w:eastAsia="Calibri" w:hAnsi="Times New Roman" w:cs="Times New Roman"/>
            <w:noProof/>
            <w:sz w:val="24"/>
            <w:szCs w:val="20"/>
            <w:lang w:val="bg-BG" w:eastAsia="bg-BG" w:bidi="bg-BG"/>
          </w:rPr>
          <w:t>комбинирана подкрепа чрез предоставяне</w:t>
        </w:r>
      </w:ins>
      <w:r w:rsidR="008B6823" w:rsidRPr="009C2EDE">
        <w:rPr>
          <w:rFonts w:ascii="Times New Roman" w:eastAsia="Calibri" w:hAnsi="Times New Roman" w:cs="Times New Roman"/>
          <w:noProof/>
          <w:sz w:val="24"/>
          <w:szCs w:val="20"/>
          <w:lang w:val="bg-BG" w:eastAsia="bg-BG" w:bidi="bg-BG"/>
        </w:rPr>
        <w:t xml:space="preserve"> на </w:t>
      </w:r>
      <w:del w:id="964" w:author="OPOS BG31" w:date="2021-02-04T16:41:00Z">
        <w:r w:rsidR="00A935B6" w:rsidRPr="00843531">
          <w:rPr>
            <w:rFonts w:ascii="Times New Roman" w:eastAsia="Calibri" w:hAnsi="Times New Roman" w:cs="Times New Roman"/>
            <w:noProof/>
            <w:sz w:val="24"/>
            <w:szCs w:val="20"/>
            <w:lang w:val="bg-BG" w:eastAsia="bg-BG" w:bidi="bg-BG"/>
          </w:rPr>
          <w:delText>инсталации</w:delText>
        </w:r>
      </w:del>
      <w:ins w:id="965" w:author="OPOS BG31" w:date="2021-02-04T16:41:00Z">
        <w:r w:rsidR="008B6823" w:rsidRPr="009C2EDE">
          <w:rPr>
            <w:rFonts w:ascii="Times New Roman" w:eastAsia="Calibri" w:hAnsi="Times New Roman" w:cs="Times New Roman"/>
            <w:noProof/>
            <w:sz w:val="24"/>
            <w:szCs w:val="20"/>
            <w:lang w:val="bg-BG" w:eastAsia="bg-BG" w:bidi="bg-BG"/>
          </w:rPr>
          <w:t>заеми за финансиране на собствено участие на проекти с финансиране с БФП, както и мерки</w:t>
        </w:r>
      </w:ins>
      <w:r w:rsidR="008B6823" w:rsidRPr="008B6823">
        <w:rPr>
          <w:rFonts w:ascii="Times New Roman" w:eastAsia="Calibri" w:hAnsi="Times New Roman" w:cs="Times New Roman"/>
          <w:noProof/>
          <w:sz w:val="24"/>
          <w:szCs w:val="20"/>
          <w:lang w:val="bg-BG" w:eastAsia="bg-BG" w:bidi="bg-BG"/>
        </w:rPr>
        <w:t xml:space="preserve"> </w:t>
      </w:r>
      <w:r w:rsidR="00A935B6" w:rsidRPr="008B6823">
        <w:rPr>
          <w:rFonts w:ascii="Times New Roman" w:eastAsia="Calibri" w:hAnsi="Times New Roman" w:cs="Times New Roman"/>
          <w:noProof/>
          <w:sz w:val="24"/>
          <w:szCs w:val="20"/>
          <w:lang w:val="bg-BG" w:eastAsia="bg-BG" w:bidi="bg-BG"/>
        </w:rPr>
        <w:t xml:space="preserve">за рециклиране на </w:t>
      </w:r>
      <w:del w:id="966" w:author="OPOS BG31" w:date="2021-02-04T16:41:00Z">
        <w:r w:rsidR="00A935B6" w:rsidRPr="00843531">
          <w:rPr>
            <w:rFonts w:ascii="Times New Roman" w:eastAsia="Calibri" w:hAnsi="Times New Roman" w:cs="Times New Roman"/>
            <w:noProof/>
            <w:sz w:val="24"/>
            <w:szCs w:val="20"/>
            <w:lang w:val="bg-BG" w:eastAsia="bg-BG" w:bidi="bg-BG"/>
          </w:rPr>
          <w:delText xml:space="preserve">строителни </w:delText>
        </w:r>
      </w:del>
      <w:r w:rsidR="006E0CA8" w:rsidRPr="008B6823">
        <w:rPr>
          <w:rFonts w:ascii="Times New Roman" w:eastAsia="Calibri" w:hAnsi="Times New Roman" w:cs="Times New Roman"/>
          <w:noProof/>
          <w:sz w:val="24"/>
          <w:szCs w:val="20"/>
          <w:lang w:val="bg-BG" w:eastAsia="bg-BG" w:bidi="bg-BG"/>
        </w:rPr>
        <w:t>отпадъци</w:t>
      </w:r>
      <w:del w:id="967" w:author="OPOS BG31" w:date="2021-02-04T16:41:00Z">
        <w:r w:rsidR="00A935B6" w:rsidRPr="00843531">
          <w:rPr>
            <w:rFonts w:ascii="Times New Roman" w:eastAsia="Calibri" w:hAnsi="Times New Roman" w:cs="Times New Roman"/>
            <w:noProof/>
            <w:sz w:val="24"/>
            <w:szCs w:val="20"/>
            <w:lang w:val="bg-BG" w:eastAsia="bg-BG" w:bidi="bg-BG"/>
          </w:rPr>
          <w:delText xml:space="preserve"> и </w:delText>
        </w:r>
      </w:del>
      <w:ins w:id="968" w:author="OPOS BG31" w:date="2021-02-04T16:41:00Z">
        <w:r w:rsidR="006E0CA8" w:rsidRPr="008B6823">
          <w:rPr>
            <w:rFonts w:ascii="Times New Roman" w:eastAsia="Calibri" w:hAnsi="Times New Roman" w:cs="Times New Roman"/>
            <w:noProof/>
            <w:sz w:val="24"/>
            <w:szCs w:val="20"/>
            <w:lang w:val="bg-BG" w:eastAsia="bg-BG" w:bidi="bg-BG"/>
          </w:rPr>
          <w:t xml:space="preserve">, </w:t>
        </w:r>
        <w:r w:rsidR="008B6823" w:rsidRPr="009C2EDE">
          <w:rPr>
            <w:rFonts w:ascii="Times New Roman" w:eastAsia="Calibri" w:hAnsi="Times New Roman" w:cs="Times New Roman"/>
            <w:noProof/>
            <w:sz w:val="24"/>
            <w:szCs w:val="20"/>
            <w:lang w:val="bg-BG" w:eastAsia="bg-BG" w:bidi="bg-BG"/>
          </w:rPr>
          <w:t xml:space="preserve">вкл. в комбинация с разделно събиране на </w:t>
        </w:r>
      </w:ins>
      <w:r w:rsidR="008B6823" w:rsidRPr="009C2EDE">
        <w:rPr>
          <w:rFonts w:ascii="Times New Roman" w:eastAsia="Calibri" w:hAnsi="Times New Roman" w:cs="Times New Roman"/>
          <w:noProof/>
          <w:sz w:val="24"/>
          <w:szCs w:val="20"/>
          <w:lang w:val="bg-BG" w:eastAsia="bg-BG" w:bidi="bg-BG"/>
        </w:rPr>
        <w:t>отпадъци</w:t>
      </w:r>
      <w:del w:id="969" w:author="OPOS BG31" w:date="2021-02-04T16:41:00Z">
        <w:r w:rsidR="00A935B6" w:rsidRPr="00843531">
          <w:rPr>
            <w:rFonts w:ascii="Times New Roman" w:eastAsia="Calibri" w:hAnsi="Times New Roman" w:cs="Times New Roman"/>
            <w:noProof/>
            <w:sz w:val="24"/>
            <w:szCs w:val="20"/>
            <w:lang w:val="bg-BG" w:eastAsia="bg-BG" w:bidi="bg-BG"/>
          </w:rPr>
          <w:delText xml:space="preserve"> от разрушаване</w:delText>
        </w:r>
      </w:del>
      <w:r w:rsidR="00CB23CE" w:rsidRPr="00171DED">
        <w:rPr>
          <w:rFonts w:ascii="Times New Roman" w:eastAsia="Calibri" w:hAnsi="Times New Roman" w:cs="Times New Roman"/>
          <w:noProof/>
          <w:sz w:val="24"/>
          <w:szCs w:val="20"/>
          <w:lang w:val="bg-BG" w:eastAsia="bg-BG" w:bidi="bg-BG"/>
        </w:rPr>
        <w:t>.</w:t>
      </w:r>
    </w:p>
    <w:p w14:paraId="194E52DB" w14:textId="6319F4CF" w:rsidR="0022545E" w:rsidRPr="00171DED" w:rsidRDefault="0022545E" w:rsidP="0022545E">
      <w:pPr>
        <w:spacing w:before="240" w:after="24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2.1.1.2 Показатели</w:t>
      </w:r>
      <w:ins w:id="970" w:author="OPOS BG31" w:date="2021-02-04T16:41:00Z">
        <w:r w:rsidR="007C2655">
          <w:rPr>
            <w:rStyle w:val="FootnoteReference"/>
            <w:rFonts w:ascii="Times New Roman" w:eastAsia="Calibri" w:hAnsi="Times New Roman" w:cs="Times New Roman"/>
            <w:b/>
            <w:noProof/>
            <w:sz w:val="24"/>
            <w:szCs w:val="20"/>
            <w:lang w:val="bg-BG" w:eastAsia="bg-BG" w:bidi="bg-BG"/>
          </w:rPr>
          <w:footnoteReference w:id="10"/>
        </w:r>
      </w:ins>
    </w:p>
    <w:p w14:paraId="6CCD4B6F" w14:textId="77777777" w:rsidR="0022545E" w:rsidRPr="00171DED" w:rsidRDefault="0022545E" w:rsidP="0022545E">
      <w:pPr>
        <w:spacing w:before="120" w:after="120" w:line="240" w:lineRule="auto"/>
        <w:jc w:val="both"/>
        <w:rPr>
          <w:moveTo w:id="973" w:author="OPOS BG31" w:date="2021-02-04T16:41:00Z"/>
          <w:rFonts w:ascii="Times New Roman" w:eastAsia="Times New Roman" w:hAnsi="Times New Roman" w:cs="Times New Roman"/>
          <w:i/>
          <w:noProof/>
          <w:sz w:val="24"/>
          <w:szCs w:val="24"/>
          <w:lang w:val="bg-BG" w:eastAsia="bg-BG" w:bidi="bg-BG"/>
        </w:rPr>
      </w:pPr>
      <w:moveToRangeStart w:id="974" w:author="OPOS BG31" w:date="2021-02-04T16:41:00Z" w:name="move63349286"/>
      <w:moveTo w:id="975" w:author="OPOS BG31" w:date="2021-02-04T16:41:00Z">
        <w:r w:rsidRPr="00171DED">
          <w:rPr>
            <w:rFonts w:ascii="Times New Roman" w:eastAsia="Calibri" w:hAnsi="Times New Roman" w:cs="Times New Roman"/>
            <w:i/>
            <w:noProof/>
            <w:sz w:val="24"/>
            <w:szCs w:val="20"/>
            <w:lang w:val="bg-BG" w:eastAsia="bg-BG" w:bidi="bg-BG"/>
          </w:rPr>
          <w:t>Позоваване: Член 17, параграф 3, буква г), ii)</w:t>
        </w:r>
      </w:moveTo>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10"/>
        <w:gridCol w:w="607"/>
        <w:gridCol w:w="983"/>
        <w:gridCol w:w="629"/>
        <w:gridCol w:w="1794"/>
        <w:gridCol w:w="817"/>
        <w:gridCol w:w="747"/>
        <w:gridCol w:w="933"/>
      </w:tblGrid>
      <w:tr w:rsidR="0022545E" w:rsidRPr="0010575B" w14:paraId="4DE46556" w14:textId="77777777" w:rsidTr="006706FC">
        <w:trPr>
          <w:trHeight w:val="425"/>
          <w:jc w:val="center"/>
        </w:trPr>
        <w:tc>
          <w:tcPr>
            <w:tcW w:w="5000" w:type="pct"/>
            <w:gridSpan w:val="9"/>
          </w:tcPr>
          <w:p w14:paraId="1AD3E427" w14:textId="77777777" w:rsidR="0022545E" w:rsidRPr="00171DED" w:rsidRDefault="0022545E" w:rsidP="00456C39">
            <w:pPr>
              <w:spacing w:before="120" w:after="120" w:line="240" w:lineRule="auto"/>
              <w:jc w:val="both"/>
              <w:rPr>
                <w:moveTo w:id="976" w:author="OPOS BG31" w:date="2021-02-04T16:41:00Z"/>
                <w:rFonts w:ascii="Times New Roman" w:hAnsi="Times New Roman"/>
                <w:b/>
                <w:noProof/>
                <w:sz w:val="20"/>
                <w:szCs w:val="20"/>
                <w:lang w:val="bg-BG" w:eastAsia="bg-BG" w:bidi="bg-BG"/>
              </w:rPr>
            </w:pPr>
            <w:moveTo w:id="977" w:author="OPOS BG31" w:date="2021-02-04T16:41:00Z">
              <w:r w:rsidRPr="00171DED">
                <w:rPr>
                  <w:rFonts w:ascii="Times New Roman" w:hAnsi="Times New Roman"/>
                  <w:b/>
                  <w:noProof/>
                  <w:sz w:val="20"/>
                  <w:lang w:val="bg-BG" w:eastAsia="bg-BG" w:bidi="bg-BG"/>
                </w:rPr>
                <w:t>Таблица 2: Показатели за крайни продукти</w:t>
              </w:r>
            </w:moveTo>
          </w:p>
        </w:tc>
      </w:tr>
      <w:tr w:rsidR="000F7612" w:rsidRPr="00171DED" w14:paraId="4BFDFA85" w14:textId="77777777" w:rsidTr="00DD5A8D">
        <w:trPr>
          <w:trHeight w:val="1647"/>
          <w:jc w:val="center"/>
        </w:trPr>
        <w:tc>
          <w:tcPr>
            <w:tcW w:w="685" w:type="pct"/>
          </w:tcPr>
          <w:p w14:paraId="4E1084C9" w14:textId="77777777" w:rsidR="0022545E" w:rsidRPr="00171DED" w:rsidRDefault="0022545E" w:rsidP="00456C39">
            <w:pPr>
              <w:spacing w:before="120" w:after="120" w:line="240" w:lineRule="auto"/>
              <w:jc w:val="both"/>
              <w:rPr>
                <w:moveTo w:id="978" w:author="OPOS BG31" w:date="2021-02-04T16:41:00Z"/>
                <w:rFonts w:ascii="Times New Roman" w:hAnsi="Times New Roman"/>
                <w:b/>
                <w:noProof/>
                <w:sz w:val="16"/>
                <w:szCs w:val="16"/>
                <w:lang w:val="bg-BG" w:eastAsia="bg-BG" w:bidi="bg-BG"/>
              </w:rPr>
            </w:pPr>
            <w:moveTo w:id="979" w:author="OPOS BG31" w:date="2021-02-04T16:41:00Z">
              <w:r w:rsidRPr="00171DED">
                <w:rPr>
                  <w:rFonts w:ascii="Times New Roman" w:hAnsi="Times New Roman"/>
                  <w:b/>
                  <w:noProof/>
                  <w:sz w:val="16"/>
                  <w:lang w:val="bg-BG" w:eastAsia="bg-BG" w:bidi="bg-BG"/>
                </w:rPr>
                <w:t xml:space="preserve">Приоритет </w:t>
              </w:r>
            </w:moveTo>
          </w:p>
        </w:tc>
        <w:tc>
          <w:tcPr>
            <w:tcW w:w="723" w:type="pct"/>
          </w:tcPr>
          <w:p w14:paraId="6AC2E61D" w14:textId="13909D6C" w:rsidR="0022545E" w:rsidRPr="00171DED" w:rsidRDefault="0022545E" w:rsidP="006706FC">
            <w:pPr>
              <w:spacing w:before="120" w:after="120" w:line="240" w:lineRule="auto"/>
              <w:jc w:val="both"/>
              <w:rPr>
                <w:moveTo w:id="980" w:author="OPOS BG31" w:date="2021-02-04T16:41:00Z"/>
                <w:rFonts w:ascii="Times New Roman" w:hAnsi="Times New Roman"/>
                <w:b/>
                <w:noProof/>
                <w:sz w:val="16"/>
                <w:szCs w:val="16"/>
                <w:lang w:val="bg-BG" w:eastAsia="bg-BG" w:bidi="bg-BG"/>
              </w:rPr>
            </w:pPr>
            <w:moveTo w:id="981" w:author="OPOS BG31" w:date="2021-02-04T16:41:00Z">
              <w:r w:rsidRPr="00171DED">
                <w:rPr>
                  <w:rFonts w:ascii="Times New Roman" w:hAnsi="Times New Roman"/>
                  <w:b/>
                  <w:noProof/>
                  <w:sz w:val="16"/>
                  <w:lang w:val="bg-BG" w:eastAsia="bg-BG" w:bidi="bg-BG"/>
                </w:rPr>
                <w:t xml:space="preserve">Специфична цел </w:t>
              </w:r>
            </w:moveTo>
          </w:p>
        </w:tc>
        <w:tc>
          <w:tcPr>
            <w:tcW w:w="335" w:type="pct"/>
          </w:tcPr>
          <w:p w14:paraId="5202D13B" w14:textId="77777777" w:rsidR="0022545E" w:rsidRPr="00171DED" w:rsidRDefault="0022545E" w:rsidP="00456C39">
            <w:pPr>
              <w:spacing w:before="120" w:after="120" w:line="240" w:lineRule="auto"/>
              <w:jc w:val="both"/>
              <w:rPr>
                <w:moveTo w:id="982" w:author="OPOS BG31" w:date="2021-02-04T16:41:00Z"/>
                <w:rFonts w:ascii="Times New Roman" w:hAnsi="Times New Roman"/>
                <w:b/>
                <w:noProof/>
                <w:sz w:val="16"/>
                <w:szCs w:val="16"/>
                <w:lang w:val="bg-BG" w:eastAsia="bg-BG" w:bidi="bg-BG"/>
              </w:rPr>
            </w:pPr>
            <w:moveTo w:id="983" w:author="OPOS BG31" w:date="2021-02-04T16:41:00Z">
              <w:r w:rsidRPr="00171DED">
                <w:rPr>
                  <w:rFonts w:ascii="Times New Roman" w:hAnsi="Times New Roman"/>
                  <w:b/>
                  <w:noProof/>
                  <w:sz w:val="16"/>
                  <w:lang w:val="bg-BG" w:eastAsia="bg-BG" w:bidi="bg-BG"/>
                </w:rPr>
                <w:t>Фонд</w:t>
              </w:r>
            </w:moveTo>
          </w:p>
        </w:tc>
        <w:tc>
          <w:tcPr>
            <w:tcW w:w="542" w:type="pct"/>
          </w:tcPr>
          <w:p w14:paraId="5121B773" w14:textId="77777777" w:rsidR="0022545E" w:rsidRPr="00171DED" w:rsidRDefault="0022545E" w:rsidP="00456C39">
            <w:pPr>
              <w:spacing w:before="120" w:after="120" w:line="240" w:lineRule="auto"/>
              <w:jc w:val="both"/>
              <w:rPr>
                <w:moveTo w:id="984" w:author="OPOS BG31" w:date="2021-02-04T16:41:00Z"/>
                <w:rFonts w:ascii="Times New Roman" w:hAnsi="Times New Roman"/>
                <w:b/>
                <w:noProof/>
                <w:sz w:val="16"/>
                <w:szCs w:val="16"/>
                <w:lang w:val="bg-BG" w:eastAsia="bg-BG" w:bidi="bg-BG"/>
              </w:rPr>
            </w:pPr>
            <w:moveTo w:id="985" w:author="OPOS BG31" w:date="2021-02-04T16:41:00Z">
              <w:r w:rsidRPr="00171DED">
                <w:rPr>
                  <w:rFonts w:ascii="Times New Roman" w:hAnsi="Times New Roman"/>
                  <w:b/>
                  <w:noProof/>
                  <w:sz w:val="16"/>
                  <w:lang w:val="bg-BG" w:eastAsia="bg-BG" w:bidi="bg-BG"/>
                </w:rPr>
                <w:t>Категория региони</w:t>
              </w:r>
            </w:moveTo>
          </w:p>
        </w:tc>
        <w:tc>
          <w:tcPr>
            <w:tcW w:w="347" w:type="pct"/>
          </w:tcPr>
          <w:p w14:paraId="158789A7" w14:textId="77777777" w:rsidR="0022545E" w:rsidRPr="00171DED" w:rsidRDefault="0022545E" w:rsidP="00456C39">
            <w:pPr>
              <w:spacing w:before="120" w:after="120" w:line="240" w:lineRule="auto"/>
              <w:jc w:val="both"/>
              <w:rPr>
                <w:moveTo w:id="986" w:author="OPOS BG31" w:date="2021-02-04T16:41:00Z"/>
                <w:rFonts w:ascii="Times New Roman" w:hAnsi="Times New Roman"/>
                <w:b/>
                <w:noProof/>
                <w:sz w:val="16"/>
                <w:szCs w:val="16"/>
                <w:lang w:val="bg-BG" w:eastAsia="bg-BG" w:bidi="bg-BG"/>
              </w:rPr>
            </w:pPr>
            <w:moveTo w:id="987" w:author="OPOS BG31" w:date="2021-02-04T16:41:00Z">
              <w:r w:rsidRPr="00171DED">
                <w:rPr>
                  <w:rFonts w:ascii="Times New Roman" w:hAnsi="Times New Roman"/>
                  <w:b/>
                  <w:noProof/>
                  <w:sz w:val="16"/>
                  <w:lang w:val="bg-BG" w:eastAsia="bg-BG" w:bidi="bg-BG"/>
                </w:rPr>
                <w:t>ID [5]</w:t>
              </w:r>
            </w:moveTo>
          </w:p>
        </w:tc>
        <w:tc>
          <w:tcPr>
            <w:tcW w:w="990" w:type="pct"/>
            <w:shd w:val="clear" w:color="auto" w:fill="auto"/>
          </w:tcPr>
          <w:p w14:paraId="0BB87B1A" w14:textId="77777777" w:rsidR="0022545E" w:rsidRPr="00171DED" w:rsidRDefault="0022545E" w:rsidP="00456C39">
            <w:pPr>
              <w:spacing w:before="120" w:after="120" w:line="240" w:lineRule="auto"/>
              <w:jc w:val="both"/>
              <w:rPr>
                <w:moveTo w:id="988" w:author="OPOS BG31" w:date="2021-02-04T16:41:00Z"/>
                <w:rFonts w:ascii="Times New Roman" w:hAnsi="Times New Roman"/>
                <w:b/>
                <w:noProof/>
                <w:sz w:val="16"/>
                <w:szCs w:val="16"/>
                <w:lang w:val="bg-BG" w:eastAsia="bg-BG" w:bidi="bg-BG"/>
              </w:rPr>
            </w:pPr>
            <w:moveTo w:id="989" w:author="OPOS BG31" w:date="2021-02-04T16:41:00Z">
              <w:r w:rsidRPr="00171DED">
                <w:rPr>
                  <w:rFonts w:ascii="Times New Roman" w:hAnsi="Times New Roman"/>
                  <w:b/>
                  <w:noProof/>
                  <w:sz w:val="16"/>
                  <w:lang w:val="bg-BG" w:eastAsia="bg-BG" w:bidi="bg-BG"/>
                </w:rPr>
                <w:t xml:space="preserve">Показател [255] </w:t>
              </w:r>
            </w:moveTo>
          </w:p>
        </w:tc>
        <w:tc>
          <w:tcPr>
            <w:tcW w:w="451" w:type="pct"/>
          </w:tcPr>
          <w:p w14:paraId="3F574719" w14:textId="77777777" w:rsidR="0022545E" w:rsidRPr="00171DED" w:rsidRDefault="0022545E" w:rsidP="00456C39">
            <w:pPr>
              <w:spacing w:before="120" w:after="120" w:line="240" w:lineRule="auto"/>
              <w:jc w:val="both"/>
              <w:rPr>
                <w:moveTo w:id="990" w:author="OPOS BG31" w:date="2021-02-04T16:41:00Z"/>
                <w:rFonts w:ascii="Times New Roman" w:hAnsi="Times New Roman"/>
                <w:b/>
                <w:noProof/>
                <w:sz w:val="16"/>
                <w:szCs w:val="16"/>
                <w:lang w:val="bg-BG" w:eastAsia="bg-BG" w:bidi="bg-BG"/>
              </w:rPr>
            </w:pPr>
            <w:moveTo w:id="991" w:author="OPOS BG31" w:date="2021-02-04T16:41:00Z">
              <w:r w:rsidRPr="00171DED">
                <w:rPr>
                  <w:rFonts w:ascii="Times New Roman" w:hAnsi="Times New Roman"/>
                  <w:b/>
                  <w:noProof/>
                  <w:sz w:val="16"/>
                  <w:lang w:val="bg-BG" w:eastAsia="bg-BG" w:bidi="bg-BG"/>
                </w:rPr>
                <w:t>Мерна единица</w:t>
              </w:r>
            </w:moveTo>
          </w:p>
        </w:tc>
        <w:tc>
          <w:tcPr>
            <w:tcW w:w="412" w:type="pct"/>
            <w:shd w:val="clear" w:color="auto" w:fill="auto"/>
          </w:tcPr>
          <w:p w14:paraId="124F5BD5" w14:textId="77777777" w:rsidR="0022545E" w:rsidRPr="00171DED" w:rsidRDefault="0022545E" w:rsidP="00456C39">
            <w:pPr>
              <w:spacing w:before="120" w:after="120" w:line="240" w:lineRule="auto"/>
              <w:jc w:val="both"/>
              <w:rPr>
                <w:moveTo w:id="992" w:author="OPOS BG31" w:date="2021-02-04T16:41:00Z"/>
                <w:rFonts w:ascii="Times New Roman" w:hAnsi="Times New Roman"/>
                <w:b/>
                <w:noProof/>
                <w:sz w:val="16"/>
                <w:szCs w:val="16"/>
                <w:lang w:val="bg-BG" w:eastAsia="bg-BG" w:bidi="bg-BG"/>
              </w:rPr>
            </w:pPr>
            <w:moveTo w:id="993" w:author="OPOS BG31" w:date="2021-02-04T16:41:00Z">
              <w:r w:rsidRPr="00171DED">
                <w:rPr>
                  <w:rFonts w:ascii="Times New Roman" w:hAnsi="Times New Roman"/>
                  <w:b/>
                  <w:noProof/>
                  <w:sz w:val="16"/>
                  <w:lang w:val="bg-BG" w:eastAsia="bg-BG" w:bidi="bg-BG"/>
                </w:rPr>
                <w:t>Етапна цел (2024 г.)</w:t>
              </w:r>
            </w:moveTo>
          </w:p>
          <w:p w14:paraId="0982B461" w14:textId="77777777" w:rsidR="0022545E" w:rsidRPr="00171DED" w:rsidRDefault="0022545E" w:rsidP="00456C39">
            <w:pPr>
              <w:spacing w:before="120" w:after="120" w:line="240" w:lineRule="auto"/>
              <w:jc w:val="both"/>
              <w:rPr>
                <w:moveTo w:id="994" w:author="OPOS BG31" w:date="2021-02-04T16:41:00Z"/>
                <w:rFonts w:ascii="Times New Roman" w:hAnsi="Times New Roman"/>
                <w:b/>
                <w:noProof/>
                <w:sz w:val="16"/>
                <w:szCs w:val="16"/>
                <w:lang w:val="bg-BG" w:eastAsia="bg-BG" w:bidi="bg-BG"/>
              </w:rPr>
            </w:pPr>
          </w:p>
        </w:tc>
        <w:tc>
          <w:tcPr>
            <w:tcW w:w="515" w:type="pct"/>
            <w:shd w:val="clear" w:color="auto" w:fill="auto"/>
          </w:tcPr>
          <w:p w14:paraId="764E90FA" w14:textId="77777777" w:rsidR="0022545E" w:rsidRPr="00171DED" w:rsidRDefault="0022545E" w:rsidP="00456C39">
            <w:pPr>
              <w:spacing w:before="120" w:after="120" w:line="240" w:lineRule="auto"/>
              <w:jc w:val="both"/>
              <w:rPr>
                <w:moveTo w:id="995" w:author="OPOS BG31" w:date="2021-02-04T16:41:00Z"/>
                <w:rFonts w:ascii="Times New Roman" w:hAnsi="Times New Roman"/>
                <w:b/>
                <w:noProof/>
                <w:sz w:val="16"/>
                <w:szCs w:val="16"/>
                <w:lang w:val="bg-BG" w:eastAsia="bg-BG" w:bidi="bg-BG"/>
              </w:rPr>
            </w:pPr>
            <w:moveTo w:id="996" w:author="OPOS BG31" w:date="2021-02-04T16:41:00Z">
              <w:r w:rsidRPr="00171DED">
                <w:rPr>
                  <w:rFonts w:ascii="Times New Roman" w:hAnsi="Times New Roman"/>
                  <w:b/>
                  <w:noProof/>
                  <w:sz w:val="16"/>
                  <w:lang w:val="bg-BG" w:eastAsia="bg-BG" w:bidi="bg-BG"/>
                </w:rPr>
                <w:t>Целева стойност (2029 г.)</w:t>
              </w:r>
            </w:moveTo>
          </w:p>
          <w:p w14:paraId="3F1CB950" w14:textId="77777777" w:rsidR="0022545E" w:rsidRPr="00171DED" w:rsidRDefault="0022545E" w:rsidP="00456C39">
            <w:pPr>
              <w:spacing w:before="120" w:after="120" w:line="240" w:lineRule="auto"/>
              <w:jc w:val="both"/>
              <w:rPr>
                <w:moveTo w:id="997" w:author="OPOS BG31" w:date="2021-02-04T16:41:00Z"/>
                <w:rFonts w:ascii="Times New Roman" w:hAnsi="Times New Roman"/>
                <w:b/>
                <w:noProof/>
                <w:sz w:val="16"/>
                <w:szCs w:val="16"/>
                <w:lang w:val="bg-BG" w:eastAsia="bg-BG" w:bidi="bg-BG"/>
              </w:rPr>
            </w:pPr>
          </w:p>
        </w:tc>
      </w:tr>
      <w:tr w:rsidR="00E12E65" w:rsidRPr="00171DED" w14:paraId="60A39231" w14:textId="77777777" w:rsidTr="00DD5A8D">
        <w:trPr>
          <w:trHeight w:val="1160"/>
          <w:jc w:val="center"/>
          <w:ins w:id="998" w:author="OPOS BG31" w:date="2021-02-04T16:41:00Z"/>
        </w:trPr>
        <w:tc>
          <w:tcPr>
            <w:tcW w:w="685" w:type="pct"/>
            <w:vMerge w:val="restart"/>
            <w:tcBorders>
              <w:bottom w:val="single" w:sz="4" w:space="0" w:color="auto"/>
            </w:tcBorders>
            <w:vAlign w:val="center"/>
          </w:tcPr>
          <w:p w14:paraId="039E799D" w14:textId="4C867A4F" w:rsidR="00E12E65" w:rsidRPr="00171DED" w:rsidRDefault="00E12E65" w:rsidP="00456C39">
            <w:pPr>
              <w:spacing w:before="120" w:after="120" w:line="240" w:lineRule="auto"/>
              <w:rPr>
                <w:ins w:id="999" w:author="OPOS BG31" w:date="2021-02-04T16:41:00Z"/>
                <w:rFonts w:ascii="Times New Roman" w:hAnsi="Times New Roman"/>
                <w:noProof/>
                <w:sz w:val="20"/>
                <w:szCs w:val="20"/>
                <w:lang w:val="bg-BG" w:eastAsia="bg-BG" w:bidi="bg-BG"/>
              </w:rPr>
            </w:pPr>
            <w:bookmarkStart w:id="1000" w:name="_Hlk26355283"/>
            <w:moveToRangeEnd w:id="974"/>
            <w:ins w:id="1001" w:author="OPOS BG31" w:date="2021-02-04T16:41:00Z">
              <w:r w:rsidRPr="00171DED">
                <w:rPr>
                  <w:rFonts w:ascii="Times New Roman" w:hAnsi="Times New Roman"/>
                  <w:noProof/>
                  <w:sz w:val="20"/>
                  <w:szCs w:val="20"/>
                  <w:lang w:val="bg-BG" w:eastAsia="bg-BG" w:bidi="bg-BG"/>
                </w:rPr>
                <w:t>„Отпадъци“</w:t>
              </w:r>
            </w:ins>
          </w:p>
        </w:tc>
        <w:tc>
          <w:tcPr>
            <w:tcW w:w="723" w:type="pct"/>
            <w:vMerge w:val="restart"/>
            <w:tcBorders>
              <w:bottom w:val="single" w:sz="4" w:space="0" w:color="auto"/>
            </w:tcBorders>
            <w:vAlign w:val="center"/>
          </w:tcPr>
          <w:p w14:paraId="71AC4011" w14:textId="0BEAAF22" w:rsidR="00E12E65" w:rsidRPr="00171DED" w:rsidRDefault="00E12E65" w:rsidP="001A1722">
            <w:pPr>
              <w:spacing w:before="120" w:after="120" w:line="240" w:lineRule="auto"/>
              <w:rPr>
                <w:ins w:id="1002" w:author="OPOS BG31" w:date="2021-02-04T16:41:00Z"/>
                <w:rFonts w:ascii="Times New Roman" w:hAnsi="Times New Roman"/>
                <w:noProof/>
                <w:sz w:val="20"/>
                <w:szCs w:val="20"/>
                <w:lang w:val="bg-BG" w:eastAsia="bg-BG" w:bidi="bg-BG"/>
              </w:rPr>
            </w:pPr>
            <w:ins w:id="1003" w:author="OPOS BG31" w:date="2021-02-04T16:41:00Z">
              <w:r w:rsidRPr="00171DED">
                <w:rPr>
                  <w:rFonts w:ascii="Times New Roman" w:hAnsi="Times New Roman"/>
                  <w:noProof/>
                  <w:sz w:val="20"/>
                  <w:szCs w:val="20"/>
                  <w:lang w:val="bg-BG" w:eastAsia="bg-BG" w:bidi="bg-BG"/>
                </w:rPr>
                <w:t>Насърчаване на прехода към кръгова</w:t>
              </w:r>
              <w:r w:rsidR="00CC0996" w:rsidRPr="00171DED">
                <w:rPr>
                  <w:rFonts w:ascii="Times New Roman" w:hAnsi="Times New Roman"/>
                  <w:noProof/>
                  <w:sz w:val="20"/>
                  <w:szCs w:val="20"/>
                  <w:lang w:val="bg-BG" w:eastAsia="bg-BG" w:bidi="bg-BG"/>
                </w:rPr>
                <w:t xml:space="preserve"> и ресурсно ефективна</w:t>
              </w:r>
              <w:r w:rsidRPr="00171DED">
                <w:rPr>
                  <w:rFonts w:ascii="Times New Roman" w:hAnsi="Times New Roman"/>
                  <w:noProof/>
                  <w:sz w:val="20"/>
                  <w:szCs w:val="20"/>
                  <w:lang w:val="bg-BG" w:eastAsia="bg-BG" w:bidi="bg-BG"/>
                </w:rPr>
                <w:t xml:space="preserve"> икономика</w:t>
              </w:r>
            </w:ins>
          </w:p>
        </w:tc>
        <w:tc>
          <w:tcPr>
            <w:tcW w:w="335" w:type="pct"/>
            <w:vMerge w:val="restart"/>
            <w:tcBorders>
              <w:bottom w:val="single" w:sz="4" w:space="0" w:color="auto"/>
            </w:tcBorders>
            <w:vAlign w:val="center"/>
          </w:tcPr>
          <w:p w14:paraId="7822C9AD" w14:textId="77777777" w:rsidR="00E12E65" w:rsidRPr="00171DED" w:rsidRDefault="00E12E65" w:rsidP="00456C39">
            <w:pPr>
              <w:spacing w:before="120" w:after="120" w:line="240" w:lineRule="auto"/>
              <w:rPr>
                <w:ins w:id="1004" w:author="OPOS BG31" w:date="2021-02-04T16:41:00Z"/>
                <w:rFonts w:ascii="Times New Roman" w:hAnsi="Times New Roman"/>
                <w:noProof/>
                <w:sz w:val="20"/>
                <w:szCs w:val="20"/>
                <w:lang w:val="bg-BG" w:eastAsia="bg-BG" w:bidi="bg-BG"/>
              </w:rPr>
            </w:pPr>
            <w:ins w:id="1005" w:author="OPOS BG31" w:date="2021-02-04T16:41:00Z">
              <w:r w:rsidRPr="00171DED">
                <w:rPr>
                  <w:rFonts w:ascii="Times New Roman" w:hAnsi="Times New Roman"/>
                  <w:noProof/>
                  <w:sz w:val="20"/>
                  <w:szCs w:val="20"/>
                  <w:lang w:val="bg-BG" w:eastAsia="bg-BG" w:bidi="bg-BG"/>
                </w:rPr>
                <w:t>КФ</w:t>
              </w:r>
            </w:ins>
          </w:p>
        </w:tc>
        <w:tc>
          <w:tcPr>
            <w:tcW w:w="542" w:type="pct"/>
            <w:vMerge w:val="restart"/>
            <w:tcBorders>
              <w:bottom w:val="single" w:sz="4" w:space="0" w:color="auto"/>
            </w:tcBorders>
            <w:vAlign w:val="center"/>
          </w:tcPr>
          <w:p w14:paraId="699FFBA3" w14:textId="140B4741" w:rsidR="00E12E65" w:rsidRPr="00171DED" w:rsidRDefault="00E12E65" w:rsidP="00456C39">
            <w:pPr>
              <w:spacing w:before="120" w:after="0" w:line="240" w:lineRule="auto"/>
              <w:jc w:val="center"/>
              <w:rPr>
                <w:ins w:id="1006" w:author="OPOS BG31" w:date="2021-02-04T16:41:00Z"/>
                <w:rFonts w:ascii="Times New Roman" w:eastAsia="Calibri" w:hAnsi="Times New Roman" w:cs="Times New Roman"/>
                <w:noProof/>
                <w:sz w:val="20"/>
                <w:szCs w:val="20"/>
                <w:lang w:val="bg-BG" w:eastAsia="bg-BG" w:bidi="bg-BG"/>
              </w:rPr>
            </w:pPr>
          </w:p>
        </w:tc>
        <w:tc>
          <w:tcPr>
            <w:tcW w:w="347" w:type="pct"/>
            <w:tcBorders>
              <w:bottom w:val="single" w:sz="4" w:space="0" w:color="auto"/>
            </w:tcBorders>
            <w:vAlign w:val="center"/>
          </w:tcPr>
          <w:p w14:paraId="39859DEB" w14:textId="77777777" w:rsidR="00E12E65" w:rsidRPr="00171DED" w:rsidRDefault="00E12E65" w:rsidP="00456C39">
            <w:pPr>
              <w:spacing w:before="120" w:after="120" w:line="240" w:lineRule="auto"/>
              <w:jc w:val="both"/>
              <w:rPr>
                <w:ins w:id="1007" w:author="OPOS BG31" w:date="2021-02-04T16:41:00Z"/>
                <w:rFonts w:ascii="Times New Roman" w:hAnsi="Times New Roman"/>
                <w:b/>
                <w:i/>
                <w:noProof/>
                <w:sz w:val="20"/>
                <w:szCs w:val="20"/>
                <w:lang w:val="bg-BG" w:eastAsia="bg-BG" w:bidi="bg-BG"/>
              </w:rPr>
            </w:pPr>
            <w:ins w:id="1008" w:author="OPOS BG31" w:date="2021-02-04T16:41:00Z">
              <w:r w:rsidRPr="00171DED">
                <w:rPr>
                  <w:rFonts w:ascii="Times New Roman" w:eastAsia="Times New Roman" w:hAnsi="Times New Roman" w:cs="Times New Roman"/>
                  <w:iCs/>
                  <w:noProof/>
                  <w:sz w:val="20"/>
                  <w:szCs w:val="20"/>
                  <w:lang w:val="bg-BG" w:eastAsia="bg-BG" w:bidi="bg-BG"/>
                </w:rPr>
                <w:t>RCO 34</w:t>
              </w:r>
            </w:ins>
          </w:p>
        </w:tc>
        <w:tc>
          <w:tcPr>
            <w:tcW w:w="990" w:type="pct"/>
            <w:tcBorders>
              <w:bottom w:val="single" w:sz="4" w:space="0" w:color="auto"/>
            </w:tcBorders>
            <w:shd w:val="clear" w:color="auto" w:fill="auto"/>
          </w:tcPr>
          <w:p w14:paraId="560803F5" w14:textId="77777777" w:rsidR="00E12E65" w:rsidRPr="00171DED" w:rsidRDefault="00E12E65" w:rsidP="00AD5647">
            <w:pPr>
              <w:spacing w:before="120" w:after="120" w:line="240" w:lineRule="auto"/>
              <w:rPr>
                <w:ins w:id="1009" w:author="OPOS BG31" w:date="2021-02-04T16:41:00Z"/>
                <w:rFonts w:ascii="Times New Roman" w:hAnsi="Times New Roman"/>
                <w:noProof/>
                <w:sz w:val="20"/>
                <w:szCs w:val="20"/>
                <w:lang w:val="bg-BG" w:eastAsia="bg-BG" w:bidi="bg-BG"/>
              </w:rPr>
            </w:pPr>
            <w:ins w:id="1010" w:author="OPOS BG31" w:date="2021-02-04T16:41:00Z">
              <w:r w:rsidRPr="00171DED">
                <w:rPr>
                  <w:rFonts w:ascii="Times New Roman" w:hAnsi="Times New Roman"/>
                  <w:noProof/>
                  <w:sz w:val="20"/>
                  <w:szCs w:val="20"/>
                  <w:lang w:val="bg-BG" w:eastAsia="bg-BG" w:bidi="bg-BG"/>
                </w:rPr>
                <w:t>Допълнителен капацитет за рециклиране на отпадъци</w:t>
              </w:r>
            </w:ins>
          </w:p>
        </w:tc>
        <w:tc>
          <w:tcPr>
            <w:tcW w:w="451" w:type="pct"/>
            <w:tcBorders>
              <w:bottom w:val="single" w:sz="4" w:space="0" w:color="auto"/>
            </w:tcBorders>
            <w:vAlign w:val="center"/>
          </w:tcPr>
          <w:p w14:paraId="0C8CA1B4" w14:textId="1D87E99A" w:rsidR="00E12E65" w:rsidRPr="00171DED" w:rsidRDefault="00E12E65" w:rsidP="00456C39">
            <w:pPr>
              <w:spacing w:before="120" w:after="120" w:line="240" w:lineRule="auto"/>
              <w:jc w:val="both"/>
              <w:rPr>
                <w:ins w:id="1011" w:author="OPOS BG31" w:date="2021-02-04T16:41:00Z"/>
                <w:rFonts w:ascii="Times New Roman" w:hAnsi="Times New Roman"/>
                <w:bCs/>
                <w:iCs/>
                <w:noProof/>
                <w:sz w:val="16"/>
                <w:szCs w:val="16"/>
                <w:lang w:val="bg-BG" w:eastAsia="bg-BG" w:bidi="bg-BG"/>
              </w:rPr>
            </w:pPr>
            <w:ins w:id="1012" w:author="OPOS BG31" w:date="2021-02-04T16:41:00Z">
              <w:r w:rsidRPr="00171DED">
                <w:rPr>
                  <w:rFonts w:ascii="Times New Roman" w:hAnsi="Times New Roman"/>
                  <w:bCs/>
                  <w:iCs/>
                  <w:noProof/>
                  <w:sz w:val="16"/>
                  <w:szCs w:val="16"/>
                  <w:lang w:val="bg-BG" w:eastAsia="bg-BG" w:bidi="bg-BG"/>
                </w:rPr>
                <w:t>т/година</w:t>
              </w:r>
            </w:ins>
          </w:p>
        </w:tc>
        <w:tc>
          <w:tcPr>
            <w:tcW w:w="412" w:type="pct"/>
            <w:tcBorders>
              <w:bottom w:val="single" w:sz="4" w:space="0" w:color="auto"/>
            </w:tcBorders>
            <w:shd w:val="clear" w:color="auto" w:fill="auto"/>
            <w:vAlign w:val="center"/>
          </w:tcPr>
          <w:p w14:paraId="0A2425C0" w14:textId="175BA42B" w:rsidR="00E12E65" w:rsidRPr="00171DED" w:rsidRDefault="00E12E65" w:rsidP="00456C39">
            <w:pPr>
              <w:spacing w:before="120" w:after="120" w:line="240" w:lineRule="auto"/>
              <w:jc w:val="both"/>
              <w:rPr>
                <w:ins w:id="1013" w:author="OPOS BG31" w:date="2021-02-04T16:41:00Z"/>
                <w:rFonts w:ascii="Times New Roman" w:hAnsi="Times New Roman"/>
                <w:b/>
                <w:i/>
                <w:noProof/>
                <w:sz w:val="16"/>
                <w:szCs w:val="16"/>
                <w:lang w:val="bg-BG" w:eastAsia="bg-BG" w:bidi="bg-BG"/>
              </w:rPr>
            </w:pPr>
            <w:ins w:id="1014" w:author="OPOS BG31" w:date="2021-02-04T16:41:00Z">
              <w:r w:rsidRPr="00171DED">
                <w:rPr>
                  <w:rFonts w:ascii="Times New Roman" w:hAnsi="Times New Roman" w:cs="Times New Roman"/>
                  <w:bCs/>
                  <w:iCs/>
                  <w:sz w:val="16"/>
                  <w:szCs w:val="16"/>
                  <w:lang w:eastAsia="bg-BG" w:bidi="bg-BG"/>
                </w:rPr>
                <w:t>0</w:t>
              </w:r>
            </w:ins>
          </w:p>
        </w:tc>
        <w:tc>
          <w:tcPr>
            <w:tcW w:w="515" w:type="pct"/>
            <w:tcBorders>
              <w:bottom w:val="single" w:sz="4" w:space="0" w:color="auto"/>
            </w:tcBorders>
            <w:shd w:val="clear" w:color="auto" w:fill="auto"/>
            <w:vAlign w:val="center"/>
          </w:tcPr>
          <w:p w14:paraId="27C8E26F" w14:textId="31B5CD1B" w:rsidR="00E12E65" w:rsidRPr="00171DED" w:rsidRDefault="00E12E65" w:rsidP="00456C39">
            <w:pPr>
              <w:spacing w:before="120" w:after="120" w:line="240" w:lineRule="auto"/>
              <w:jc w:val="both"/>
              <w:rPr>
                <w:ins w:id="1015" w:author="OPOS BG31" w:date="2021-02-04T16:41:00Z"/>
                <w:rFonts w:ascii="Times New Roman" w:hAnsi="Times New Roman"/>
                <w:b/>
                <w:i/>
                <w:noProof/>
                <w:sz w:val="16"/>
                <w:szCs w:val="16"/>
                <w:lang w:val="bg-BG" w:eastAsia="bg-BG" w:bidi="bg-BG"/>
              </w:rPr>
            </w:pPr>
            <w:ins w:id="1016" w:author="OPOS BG31" w:date="2021-02-04T16:41:00Z">
              <w:r w:rsidRPr="00171DED">
                <w:rPr>
                  <w:rFonts w:ascii="Times New Roman" w:hAnsi="Times New Roman" w:cs="Times New Roman"/>
                  <w:bCs/>
                  <w:iCs/>
                  <w:sz w:val="16"/>
                  <w:szCs w:val="16"/>
                  <w:lang w:eastAsia="bg-BG" w:bidi="bg-BG"/>
                </w:rPr>
                <w:t>177 000</w:t>
              </w:r>
            </w:ins>
          </w:p>
        </w:tc>
      </w:tr>
    </w:tbl>
    <w:p w14:paraId="4DCE778A" w14:textId="77777777" w:rsidR="0022545E" w:rsidRPr="00171DED" w:rsidRDefault="00226299" w:rsidP="00226299">
      <w:pPr>
        <w:spacing w:before="120" w:after="120" w:line="240" w:lineRule="auto"/>
        <w:jc w:val="both"/>
        <w:rPr>
          <w:moveFrom w:id="1017" w:author="OPOS BG31" w:date="2021-02-04T16:41:00Z"/>
          <w:rFonts w:ascii="Times New Roman" w:eastAsia="Times New Roman" w:hAnsi="Times New Roman" w:cs="Times New Roman"/>
          <w:i/>
          <w:noProof/>
          <w:sz w:val="24"/>
          <w:szCs w:val="24"/>
          <w:lang w:val="bg-BG" w:eastAsia="bg-BG" w:bidi="bg-BG"/>
        </w:rPr>
      </w:pPr>
      <w:moveFromRangeStart w:id="1018" w:author="OPOS BG31" w:date="2021-02-04T16:41:00Z" w:name="move63349285"/>
      <w:moveFrom w:id="1019" w:author="OPOS BG31" w:date="2021-02-04T16:41:00Z">
        <w:r w:rsidRPr="00171DED">
          <w:rPr>
            <w:rFonts w:ascii="Times New Roman" w:eastAsia="Calibri" w:hAnsi="Times New Roman" w:cs="Times New Roman"/>
            <w:i/>
            <w:noProof/>
            <w:sz w:val="24"/>
            <w:szCs w:val="20"/>
            <w:lang w:val="bg-BG" w:eastAsia="bg-BG" w:bidi="bg-BG"/>
          </w:rPr>
          <w:t>Позоваване: Член 17, параграф 3, буква г), ii)</w:t>
        </w:r>
      </w:moveFrom>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5"/>
        <w:gridCol w:w="1126"/>
        <w:gridCol w:w="185"/>
        <w:gridCol w:w="535"/>
        <w:gridCol w:w="73"/>
        <w:gridCol w:w="910"/>
        <w:gridCol w:w="72"/>
        <w:gridCol w:w="556"/>
        <w:gridCol w:w="72"/>
        <w:gridCol w:w="1765"/>
        <w:gridCol w:w="29"/>
        <w:gridCol w:w="788"/>
        <w:gridCol w:w="29"/>
        <w:gridCol w:w="718"/>
        <w:gridCol w:w="29"/>
        <w:gridCol w:w="933"/>
      </w:tblGrid>
      <w:tr w:rsidR="0022545E" w:rsidRPr="0010575B" w14:paraId="3C865178" w14:textId="77777777" w:rsidTr="003F61C3">
        <w:trPr>
          <w:trHeight w:val="425"/>
        </w:trPr>
        <w:tc>
          <w:tcPr>
            <w:tcW w:w="5000" w:type="pct"/>
            <w:gridSpan w:val="17"/>
          </w:tcPr>
          <w:p w14:paraId="04CCB69D" w14:textId="77777777" w:rsidR="0022545E" w:rsidRPr="00171DED" w:rsidRDefault="0022545E" w:rsidP="007B564B">
            <w:pPr>
              <w:spacing w:before="120" w:after="120" w:line="240" w:lineRule="auto"/>
              <w:jc w:val="both"/>
              <w:rPr>
                <w:moveFrom w:id="1020" w:author="OPOS BG31" w:date="2021-02-04T16:41:00Z"/>
                <w:rFonts w:ascii="Times New Roman" w:hAnsi="Times New Roman"/>
                <w:b/>
                <w:noProof/>
                <w:sz w:val="20"/>
                <w:szCs w:val="20"/>
                <w:lang w:val="bg-BG" w:eastAsia="bg-BG" w:bidi="bg-BG"/>
              </w:rPr>
            </w:pPr>
            <w:moveFrom w:id="1021" w:author="OPOS BG31" w:date="2021-02-04T16:41:00Z">
              <w:r w:rsidRPr="00171DED">
                <w:rPr>
                  <w:rFonts w:ascii="Times New Roman" w:hAnsi="Times New Roman"/>
                  <w:b/>
                  <w:noProof/>
                  <w:sz w:val="20"/>
                  <w:lang w:val="bg-BG" w:eastAsia="bg-BG" w:bidi="bg-BG"/>
                </w:rPr>
                <w:t>Таблица 2: Показатели за крайни продукти</w:t>
              </w:r>
            </w:moveFrom>
          </w:p>
        </w:tc>
      </w:tr>
      <w:tr w:rsidR="000F7612" w:rsidRPr="00171DED" w14:paraId="7B895B8A" w14:textId="77777777" w:rsidTr="0099214A">
        <w:trPr>
          <w:trHeight w:val="1504"/>
        </w:trPr>
        <w:tc>
          <w:tcPr>
            <w:tcW w:w="583" w:type="pct"/>
          </w:tcPr>
          <w:p w14:paraId="07F0376C" w14:textId="77777777" w:rsidR="0022545E" w:rsidRPr="00171DED" w:rsidRDefault="0022545E" w:rsidP="007B564B">
            <w:pPr>
              <w:spacing w:before="120" w:after="120" w:line="240" w:lineRule="auto"/>
              <w:jc w:val="both"/>
              <w:rPr>
                <w:moveFrom w:id="1022" w:author="OPOS BG31" w:date="2021-02-04T16:41:00Z"/>
                <w:rFonts w:ascii="Times New Roman" w:hAnsi="Times New Roman"/>
                <w:b/>
                <w:noProof/>
                <w:sz w:val="16"/>
                <w:szCs w:val="16"/>
                <w:lang w:val="bg-BG" w:eastAsia="bg-BG" w:bidi="bg-BG"/>
              </w:rPr>
            </w:pPr>
            <w:moveFrom w:id="1023" w:author="OPOS BG31" w:date="2021-02-04T16:41:00Z">
              <w:r w:rsidRPr="00171DED">
                <w:rPr>
                  <w:rFonts w:ascii="Times New Roman" w:hAnsi="Times New Roman"/>
                  <w:b/>
                  <w:noProof/>
                  <w:sz w:val="16"/>
                  <w:lang w:val="bg-BG" w:eastAsia="bg-BG" w:bidi="bg-BG"/>
                </w:rPr>
                <w:lastRenderedPageBreak/>
                <w:t xml:space="preserve">Приоритет </w:t>
              </w:r>
            </w:moveFrom>
          </w:p>
        </w:tc>
        <w:tc>
          <w:tcPr>
            <w:tcW w:w="723" w:type="pct"/>
            <w:gridSpan w:val="2"/>
          </w:tcPr>
          <w:p w14:paraId="258AE102" w14:textId="77777777" w:rsidR="0022545E" w:rsidRPr="00171DED" w:rsidRDefault="0022545E" w:rsidP="006706FC">
            <w:pPr>
              <w:spacing w:before="60" w:after="60" w:line="240" w:lineRule="auto"/>
              <w:jc w:val="both"/>
              <w:rPr>
                <w:moveFrom w:id="1024" w:author="OPOS BG31" w:date="2021-02-04T16:41:00Z"/>
                <w:rFonts w:ascii="Times New Roman" w:hAnsi="Times New Roman"/>
                <w:b/>
                <w:noProof/>
                <w:sz w:val="16"/>
                <w:szCs w:val="16"/>
                <w:lang w:val="bg-BG" w:eastAsia="bg-BG" w:bidi="bg-BG"/>
              </w:rPr>
            </w:pPr>
            <w:moveFrom w:id="1025" w:author="OPOS BG31" w:date="2021-02-04T16:41:00Z">
              <w:r w:rsidRPr="00171DED">
                <w:rPr>
                  <w:rFonts w:ascii="Times New Roman" w:hAnsi="Times New Roman"/>
                  <w:b/>
                  <w:noProof/>
                  <w:sz w:val="16"/>
                  <w:lang w:val="bg-BG" w:eastAsia="bg-BG" w:bidi="bg-BG"/>
                </w:rPr>
                <w:t xml:space="preserve">Специфична цел </w:t>
              </w:r>
            </w:moveFrom>
          </w:p>
        </w:tc>
        <w:tc>
          <w:tcPr>
            <w:tcW w:w="397" w:type="pct"/>
            <w:gridSpan w:val="2"/>
          </w:tcPr>
          <w:p w14:paraId="5BE6DB19" w14:textId="77777777" w:rsidR="0022545E" w:rsidRPr="00171DED" w:rsidRDefault="0022545E" w:rsidP="007B564B">
            <w:pPr>
              <w:spacing w:before="120" w:after="120" w:line="240" w:lineRule="auto"/>
              <w:jc w:val="both"/>
              <w:rPr>
                <w:moveFrom w:id="1026" w:author="OPOS BG31" w:date="2021-02-04T16:41:00Z"/>
                <w:rFonts w:ascii="Times New Roman" w:hAnsi="Times New Roman"/>
                <w:b/>
                <w:noProof/>
                <w:sz w:val="16"/>
                <w:szCs w:val="16"/>
                <w:lang w:val="bg-BG" w:eastAsia="bg-BG" w:bidi="bg-BG"/>
              </w:rPr>
            </w:pPr>
            <w:moveFrom w:id="1027" w:author="OPOS BG31" w:date="2021-02-04T16:41:00Z">
              <w:r w:rsidRPr="00171DED">
                <w:rPr>
                  <w:rFonts w:ascii="Times New Roman" w:hAnsi="Times New Roman"/>
                  <w:b/>
                  <w:noProof/>
                  <w:sz w:val="16"/>
                  <w:lang w:val="bg-BG" w:eastAsia="bg-BG" w:bidi="bg-BG"/>
                </w:rPr>
                <w:t>Фонд</w:t>
              </w:r>
            </w:moveFrom>
          </w:p>
        </w:tc>
        <w:tc>
          <w:tcPr>
            <w:tcW w:w="542" w:type="pct"/>
            <w:gridSpan w:val="2"/>
          </w:tcPr>
          <w:p w14:paraId="427031F6" w14:textId="77777777" w:rsidR="0022545E" w:rsidRPr="00171DED" w:rsidRDefault="0022545E" w:rsidP="007B564B">
            <w:pPr>
              <w:spacing w:before="120" w:after="120" w:line="240" w:lineRule="auto"/>
              <w:jc w:val="both"/>
              <w:rPr>
                <w:moveFrom w:id="1028" w:author="OPOS BG31" w:date="2021-02-04T16:41:00Z"/>
                <w:rFonts w:ascii="Times New Roman" w:hAnsi="Times New Roman"/>
                <w:b/>
                <w:noProof/>
                <w:sz w:val="16"/>
                <w:szCs w:val="16"/>
                <w:lang w:val="bg-BG" w:eastAsia="bg-BG" w:bidi="bg-BG"/>
              </w:rPr>
            </w:pPr>
            <w:moveFrom w:id="1029" w:author="OPOS BG31" w:date="2021-02-04T16:41:00Z">
              <w:r w:rsidRPr="00171DED">
                <w:rPr>
                  <w:rFonts w:ascii="Times New Roman" w:hAnsi="Times New Roman"/>
                  <w:b/>
                  <w:noProof/>
                  <w:sz w:val="16"/>
                  <w:lang w:val="bg-BG" w:eastAsia="bg-BG" w:bidi="bg-BG"/>
                </w:rPr>
                <w:t>Категория региони</w:t>
              </w:r>
            </w:moveFrom>
          </w:p>
        </w:tc>
        <w:tc>
          <w:tcPr>
            <w:tcW w:w="347" w:type="pct"/>
            <w:gridSpan w:val="2"/>
          </w:tcPr>
          <w:p w14:paraId="65398913" w14:textId="77777777" w:rsidR="0022545E" w:rsidRPr="00171DED" w:rsidRDefault="0022545E" w:rsidP="007B564B">
            <w:pPr>
              <w:spacing w:before="120" w:after="120" w:line="240" w:lineRule="auto"/>
              <w:jc w:val="both"/>
              <w:rPr>
                <w:moveFrom w:id="1030" w:author="OPOS BG31" w:date="2021-02-04T16:41:00Z"/>
                <w:rFonts w:ascii="Times New Roman" w:hAnsi="Times New Roman"/>
                <w:b/>
                <w:noProof/>
                <w:sz w:val="16"/>
                <w:szCs w:val="16"/>
                <w:lang w:val="bg-BG" w:eastAsia="bg-BG" w:bidi="bg-BG"/>
              </w:rPr>
            </w:pPr>
            <w:moveFrom w:id="1031" w:author="OPOS BG31" w:date="2021-02-04T16:41:00Z">
              <w:r w:rsidRPr="00171DED">
                <w:rPr>
                  <w:rFonts w:ascii="Times New Roman" w:hAnsi="Times New Roman"/>
                  <w:b/>
                  <w:noProof/>
                  <w:sz w:val="16"/>
                  <w:lang w:val="bg-BG" w:eastAsia="bg-BG" w:bidi="bg-BG"/>
                </w:rPr>
                <w:t>ID [5]</w:t>
              </w:r>
            </w:moveFrom>
          </w:p>
        </w:tc>
        <w:tc>
          <w:tcPr>
            <w:tcW w:w="1014" w:type="pct"/>
            <w:gridSpan w:val="2"/>
            <w:shd w:val="clear" w:color="auto" w:fill="auto"/>
          </w:tcPr>
          <w:p w14:paraId="6B4C8E84" w14:textId="77777777" w:rsidR="0022545E" w:rsidRPr="00171DED" w:rsidRDefault="0022545E" w:rsidP="007B564B">
            <w:pPr>
              <w:spacing w:before="120" w:after="120" w:line="240" w:lineRule="auto"/>
              <w:jc w:val="both"/>
              <w:rPr>
                <w:moveFrom w:id="1032" w:author="OPOS BG31" w:date="2021-02-04T16:41:00Z"/>
                <w:rFonts w:ascii="Times New Roman" w:hAnsi="Times New Roman"/>
                <w:b/>
                <w:noProof/>
                <w:sz w:val="16"/>
                <w:szCs w:val="16"/>
                <w:lang w:val="bg-BG" w:eastAsia="bg-BG" w:bidi="bg-BG"/>
              </w:rPr>
            </w:pPr>
            <w:moveFrom w:id="1033" w:author="OPOS BG31" w:date="2021-02-04T16:41:00Z">
              <w:r w:rsidRPr="00171DED">
                <w:rPr>
                  <w:rFonts w:ascii="Times New Roman" w:hAnsi="Times New Roman"/>
                  <w:b/>
                  <w:noProof/>
                  <w:sz w:val="16"/>
                  <w:lang w:val="bg-BG" w:eastAsia="bg-BG" w:bidi="bg-BG"/>
                </w:rPr>
                <w:t xml:space="preserve">Показател [255] </w:t>
              </w:r>
            </w:moveFrom>
          </w:p>
        </w:tc>
        <w:tc>
          <w:tcPr>
            <w:tcW w:w="451" w:type="pct"/>
            <w:gridSpan w:val="2"/>
          </w:tcPr>
          <w:p w14:paraId="73045E61" w14:textId="77777777" w:rsidR="0022545E" w:rsidRPr="00171DED" w:rsidRDefault="0022545E" w:rsidP="007B564B">
            <w:pPr>
              <w:spacing w:before="120" w:after="120" w:line="240" w:lineRule="auto"/>
              <w:jc w:val="both"/>
              <w:rPr>
                <w:moveFrom w:id="1034" w:author="OPOS BG31" w:date="2021-02-04T16:41:00Z"/>
                <w:rFonts w:ascii="Times New Roman" w:hAnsi="Times New Roman"/>
                <w:b/>
                <w:noProof/>
                <w:sz w:val="16"/>
                <w:szCs w:val="16"/>
                <w:lang w:val="bg-BG" w:eastAsia="bg-BG" w:bidi="bg-BG"/>
              </w:rPr>
            </w:pPr>
            <w:moveFrom w:id="1035" w:author="OPOS BG31" w:date="2021-02-04T16:41:00Z">
              <w:r w:rsidRPr="00171DED">
                <w:rPr>
                  <w:rFonts w:ascii="Times New Roman" w:hAnsi="Times New Roman"/>
                  <w:b/>
                  <w:noProof/>
                  <w:sz w:val="16"/>
                  <w:lang w:val="bg-BG" w:eastAsia="bg-BG" w:bidi="bg-BG"/>
                </w:rPr>
                <w:t>Мерна единица</w:t>
              </w:r>
            </w:moveFrom>
          </w:p>
        </w:tc>
        <w:tc>
          <w:tcPr>
            <w:tcW w:w="412" w:type="pct"/>
            <w:gridSpan w:val="2"/>
            <w:shd w:val="clear" w:color="auto" w:fill="auto"/>
          </w:tcPr>
          <w:p w14:paraId="09A595F8" w14:textId="77777777" w:rsidR="0022545E" w:rsidRPr="00171DED" w:rsidRDefault="0022545E" w:rsidP="007B564B">
            <w:pPr>
              <w:spacing w:before="120" w:after="120" w:line="240" w:lineRule="auto"/>
              <w:jc w:val="both"/>
              <w:rPr>
                <w:moveFrom w:id="1036" w:author="OPOS BG31" w:date="2021-02-04T16:41:00Z"/>
                <w:rFonts w:ascii="Times New Roman" w:hAnsi="Times New Roman"/>
                <w:b/>
                <w:noProof/>
                <w:sz w:val="16"/>
                <w:szCs w:val="16"/>
                <w:lang w:val="bg-BG" w:eastAsia="bg-BG" w:bidi="bg-BG"/>
              </w:rPr>
            </w:pPr>
            <w:moveFrom w:id="1037" w:author="OPOS BG31" w:date="2021-02-04T16:41:00Z">
              <w:r w:rsidRPr="00171DED">
                <w:rPr>
                  <w:rFonts w:ascii="Times New Roman" w:hAnsi="Times New Roman"/>
                  <w:b/>
                  <w:noProof/>
                  <w:sz w:val="16"/>
                  <w:lang w:val="bg-BG" w:eastAsia="bg-BG" w:bidi="bg-BG"/>
                </w:rPr>
                <w:t>Етапна цел (2024 г.)</w:t>
              </w:r>
            </w:moveFrom>
          </w:p>
          <w:p w14:paraId="3076FFC5" w14:textId="77777777" w:rsidR="0022545E" w:rsidRPr="00171DED" w:rsidRDefault="0022545E" w:rsidP="007B564B">
            <w:pPr>
              <w:spacing w:before="120" w:after="120" w:line="240" w:lineRule="auto"/>
              <w:jc w:val="both"/>
              <w:rPr>
                <w:moveFrom w:id="1038" w:author="OPOS BG31" w:date="2021-02-04T16:41:00Z"/>
                <w:rFonts w:ascii="Times New Roman" w:hAnsi="Times New Roman"/>
                <w:b/>
                <w:noProof/>
                <w:sz w:val="16"/>
                <w:szCs w:val="16"/>
                <w:lang w:val="bg-BG" w:eastAsia="bg-BG" w:bidi="bg-BG"/>
              </w:rPr>
            </w:pPr>
          </w:p>
        </w:tc>
        <w:tc>
          <w:tcPr>
            <w:tcW w:w="531" w:type="pct"/>
            <w:gridSpan w:val="2"/>
            <w:shd w:val="clear" w:color="auto" w:fill="auto"/>
          </w:tcPr>
          <w:p w14:paraId="603EF6A4" w14:textId="77777777" w:rsidR="0022545E" w:rsidRPr="00171DED" w:rsidRDefault="0022545E" w:rsidP="007B564B">
            <w:pPr>
              <w:spacing w:before="120" w:after="120" w:line="240" w:lineRule="auto"/>
              <w:jc w:val="both"/>
              <w:rPr>
                <w:moveFrom w:id="1039" w:author="OPOS BG31" w:date="2021-02-04T16:41:00Z"/>
                <w:rFonts w:ascii="Times New Roman" w:hAnsi="Times New Roman"/>
                <w:b/>
                <w:noProof/>
                <w:sz w:val="16"/>
                <w:szCs w:val="16"/>
                <w:lang w:val="bg-BG" w:eastAsia="bg-BG" w:bidi="bg-BG"/>
              </w:rPr>
            </w:pPr>
            <w:moveFrom w:id="1040" w:author="OPOS BG31" w:date="2021-02-04T16:41:00Z">
              <w:r w:rsidRPr="00171DED">
                <w:rPr>
                  <w:rFonts w:ascii="Times New Roman" w:hAnsi="Times New Roman"/>
                  <w:b/>
                  <w:noProof/>
                  <w:sz w:val="16"/>
                  <w:lang w:val="bg-BG" w:eastAsia="bg-BG" w:bidi="bg-BG"/>
                </w:rPr>
                <w:t>Целева стойност (2029 г.)</w:t>
              </w:r>
            </w:moveFrom>
          </w:p>
          <w:p w14:paraId="6A88D5C1" w14:textId="77777777" w:rsidR="0022545E" w:rsidRPr="00171DED" w:rsidRDefault="0022545E" w:rsidP="007B564B">
            <w:pPr>
              <w:spacing w:before="120" w:after="120" w:line="240" w:lineRule="auto"/>
              <w:jc w:val="both"/>
              <w:rPr>
                <w:moveFrom w:id="1041" w:author="OPOS BG31" w:date="2021-02-04T16:41:00Z"/>
                <w:rFonts w:ascii="Times New Roman" w:hAnsi="Times New Roman"/>
                <w:b/>
                <w:noProof/>
                <w:sz w:val="16"/>
                <w:szCs w:val="16"/>
                <w:lang w:val="bg-BG" w:eastAsia="bg-BG" w:bidi="bg-BG"/>
              </w:rPr>
            </w:pPr>
          </w:p>
        </w:tc>
      </w:tr>
      <w:moveFromRangeEnd w:id="1018"/>
      <w:tr w:rsidR="00E12E65" w:rsidRPr="00843531" w14:paraId="7164CCA5" w14:textId="77777777" w:rsidTr="00E12E65">
        <w:trPr>
          <w:trHeight w:val="1160"/>
          <w:del w:id="1042" w:author="OPOS BG31" w:date="2021-02-04T16:41:00Z"/>
        </w:trPr>
        <w:tc>
          <w:tcPr>
            <w:tcW w:w="685" w:type="pct"/>
            <w:gridSpan w:val="2"/>
            <w:vMerge w:val="restart"/>
            <w:tcBorders>
              <w:bottom w:val="single" w:sz="4" w:space="0" w:color="auto"/>
            </w:tcBorders>
            <w:vAlign w:val="center"/>
          </w:tcPr>
          <w:p w14:paraId="473457CC" w14:textId="77777777" w:rsidR="00E12E65" w:rsidRPr="00843531" w:rsidRDefault="00E12E65" w:rsidP="00456C39">
            <w:pPr>
              <w:spacing w:before="120" w:after="120" w:line="240" w:lineRule="auto"/>
              <w:rPr>
                <w:del w:id="1043" w:author="OPOS BG31" w:date="2021-02-04T16:41:00Z"/>
                <w:rFonts w:ascii="Times New Roman" w:hAnsi="Times New Roman"/>
                <w:noProof/>
                <w:sz w:val="20"/>
                <w:szCs w:val="20"/>
                <w:lang w:val="bg-BG" w:eastAsia="bg-BG" w:bidi="bg-BG"/>
              </w:rPr>
            </w:pPr>
            <w:del w:id="1044" w:author="OPOS BG31" w:date="2021-02-04T16:41:00Z">
              <w:r w:rsidRPr="00843531">
                <w:rPr>
                  <w:rFonts w:ascii="Times New Roman" w:hAnsi="Times New Roman"/>
                  <w:noProof/>
                  <w:sz w:val="20"/>
                  <w:szCs w:val="20"/>
                  <w:lang w:val="bg-BG" w:eastAsia="bg-BG" w:bidi="bg-BG"/>
                </w:rPr>
                <w:delText>Приоритет 2 „Отпадъци“</w:delText>
              </w:r>
            </w:del>
          </w:p>
          <w:p w14:paraId="3E1908AC" w14:textId="77777777" w:rsidR="00E12E65" w:rsidRPr="00843531" w:rsidRDefault="00E12E65" w:rsidP="00456C39">
            <w:pPr>
              <w:spacing w:before="120" w:after="120" w:line="240" w:lineRule="auto"/>
              <w:rPr>
                <w:del w:id="1045" w:author="OPOS BG31" w:date="2021-02-04T16:41:00Z"/>
                <w:rFonts w:ascii="Times New Roman" w:hAnsi="Times New Roman"/>
                <w:noProof/>
                <w:sz w:val="20"/>
                <w:szCs w:val="20"/>
                <w:lang w:val="bg-BG" w:eastAsia="bg-BG" w:bidi="bg-BG"/>
              </w:rPr>
            </w:pPr>
          </w:p>
        </w:tc>
        <w:tc>
          <w:tcPr>
            <w:tcW w:w="723" w:type="pct"/>
            <w:gridSpan w:val="2"/>
            <w:vMerge w:val="restart"/>
            <w:tcBorders>
              <w:bottom w:val="single" w:sz="4" w:space="0" w:color="auto"/>
            </w:tcBorders>
            <w:vAlign w:val="center"/>
          </w:tcPr>
          <w:p w14:paraId="616E86F9" w14:textId="77777777" w:rsidR="00E12E65" w:rsidRPr="00843531" w:rsidRDefault="00E12E65" w:rsidP="00456C39">
            <w:pPr>
              <w:spacing w:before="120" w:after="120" w:line="240" w:lineRule="auto"/>
              <w:jc w:val="center"/>
              <w:rPr>
                <w:del w:id="1046" w:author="OPOS BG31" w:date="2021-02-04T16:41:00Z"/>
                <w:rFonts w:ascii="Times New Roman" w:hAnsi="Times New Roman"/>
                <w:noProof/>
                <w:sz w:val="20"/>
                <w:szCs w:val="20"/>
                <w:lang w:val="bg-BG" w:eastAsia="bg-BG" w:bidi="bg-BG"/>
              </w:rPr>
            </w:pPr>
          </w:p>
          <w:p w14:paraId="683CEC26" w14:textId="77777777" w:rsidR="00E12E65" w:rsidRPr="00843531" w:rsidRDefault="00E12E65" w:rsidP="00456C39">
            <w:pPr>
              <w:spacing w:before="120" w:after="120" w:line="240" w:lineRule="auto"/>
              <w:jc w:val="center"/>
              <w:rPr>
                <w:del w:id="1047" w:author="OPOS BG31" w:date="2021-02-04T16:41:00Z"/>
                <w:rFonts w:ascii="Times New Roman" w:hAnsi="Times New Roman"/>
                <w:noProof/>
                <w:sz w:val="20"/>
                <w:szCs w:val="20"/>
                <w:lang w:val="bg-BG" w:eastAsia="bg-BG" w:bidi="bg-BG"/>
              </w:rPr>
            </w:pPr>
            <w:del w:id="1048" w:author="OPOS BG31" w:date="2021-02-04T16:41:00Z">
              <w:r w:rsidRPr="00843531">
                <w:rPr>
                  <w:rFonts w:ascii="Times New Roman" w:hAnsi="Times New Roman"/>
                  <w:noProof/>
                  <w:sz w:val="20"/>
                  <w:szCs w:val="20"/>
                  <w:lang w:val="bg-BG" w:eastAsia="bg-BG" w:bidi="bg-BG"/>
                </w:rPr>
                <w:delText>Насърчаване на прехода към кръгова</w:delText>
              </w:r>
              <w:r w:rsidR="00CC0996" w:rsidRPr="00843531">
                <w:rPr>
                  <w:rFonts w:ascii="Times New Roman" w:hAnsi="Times New Roman"/>
                  <w:noProof/>
                  <w:sz w:val="20"/>
                  <w:szCs w:val="20"/>
                  <w:lang w:val="bg-BG" w:eastAsia="bg-BG" w:bidi="bg-BG"/>
                </w:rPr>
                <w:delText xml:space="preserve"> и ресурсно ефективна</w:delText>
              </w:r>
              <w:r w:rsidRPr="00843531">
                <w:rPr>
                  <w:rFonts w:ascii="Times New Roman" w:hAnsi="Times New Roman"/>
                  <w:noProof/>
                  <w:sz w:val="20"/>
                  <w:szCs w:val="20"/>
                  <w:lang w:val="bg-BG" w:eastAsia="bg-BG" w:bidi="bg-BG"/>
                </w:rPr>
                <w:delText xml:space="preserve"> икономика</w:delText>
              </w:r>
            </w:del>
          </w:p>
        </w:tc>
        <w:tc>
          <w:tcPr>
            <w:tcW w:w="335" w:type="pct"/>
            <w:gridSpan w:val="2"/>
            <w:vMerge w:val="restart"/>
            <w:tcBorders>
              <w:bottom w:val="single" w:sz="4" w:space="0" w:color="auto"/>
            </w:tcBorders>
            <w:vAlign w:val="center"/>
          </w:tcPr>
          <w:p w14:paraId="043C6B04" w14:textId="77777777" w:rsidR="00E12E65" w:rsidRPr="00843531" w:rsidRDefault="00E12E65" w:rsidP="00456C39">
            <w:pPr>
              <w:spacing w:before="120" w:after="120" w:line="240" w:lineRule="auto"/>
              <w:rPr>
                <w:del w:id="1049" w:author="OPOS BG31" w:date="2021-02-04T16:41:00Z"/>
                <w:rFonts w:ascii="Times New Roman" w:hAnsi="Times New Roman"/>
                <w:noProof/>
                <w:sz w:val="20"/>
                <w:szCs w:val="20"/>
                <w:lang w:val="bg-BG" w:eastAsia="bg-BG" w:bidi="bg-BG"/>
              </w:rPr>
            </w:pPr>
            <w:del w:id="1050" w:author="OPOS BG31" w:date="2021-02-04T16:41:00Z">
              <w:r w:rsidRPr="00843531">
                <w:rPr>
                  <w:rFonts w:ascii="Times New Roman" w:hAnsi="Times New Roman"/>
                  <w:noProof/>
                  <w:sz w:val="20"/>
                  <w:szCs w:val="20"/>
                  <w:lang w:val="bg-BG" w:eastAsia="bg-BG" w:bidi="bg-BG"/>
                </w:rPr>
                <w:delText>КФ</w:delText>
              </w:r>
            </w:del>
          </w:p>
        </w:tc>
        <w:tc>
          <w:tcPr>
            <w:tcW w:w="542" w:type="pct"/>
            <w:gridSpan w:val="2"/>
            <w:vMerge w:val="restart"/>
            <w:tcBorders>
              <w:bottom w:val="single" w:sz="4" w:space="0" w:color="auto"/>
            </w:tcBorders>
            <w:vAlign w:val="center"/>
          </w:tcPr>
          <w:p w14:paraId="1CE21993" w14:textId="77777777" w:rsidR="00E12E65" w:rsidRPr="00843531" w:rsidRDefault="00E12E65" w:rsidP="00456C39">
            <w:pPr>
              <w:spacing w:before="120" w:after="0" w:line="240" w:lineRule="auto"/>
              <w:jc w:val="center"/>
              <w:rPr>
                <w:del w:id="1051" w:author="OPOS BG31" w:date="2021-02-04T16:41:00Z"/>
                <w:rFonts w:ascii="Times New Roman" w:eastAsia="Calibri" w:hAnsi="Times New Roman" w:cs="Times New Roman"/>
                <w:noProof/>
                <w:sz w:val="20"/>
                <w:szCs w:val="20"/>
                <w:lang w:val="bg-BG" w:eastAsia="bg-BG" w:bidi="bg-BG"/>
              </w:rPr>
            </w:pPr>
          </w:p>
        </w:tc>
        <w:tc>
          <w:tcPr>
            <w:tcW w:w="347" w:type="pct"/>
            <w:gridSpan w:val="2"/>
            <w:tcBorders>
              <w:bottom w:val="single" w:sz="4" w:space="0" w:color="auto"/>
            </w:tcBorders>
          </w:tcPr>
          <w:p w14:paraId="28FBDAD2" w14:textId="77777777" w:rsidR="00E12E65" w:rsidRPr="00843531" w:rsidRDefault="00E12E65" w:rsidP="00456C39">
            <w:pPr>
              <w:spacing w:before="120" w:after="120" w:line="240" w:lineRule="auto"/>
              <w:jc w:val="both"/>
              <w:rPr>
                <w:del w:id="1052" w:author="OPOS BG31" w:date="2021-02-04T16:41:00Z"/>
                <w:rFonts w:ascii="Times New Roman" w:hAnsi="Times New Roman"/>
                <w:b/>
                <w:i/>
                <w:noProof/>
                <w:sz w:val="20"/>
                <w:szCs w:val="20"/>
                <w:lang w:val="bg-BG" w:eastAsia="bg-BG" w:bidi="bg-BG"/>
              </w:rPr>
            </w:pPr>
            <w:del w:id="1053" w:author="OPOS BG31" w:date="2021-02-04T16:41:00Z">
              <w:r w:rsidRPr="00843531">
                <w:rPr>
                  <w:rFonts w:ascii="Times New Roman" w:eastAsia="Times New Roman" w:hAnsi="Times New Roman" w:cs="Times New Roman"/>
                  <w:iCs/>
                  <w:noProof/>
                  <w:sz w:val="20"/>
                  <w:szCs w:val="20"/>
                  <w:lang w:val="bg-BG" w:eastAsia="bg-BG" w:bidi="bg-BG"/>
                </w:rPr>
                <w:delText>RCO 34</w:delText>
              </w:r>
            </w:del>
          </w:p>
        </w:tc>
        <w:tc>
          <w:tcPr>
            <w:tcW w:w="990" w:type="pct"/>
            <w:gridSpan w:val="2"/>
            <w:tcBorders>
              <w:bottom w:val="single" w:sz="4" w:space="0" w:color="auto"/>
            </w:tcBorders>
            <w:shd w:val="clear" w:color="auto" w:fill="auto"/>
          </w:tcPr>
          <w:p w14:paraId="61066987" w14:textId="77777777" w:rsidR="00E12E65" w:rsidRPr="00843531" w:rsidRDefault="00E12E65" w:rsidP="00456C39">
            <w:pPr>
              <w:spacing w:before="120" w:after="120" w:line="240" w:lineRule="auto"/>
              <w:jc w:val="both"/>
              <w:rPr>
                <w:del w:id="1054" w:author="OPOS BG31" w:date="2021-02-04T16:41:00Z"/>
                <w:rFonts w:ascii="Times New Roman" w:hAnsi="Times New Roman"/>
                <w:noProof/>
                <w:sz w:val="20"/>
                <w:szCs w:val="20"/>
                <w:lang w:val="bg-BG" w:eastAsia="bg-BG" w:bidi="bg-BG"/>
              </w:rPr>
            </w:pPr>
            <w:del w:id="1055" w:author="OPOS BG31" w:date="2021-02-04T16:41:00Z">
              <w:r w:rsidRPr="00843531">
                <w:rPr>
                  <w:rFonts w:ascii="Times New Roman" w:hAnsi="Times New Roman"/>
                  <w:noProof/>
                  <w:sz w:val="20"/>
                  <w:szCs w:val="20"/>
                  <w:lang w:val="bg-BG" w:eastAsia="bg-BG" w:bidi="bg-BG"/>
                </w:rPr>
                <w:delText>Допълнителен капацитет за рециклиране на отпадъци</w:delText>
              </w:r>
            </w:del>
          </w:p>
        </w:tc>
        <w:tc>
          <w:tcPr>
            <w:tcW w:w="451" w:type="pct"/>
            <w:gridSpan w:val="2"/>
            <w:tcBorders>
              <w:bottom w:val="single" w:sz="4" w:space="0" w:color="auto"/>
            </w:tcBorders>
          </w:tcPr>
          <w:p w14:paraId="4E0B4592" w14:textId="77777777" w:rsidR="00E12E65" w:rsidRPr="00843531" w:rsidRDefault="00E12E65" w:rsidP="00456C39">
            <w:pPr>
              <w:spacing w:before="120" w:after="120" w:line="240" w:lineRule="auto"/>
              <w:jc w:val="both"/>
              <w:rPr>
                <w:del w:id="1056" w:author="OPOS BG31" w:date="2021-02-04T16:41:00Z"/>
                <w:rFonts w:ascii="Times New Roman" w:hAnsi="Times New Roman"/>
                <w:bCs/>
                <w:iCs/>
                <w:noProof/>
                <w:sz w:val="16"/>
                <w:szCs w:val="16"/>
                <w:lang w:val="bg-BG" w:eastAsia="bg-BG" w:bidi="bg-BG"/>
              </w:rPr>
            </w:pPr>
            <w:del w:id="1057" w:author="OPOS BG31" w:date="2021-02-04T16:41:00Z">
              <w:r w:rsidRPr="00843531">
                <w:rPr>
                  <w:rFonts w:ascii="Times New Roman" w:hAnsi="Times New Roman"/>
                  <w:bCs/>
                  <w:iCs/>
                  <w:noProof/>
                  <w:sz w:val="16"/>
                  <w:szCs w:val="16"/>
                  <w:lang w:val="bg-BG" w:eastAsia="bg-BG" w:bidi="bg-BG"/>
                </w:rPr>
                <w:delText>т/година</w:delText>
              </w:r>
            </w:del>
          </w:p>
        </w:tc>
        <w:tc>
          <w:tcPr>
            <w:tcW w:w="412" w:type="pct"/>
            <w:gridSpan w:val="2"/>
            <w:tcBorders>
              <w:bottom w:val="single" w:sz="4" w:space="0" w:color="auto"/>
            </w:tcBorders>
            <w:shd w:val="clear" w:color="auto" w:fill="auto"/>
          </w:tcPr>
          <w:p w14:paraId="2178D09A" w14:textId="77777777" w:rsidR="00E12E65" w:rsidRPr="00843531" w:rsidRDefault="00E12E65" w:rsidP="00456C39">
            <w:pPr>
              <w:spacing w:before="120" w:after="120" w:line="240" w:lineRule="auto"/>
              <w:jc w:val="both"/>
              <w:rPr>
                <w:del w:id="1058" w:author="OPOS BG31" w:date="2021-02-04T16:41:00Z"/>
                <w:rFonts w:ascii="Times New Roman" w:hAnsi="Times New Roman"/>
                <w:b/>
                <w:i/>
                <w:noProof/>
                <w:sz w:val="16"/>
                <w:szCs w:val="16"/>
                <w:lang w:val="bg-BG" w:eastAsia="bg-BG" w:bidi="bg-BG"/>
              </w:rPr>
            </w:pPr>
            <w:del w:id="1059" w:author="OPOS BG31" w:date="2021-02-04T16:41:00Z">
              <w:r w:rsidRPr="00843531">
                <w:rPr>
                  <w:rFonts w:ascii="Times New Roman" w:hAnsi="Times New Roman" w:cs="Times New Roman"/>
                  <w:bCs/>
                  <w:iCs/>
                  <w:sz w:val="16"/>
                  <w:szCs w:val="16"/>
                  <w:lang w:eastAsia="bg-BG" w:bidi="bg-BG"/>
                </w:rPr>
                <w:delText>0</w:delText>
              </w:r>
            </w:del>
          </w:p>
        </w:tc>
        <w:tc>
          <w:tcPr>
            <w:tcW w:w="515" w:type="pct"/>
            <w:tcBorders>
              <w:bottom w:val="single" w:sz="4" w:space="0" w:color="auto"/>
            </w:tcBorders>
            <w:shd w:val="clear" w:color="auto" w:fill="auto"/>
          </w:tcPr>
          <w:p w14:paraId="32E76044" w14:textId="77777777" w:rsidR="00E12E65" w:rsidRPr="00843531" w:rsidRDefault="00E12E65" w:rsidP="00456C39">
            <w:pPr>
              <w:spacing w:before="120" w:after="120" w:line="240" w:lineRule="auto"/>
              <w:jc w:val="both"/>
              <w:rPr>
                <w:del w:id="1060" w:author="OPOS BG31" w:date="2021-02-04T16:41:00Z"/>
                <w:rFonts w:ascii="Times New Roman" w:hAnsi="Times New Roman"/>
                <w:b/>
                <w:i/>
                <w:noProof/>
                <w:sz w:val="16"/>
                <w:szCs w:val="16"/>
                <w:lang w:val="bg-BG" w:eastAsia="bg-BG" w:bidi="bg-BG"/>
              </w:rPr>
            </w:pPr>
            <w:del w:id="1061" w:author="OPOS BG31" w:date="2021-02-04T16:41:00Z">
              <w:r w:rsidRPr="00843531">
                <w:rPr>
                  <w:rFonts w:ascii="Times New Roman" w:hAnsi="Times New Roman" w:cs="Times New Roman"/>
                  <w:bCs/>
                  <w:iCs/>
                  <w:sz w:val="16"/>
                  <w:szCs w:val="16"/>
                  <w:lang w:eastAsia="bg-BG" w:bidi="bg-BG"/>
                </w:rPr>
                <w:delText>177 000</w:delText>
              </w:r>
            </w:del>
          </w:p>
        </w:tc>
      </w:tr>
      <w:tr w:rsidR="000F7612" w:rsidRPr="00171DED" w14:paraId="75AFBEBE" w14:textId="77777777" w:rsidTr="00DD5A8D">
        <w:tblPrEx>
          <w:jc w:val="center"/>
        </w:tblPrEx>
        <w:trPr>
          <w:trHeight w:val="1390"/>
          <w:jc w:val="center"/>
        </w:trPr>
        <w:tc>
          <w:tcPr>
            <w:tcW w:w="685" w:type="pct"/>
            <w:gridSpan w:val="2"/>
            <w:vMerge/>
            <w:tcBorders>
              <w:bottom w:val="single" w:sz="4" w:space="0" w:color="auto"/>
            </w:tcBorders>
          </w:tcPr>
          <w:p w14:paraId="67195F19" w14:textId="77777777" w:rsidR="00E12E65" w:rsidRPr="00171DED" w:rsidRDefault="00E12E65" w:rsidP="00600AE4">
            <w:pPr>
              <w:spacing w:before="120" w:after="120" w:line="240" w:lineRule="auto"/>
              <w:jc w:val="both"/>
              <w:rPr>
                <w:rFonts w:ascii="Times New Roman" w:hAnsi="Times New Roman"/>
                <w:noProof/>
                <w:sz w:val="20"/>
                <w:szCs w:val="20"/>
                <w:lang w:val="bg-BG" w:eastAsia="bg-BG" w:bidi="bg-BG"/>
              </w:rPr>
            </w:pPr>
          </w:p>
        </w:tc>
        <w:tc>
          <w:tcPr>
            <w:tcW w:w="723" w:type="pct"/>
            <w:gridSpan w:val="2"/>
            <w:vMerge/>
            <w:tcBorders>
              <w:bottom w:val="single" w:sz="4" w:space="0" w:color="auto"/>
            </w:tcBorders>
          </w:tcPr>
          <w:p w14:paraId="53622955" w14:textId="77777777" w:rsidR="00E12E65" w:rsidRPr="00171DED" w:rsidRDefault="00E12E65" w:rsidP="00600AE4">
            <w:pPr>
              <w:spacing w:before="120" w:after="120" w:line="240" w:lineRule="auto"/>
              <w:jc w:val="both"/>
              <w:rPr>
                <w:rFonts w:ascii="Times New Roman" w:hAnsi="Times New Roman"/>
                <w:b/>
                <w:i/>
                <w:noProof/>
                <w:sz w:val="20"/>
                <w:szCs w:val="20"/>
                <w:lang w:val="bg-BG" w:eastAsia="bg-BG" w:bidi="bg-BG"/>
              </w:rPr>
            </w:pPr>
          </w:p>
        </w:tc>
        <w:tc>
          <w:tcPr>
            <w:tcW w:w="335" w:type="pct"/>
            <w:gridSpan w:val="2"/>
            <w:vMerge/>
            <w:tcBorders>
              <w:bottom w:val="single" w:sz="4" w:space="0" w:color="auto"/>
            </w:tcBorders>
          </w:tcPr>
          <w:p w14:paraId="77D88741" w14:textId="77777777" w:rsidR="00E12E65" w:rsidRPr="00171DED" w:rsidRDefault="00E12E65" w:rsidP="00600AE4">
            <w:pPr>
              <w:spacing w:before="120" w:after="120" w:line="240" w:lineRule="auto"/>
              <w:jc w:val="both"/>
              <w:rPr>
                <w:rFonts w:ascii="Times New Roman" w:hAnsi="Times New Roman"/>
                <w:noProof/>
                <w:sz w:val="20"/>
                <w:szCs w:val="20"/>
                <w:lang w:val="bg-BG" w:eastAsia="bg-BG" w:bidi="bg-BG"/>
              </w:rPr>
            </w:pPr>
          </w:p>
        </w:tc>
        <w:tc>
          <w:tcPr>
            <w:tcW w:w="542" w:type="pct"/>
            <w:gridSpan w:val="2"/>
            <w:vMerge/>
            <w:tcBorders>
              <w:bottom w:val="single" w:sz="4" w:space="0" w:color="auto"/>
            </w:tcBorders>
            <w:vAlign w:val="center"/>
          </w:tcPr>
          <w:p w14:paraId="48C9BF99" w14:textId="4F998EA9" w:rsidR="00E12E65" w:rsidRPr="00171DED" w:rsidRDefault="00E12E65" w:rsidP="00600AE4">
            <w:pPr>
              <w:spacing w:before="120" w:after="0" w:line="240" w:lineRule="auto"/>
              <w:jc w:val="center"/>
              <w:rPr>
                <w:rFonts w:ascii="Times New Roman" w:eastAsia="Calibri" w:hAnsi="Times New Roman" w:cs="Times New Roman"/>
                <w:noProof/>
                <w:sz w:val="20"/>
                <w:szCs w:val="20"/>
                <w:lang w:val="bg-BG" w:eastAsia="bg-BG" w:bidi="bg-BG"/>
              </w:rPr>
            </w:pPr>
          </w:p>
        </w:tc>
        <w:tc>
          <w:tcPr>
            <w:tcW w:w="347" w:type="pct"/>
            <w:gridSpan w:val="2"/>
            <w:tcBorders>
              <w:bottom w:val="single" w:sz="4" w:space="0" w:color="auto"/>
            </w:tcBorders>
            <w:vAlign w:val="center"/>
          </w:tcPr>
          <w:p w14:paraId="7EC83B80" w14:textId="77777777" w:rsidR="00E12E65" w:rsidRPr="006706FC" w:rsidRDefault="00E12E65" w:rsidP="00456C39">
            <w:pPr>
              <w:spacing w:before="120" w:after="120" w:line="240" w:lineRule="auto"/>
              <w:jc w:val="both"/>
              <w:rPr>
                <w:rFonts w:ascii="Times New Roman" w:hAnsi="Times New Roman"/>
                <w:sz w:val="20"/>
                <w:lang w:val="bg-BG"/>
              </w:rPr>
            </w:pPr>
            <w:r w:rsidRPr="00171DED">
              <w:rPr>
                <w:rFonts w:ascii="Times New Roman" w:eastAsia="Times New Roman" w:hAnsi="Times New Roman" w:cs="Times New Roman"/>
                <w:iCs/>
                <w:noProof/>
                <w:sz w:val="20"/>
                <w:szCs w:val="20"/>
                <w:lang w:val="bg-BG" w:eastAsia="bg-BG" w:bidi="bg-BG"/>
              </w:rPr>
              <w:t>RCO 107</w:t>
            </w:r>
          </w:p>
        </w:tc>
        <w:tc>
          <w:tcPr>
            <w:tcW w:w="990" w:type="pct"/>
            <w:gridSpan w:val="2"/>
            <w:tcBorders>
              <w:bottom w:val="single" w:sz="4" w:space="0" w:color="auto"/>
            </w:tcBorders>
            <w:shd w:val="clear" w:color="auto" w:fill="auto"/>
          </w:tcPr>
          <w:p w14:paraId="2199E6E5" w14:textId="3FBB0D77" w:rsidR="00E12E65" w:rsidRPr="00171DED" w:rsidRDefault="00E12E65" w:rsidP="006706FC">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Инвестиции в съоръжения за разделно събиране на отпадъци</w:t>
            </w:r>
          </w:p>
        </w:tc>
        <w:tc>
          <w:tcPr>
            <w:tcW w:w="451" w:type="pct"/>
            <w:gridSpan w:val="2"/>
            <w:tcBorders>
              <w:bottom w:val="single" w:sz="4" w:space="0" w:color="auto"/>
            </w:tcBorders>
            <w:vAlign w:val="center"/>
          </w:tcPr>
          <w:p w14:paraId="283B9DAF" w14:textId="6462C315" w:rsidR="00E12E65" w:rsidRPr="00171DED" w:rsidRDefault="00E12E65" w:rsidP="00456C39">
            <w:pPr>
              <w:spacing w:before="120" w:after="120" w:line="240" w:lineRule="auto"/>
              <w:jc w:val="both"/>
              <w:rPr>
                <w:rFonts w:ascii="Times New Roman" w:hAnsi="Times New Roman"/>
                <w:bCs/>
                <w:iCs/>
                <w:noProof/>
                <w:sz w:val="16"/>
                <w:szCs w:val="16"/>
                <w:lang w:val="bg-BG" w:eastAsia="bg-BG" w:bidi="bg-BG"/>
              </w:rPr>
            </w:pPr>
            <w:r w:rsidRPr="00171DED">
              <w:rPr>
                <w:rFonts w:ascii="Times New Roman" w:hAnsi="Times New Roman"/>
                <w:bCs/>
                <w:iCs/>
                <w:noProof/>
                <w:sz w:val="16"/>
                <w:szCs w:val="16"/>
                <w:lang w:val="bg-BG" w:eastAsia="bg-BG" w:bidi="bg-BG"/>
              </w:rPr>
              <w:t>евро</w:t>
            </w:r>
          </w:p>
        </w:tc>
        <w:tc>
          <w:tcPr>
            <w:tcW w:w="412" w:type="pct"/>
            <w:gridSpan w:val="2"/>
            <w:tcBorders>
              <w:bottom w:val="single" w:sz="4" w:space="0" w:color="auto"/>
            </w:tcBorders>
            <w:shd w:val="clear" w:color="auto" w:fill="auto"/>
            <w:vAlign w:val="center"/>
          </w:tcPr>
          <w:p w14:paraId="121D08C9" w14:textId="268A433A" w:rsidR="00E12E65" w:rsidRPr="00171DED" w:rsidRDefault="00E12E65" w:rsidP="00456C39">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cs="Times New Roman"/>
                <w:bCs/>
                <w:sz w:val="16"/>
                <w:szCs w:val="16"/>
                <w:lang w:eastAsia="bg-BG" w:bidi="bg-BG"/>
              </w:rPr>
              <w:t>0</w:t>
            </w:r>
          </w:p>
        </w:tc>
        <w:tc>
          <w:tcPr>
            <w:tcW w:w="515" w:type="pct"/>
            <w:tcBorders>
              <w:bottom w:val="single" w:sz="4" w:space="0" w:color="auto"/>
            </w:tcBorders>
            <w:shd w:val="clear" w:color="auto" w:fill="auto"/>
            <w:vAlign w:val="center"/>
          </w:tcPr>
          <w:p w14:paraId="7EE6C20F" w14:textId="5E0F0E27" w:rsidR="00E12E65" w:rsidRPr="005224D5" w:rsidRDefault="00044557" w:rsidP="00456C39">
            <w:pPr>
              <w:spacing w:before="120" w:after="120" w:line="240" w:lineRule="auto"/>
              <w:jc w:val="both"/>
              <w:rPr>
                <w:rFonts w:ascii="Times New Roman" w:hAnsi="Times New Roman"/>
                <w:b/>
                <w:noProof/>
                <w:sz w:val="16"/>
                <w:szCs w:val="16"/>
                <w:lang w:val="bg-BG" w:eastAsia="bg-BG" w:bidi="bg-BG"/>
              </w:rPr>
            </w:pPr>
            <w:r w:rsidRPr="006706FC">
              <w:rPr>
                <w:rFonts w:ascii="Times New Roman" w:hAnsi="Times New Roman"/>
                <w:sz w:val="18"/>
              </w:rPr>
              <w:t>40 515 532,74</w:t>
            </w:r>
          </w:p>
        </w:tc>
      </w:tr>
      <w:bookmarkEnd w:id="1000"/>
    </w:tbl>
    <w:p w14:paraId="42BE9E02" w14:textId="77777777" w:rsidR="0022545E" w:rsidRPr="00171DED" w:rsidRDefault="0022545E" w:rsidP="0022545E">
      <w:pPr>
        <w:spacing w:before="120" w:after="0" w:line="240" w:lineRule="auto"/>
        <w:jc w:val="both"/>
        <w:rPr>
          <w:rFonts w:ascii="Times New Roman" w:eastAsia="Times New Roman" w:hAnsi="Times New Roman" w:cs="Times New Roman"/>
          <w:iCs/>
          <w:noProof/>
          <w:sz w:val="24"/>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
        <w:gridCol w:w="970"/>
        <w:gridCol w:w="654"/>
        <w:gridCol w:w="576"/>
        <w:gridCol w:w="491"/>
        <w:gridCol w:w="990"/>
        <w:gridCol w:w="631"/>
        <w:gridCol w:w="799"/>
        <w:gridCol w:w="805"/>
        <w:gridCol w:w="660"/>
        <w:gridCol w:w="790"/>
        <w:gridCol w:w="774"/>
      </w:tblGrid>
      <w:tr w:rsidR="0022545E" w:rsidRPr="00171DED" w14:paraId="66E04837" w14:textId="77777777" w:rsidTr="006706FC">
        <w:trPr>
          <w:trHeight w:val="480"/>
        </w:trPr>
        <w:tc>
          <w:tcPr>
            <w:tcW w:w="5000" w:type="pct"/>
            <w:gridSpan w:val="12"/>
          </w:tcPr>
          <w:p w14:paraId="25C08CA4"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20"/>
                <w:lang w:val="bg-BG" w:eastAsia="bg-BG" w:bidi="bg-BG"/>
              </w:rPr>
              <w:t>Таблица 3: Показатели за резултатите</w:t>
            </w:r>
          </w:p>
        </w:tc>
      </w:tr>
      <w:tr w:rsidR="000F7612" w:rsidRPr="00171DED" w14:paraId="333F4ED1" w14:textId="77777777" w:rsidTr="001A1722">
        <w:trPr>
          <w:trHeight w:val="1768"/>
        </w:trPr>
        <w:tc>
          <w:tcPr>
            <w:tcW w:w="509" w:type="pct"/>
          </w:tcPr>
          <w:p w14:paraId="453F619D"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Приоритет </w:t>
            </w:r>
          </w:p>
        </w:tc>
        <w:tc>
          <w:tcPr>
            <w:tcW w:w="535" w:type="pct"/>
          </w:tcPr>
          <w:p w14:paraId="2B9092A3" w14:textId="6964D2CB"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361" w:type="pct"/>
          </w:tcPr>
          <w:p w14:paraId="64563F72"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318" w:type="pct"/>
          </w:tcPr>
          <w:p w14:paraId="5BCCD626"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271" w:type="pct"/>
          </w:tcPr>
          <w:p w14:paraId="5C40528F"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ID [5]</w:t>
            </w:r>
          </w:p>
        </w:tc>
        <w:tc>
          <w:tcPr>
            <w:tcW w:w="546" w:type="pct"/>
            <w:shd w:val="clear" w:color="auto" w:fill="auto"/>
          </w:tcPr>
          <w:p w14:paraId="2AAC213A"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48" w:type="pct"/>
          </w:tcPr>
          <w:p w14:paraId="2883696A"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441" w:type="pct"/>
          </w:tcPr>
          <w:p w14:paraId="546FDBF3"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Базова сценарий или референтна стойност</w:t>
            </w:r>
          </w:p>
        </w:tc>
        <w:tc>
          <w:tcPr>
            <w:tcW w:w="444" w:type="pct"/>
          </w:tcPr>
          <w:p w14:paraId="6255EE50"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Референтна година</w:t>
            </w:r>
          </w:p>
        </w:tc>
        <w:tc>
          <w:tcPr>
            <w:tcW w:w="364" w:type="pct"/>
            <w:shd w:val="clear" w:color="auto" w:fill="auto"/>
          </w:tcPr>
          <w:p w14:paraId="15A468A1"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5F4E9BBD" w14:textId="77777777" w:rsidR="0022545E" w:rsidRPr="00171DED" w:rsidRDefault="0022545E" w:rsidP="00456C39">
            <w:pPr>
              <w:spacing w:before="120" w:after="120" w:line="240" w:lineRule="auto"/>
              <w:jc w:val="both"/>
              <w:rPr>
                <w:rFonts w:ascii="Times New Roman" w:hAnsi="Times New Roman" w:cs="Times New Roman"/>
                <w:b/>
                <w:noProof/>
                <w:sz w:val="16"/>
                <w:szCs w:val="16"/>
                <w:lang w:val="bg-BG" w:eastAsia="bg-BG" w:bidi="bg-BG"/>
              </w:rPr>
            </w:pPr>
          </w:p>
        </w:tc>
        <w:tc>
          <w:tcPr>
            <w:tcW w:w="436" w:type="pct"/>
            <w:shd w:val="clear" w:color="auto" w:fill="auto"/>
          </w:tcPr>
          <w:p w14:paraId="65B984CA" w14:textId="77777777" w:rsidR="0022545E" w:rsidRPr="00171DED" w:rsidRDefault="0022545E" w:rsidP="00456C39">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Източник на данните [200]</w:t>
            </w:r>
          </w:p>
        </w:tc>
        <w:tc>
          <w:tcPr>
            <w:tcW w:w="427" w:type="pct"/>
          </w:tcPr>
          <w:p w14:paraId="19281F23" w14:textId="77777777" w:rsidR="0022545E" w:rsidRPr="00171DED" w:rsidRDefault="0022545E" w:rsidP="00456C39">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Коментари [200]</w:t>
            </w:r>
          </w:p>
        </w:tc>
      </w:tr>
      <w:tr w:rsidR="000F7612" w:rsidRPr="0010575B" w14:paraId="52293B2C" w14:textId="77777777" w:rsidTr="001A1722">
        <w:trPr>
          <w:trHeight w:val="1160"/>
        </w:trPr>
        <w:tc>
          <w:tcPr>
            <w:tcW w:w="509" w:type="pct"/>
            <w:vMerge w:val="restart"/>
            <w:vAlign w:val="center"/>
          </w:tcPr>
          <w:p w14:paraId="342F48B6" w14:textId="77777777" w:rsidR="00E12E65" w:rsidRPr="00843531" w:rsidRDefault="00E12E65" w:rsidP="00456C39">
            <w:pPr>
              <w:spacing w:before="120" w:after="120" w:line="240" w:lineRule="auto"/>
              <w:rPr>
                <w:del w:id="1062" w:author="OPOS BG31" w:date="2021-02-04T16:41:00Z"/>
                <w:rFonts w:ascii="Times New Roman" w:hAnsi="Times New Roman"/>
                <w:noProof/>
                <w:sz w:val="20"/>
                <w:szCs w:val="20"/>
                <w:lang w:val="bg-BG" w:eastAsia="bg-BG" w:bidi="bg-BG"/>
              </w:rPr>
            </w:pPr>
            <w:del w:id="1063" w:author="OPOS BG31" w:date="2021-02-04T16:41:00Z">
              <w:r w:rsidRPr="00843531">
                <w:rPr>
                  <w:rFonts w:ascii="Times New Roman" w:hAnsi="Times New Roman"/>
                  <w:noProof/>
                  <w:sz w:val="20"/>
                  <w:szCs w:val="20"/>
                  <w:lang w:val="bg-BG" w:eastAsia="bg-BG" w:bidi="bg-BG"/>
                </w:rPr>
                <w:delText xml:space="preserve">Приоритет 2 </w:delText>
              </w:r>
            </w:del>
            <w:r w:rsidR="005373BA" w:rsidRPr="00171DED">
              <w:rPr>
                <w:rFonts w:ascii="Times New Roman" w:hAnsi="Times New Roman"/>
                <w:noProof/>
                <w:sz w:val="20"/>
                <w:szCs w:val="20"/>
                <w:lang w:val="bg-BG" w:eastAsia="bg-BG" w:bidi="bg-BG"/>
              </w:rPr>
              <w:t>„Отпадъци“</w:t>
            </w:r>
          </w:p>
          <w:p w14:paraId="335AF3F4" w14:textId="15054749" w:rsidR="005373BA" w:rsidRPr="00171DED" w:rsidRDefault="005373BA" w:rsidP="00456C39">
            <w:pPr>
              <w:spacing w:before="120" w:after="120" w:line="240" w:lineRule="auto"/>
              <w:rPr>
                <w:rFonts w:ascii="Times New Roman" w:hAnsi="Times New Roman"/>
                <w:noProof/>
                <w:sz w:val="20"/>
                <w:szCs w:val="20"/>
                <w:lang w:val="bg-BG" w:eastAsia="bg-BG" w:bidi="bg-BG"/>
              </w:rPr>
            </w:pPr>
          </w:p>
        </w:tc>
        <w:tc>
          <w:tcPr>
            <w:tcW w:w="535" w:type="pct"/>
            <w:vMerge w:val="restart"/>
            <w:vAlign w:val="center"/>
          </w:tcPr>
          <w:p w14:paraId="434DB2E7" w14:textId="7AEF4509" w:rsidR="005373BA" w:rsidRPr="006706FC" w:rsidRDefault="005373BA" w:rsidP="006706FC">
            <w:pPr>
              <w:spacing w:before="120" w:after="120" w:line="240" w:lineRule="auto"/>
              <w:rPr>
                <w:rFonts w:ascii="Times New Roman" w:hAnsi="Times New Roman"/>
                <w:i/>
                <w:sz w:val="18"/>
                <w:lang w:val="bg-BG"/>
              </w:rPr>
            </w:pPr>
            <w:ins w:id="1064" w:author="OPOS BG31" w:date="2021-02-04T16:41:00Z">
              <w:r w:rsidRPr="001A1722">
                <w:rPr>
                  <w:rFonts w:ascii="Times New Roman" w:hAnsi="Times New Roman"/>
                  <w:noProof/>
                  <w:sz w:val="18"/>
                  <w:szCs w:val="18"/>
                  <w:lang w:val="bg-BG" w:eastAsia="bg-BG" w:bidi="bg-BG"/>
                </w:rPr>
                <w:t>Насърчаване на прехода към кръгова и ресурсно ефективна икономика</w:t>
              </w:r>
            </w:ins>
          </w:p>
        </w:tc>
        <w:tc>
          <w:tcPr>
            <w:tcW w:w="361" w:type="pct"/>
            <w:vMerge w:val="restart"/>
            <w:vAlign w:val="center"/>
          </w:tcPr>
          <w:p w14:paraId="16D52AE7" w14:textId="77777777" w:rsidR="005373BA" w:rsidRPr="00171DED" w:rsidRDefault="005373BA" w:rsidP="00456C39">
            <w:pPr>
              <w:spacing w:before="120" w:after="120" w:line="240" w:lineRule="auto"/>
              <w:rPr>
                <w:rFonts w:ascii="Times New Roman" w:hAnsi="Times New Roman"/>
                <w:noProof/>
                <w:sz w:val="20"/>
                <w:szCs w:val="14"/>
                <w:lang w:val="bg-BG" w:eastAsia="bg-BG" w:bidi="bg-BG"/>
              </w:rPr>
            </w:pPr>
            <w:r w:rsidRPr="00171DED">
              <w:rPr>
                <w:rFonts w:ascii="Times New Roman" w:hAnsi="Times New Roman"/>
                <w:noProof/>
                <w:sz w:val="20"/>
                <w:szCs w:val="14"/>
                <w:lang w:val="bg-BG" w:eastAsia="bg-BG" w:bidi="bg-BG"/>
              </w:rPr>
              <w:t>КФ</w:t>
            </w:r>
          </w:p>
          <w:p w14:paraId="0ADB9160" w14:textId="77777777" w:rsidR="005373BA" w:rsidRPr="00171DED" w:rsidRDefault="005373BA" w:rsidP="00456C39">
            <w:pPr>
              <w:spacing w:before="120" w:after="120" w:line="240" w:lineRule="auto"/>
              <w:rPr>
                <w:rFonts w:ascii="Times New Roman" w:hAnsi="Times New Roman"/>
                <w:noProof/>
                <w:sz w:val="20"/>
                <w:szCs w:val="14"/>
                <w:lang w:val="bg-BG" w:eastAsia="bg-BG" w:bidi="bg-BG"/>
              </w:rPr>
            </w:pPr>
          </w:p>
        </w:tc>
        <w:tc>
          <w:tcPr>
            <w:tcW w:w="318" w:type="pct"/>
            <w:vMerge w:val="restart"/>
            <w:vAlign w:val="center"/>
          </w:tcPr>
          <w:p w14:paraId="2464BEDB" w14:textId="218E29F5" w:rsidR="005373BA" w:rsidRPr="00171DED" w:rsidRDefault="005373BA" w:rsidP="00456C39">
            <w:pPr>
              <w:spacing w:before="120" w:after="0" w:line="240" w:lineRule="auto"/>
              <w:jc w:val="center"/>
              <w:rPr>
                <w:rFonts w:ascii="Times New Roman" w:eastAsia="Calibri" w:hAnsi="Times New Roman" w:cs="Times New Roman"/>
                <w:noProof/>
                <w:sz w:val="18"/>
                <w:szCs w:val="20"/>
                <w:lang w:val="bg-BG" w:eastAsia="bg-BG" w:bidi="bg-BG"/>
              </w:rPr>
            </w:pPr>
          </w:p>
        </w:tc>
        <w:tc>
          <w:tcPr>
            <w:tcW w:w="271" w:type="pct"/>
            <w:shd w:val="clear" w:color="auto" w:fill="FFFFFF" w:themeFill="background1"/>
            <w:vAlign w:val="center"/>
          </w:tcPr>
          <w:p w14:paraId="47FAAD20" w14:textId="77777777" w:rsidR="005373BA" w:rsidRPr="00171DED" w:rsidRDefault="005373BA" w:rsidP="00456C39">
            <w:pPr>
              <w:spacing w:before="120" w:after="120" w:line="240" w:lineRule="auto"/>
              <w:rPr>
                <w:rFonts w:ascii="Times New Roman" w:hAnsi="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RCR 103</w:t>
            </w:r>
          </w:p>
        </w:tc>
        <w:tc>
          <w:tcPr>
            <w:tcW w:w="546" w:type="pct"/>
            <w:shd w:val="clear" w:color="auto" w:fill="FFFFFF" w:themeFill="background1"/>
            <w:vAlign w:val="center"/>
          </w:tcPr>
          <w:p w14:paraId="76D08F18" w14:textId="77777777" w:rsidR="005373BA" w:rsidRPr="006706FC" w:rsidRDefault="005373BA" w:rsidP="00456C39">
            <w:pPr>
              <w:spacing w:before="120" w:after="120" w:line="240" w:lineRule="auto"/>
              <w:rPr>
                <w:rFonts w:ascii="Times New Roman" w:hAnsi="Times New Roman"/>
                <w:sz w:val="18"/>
                <w:lang w:val="bg-BG"/>
              </w:rPr>
            </w:pPr>
            <w:r w:rsidRPr="006706FC">
              <w:rPr>
                <w:rFonts w:ascii="Times New Roman" w:hAnsi="Times New Roman"/>
                <w:sz w:val="18"/>
                <w:lang w:val="bg-BG"/>
              </w:rPr>
              <w:t>Разделно събрани отпадъци</w:t>
            </w:r>
          </w:p>
        </w:tc>
        <w:tc>
          <w:tcPr>
            <w:tcW w:w="348" w:type="pct"/>
            <w:shd w:val="clear" w:color="auto" w:fill="FFFFFF" w:themeFill="background1"/>
            <w:vAlign w:val="center"/>
          </w:tcPr>
          <w:p w14:paraId="5C251628" w14:textId="77777777" w:rsidR="005373BA" w:rsidRPr="00171DED" w:rsidRDefault="005373BA" w:rsidP="00456C39">
            <w:pPr>
              <w:spacing w:before="120" w:after="120" w:line="240" w:lineRule="auto"/>
              <w:rPr>
                <w:rFonts w:ascii="Times New Roman" w:hAnsi="Times New Roman"/>
                <w:iCs/>
                <w:noProof/>
                <w:sz w:val="16"/>
                <w:szCs w:val="16"/>
                <w:lang w:val="bg-BG" w:eastAsia="bg-BG" w:bidi="bg-BG"/>
              </w:rPr>
            </w:pPr>
          </w:p>
          <w:p w14:paraId="6476489E" w14:textId="77777777" w:rsidR="005373BA" w:rsidRPr="00171DED" w:rsidRDefault="005373BA" w:rsidP="00456C39">
            <w:pPr>
              <w:spacing w:before="120" w:after="120" w:line="240" w:lineRule="auto"/>
              <w:rPr>
                <w:rFonts w:ascii="Times New Roman" w:hAnsi="Times New Roman"/>
                <w:iCs/>
                <w:noProof/>
                <w:sz w:val="16"/>
                <w:szCs w:val="16"/>
                <w:lang w:val="bg-BG" w:eastAsia="bg-BG" w:bidi="bg-BG"/>
              </w:rPr>
            </w:pPr>
          </w:p>
          <w:p w14:paraId="3A0E9031" w14:textId="1A68176F" w:rsidR="005373BA" w:rsidRPr="00171DED" w:rsidRDefault="005373BA" w:rsidP="00456C39">
            <w:pPr>
              <w:spacing w:before="120" w:after="120" w:line="240" w:lineRule="auto"/>
              <w:rPr>
                <w:rFonts w:ascii="Times New Roman" w:hAnsi="Times New Roman"/>
                <w:iCs/>
                <w:noProof/>
                <w:sz w:val="16"/>
                <w:szCs w:val="16"/>
                <w:lang w:val="bg-BG" w:eastAsia="bg-BG" w:bidi="bg-BG"/>
              </w:rPr>
            </w:pPr>
            <w:r w:rsidRPr="00171DED">
              <w:rPr>
                <w:rFonts w:ascii="Times New Roman" w:hAnsi="Times New Roman"/>
                <w:iCs/>
                <w:noProof/>
                <w:sz w:val="16"/>
                <w:szCs w:val="16"/>
                <w:lang w:val="bg-BG" w:eastAsia="bg-BG" w:bidi="bg-BG"/>
              </w:rPr>
              <w:t>т/год.</w:t>
            </w:r>
          </w:p>
        </w:tc>
        <w:tc>
          <w:tcPr>
            <w:tcW w:w="441" w:type="pct"/>
            <w:vAlign w:val="center"/>
          </w:tcPr>
          <w:p w14:paraId="5BBE8709" w14:textId="0738CF7F" w:rsidR="005373BA" w:rsidRPr="00171DED" w:rsidRDefault="005373BA" w:rsidP="00456C39">
            <w:pPr>
              <w:spacing w:before="120" w:after="120" w:line="240" w:lineRule="auto"/>
              <w:jc w:val="both"/>
              <w:rPr>
                <w:rFonts w:ascii="Times New Roman" w:hAnsi="Times New Roman"/>
                <w:i/>
                <w:noProof/>
                <w:sz w:val="14"/>
                <w:szCs w:val="14"/>
                <w:lang w:val="bg-BG" w:eastAsia="bg-BG" w:bidi="bg-BG"/>
              </w:rPr>
            </w:pPr>
            <w:r w:rsidRPr="00171DED">
              <w:rPr>
                <w:rFonts w:ascii="Times New Roman" w:hAnsi="Times New Roman" w:cs="Times New Roman"/>
                <w:iCs/>
                <w:sz w:val="14"/>
                <w:szCs w:val="14"/>
                <w:lang w:eastAsia="bg-BG" w:bidi="bg-BG"/>
              </w:rPr>
              <w:t>0</w:t>
            </w:r>
          </w:p>
        </w:tc>
        <w:tc>
          <w:tcPr>
            <w:tcW w:w="444" w:type="pct"/>
            <w:vAlign w:val="center"/>
          </w:tcPr>
          <w:p w14:paraId="374F38F0" w14:textId="297CFA9A" w:rsidR="005373BA" w:rsidRPr="00171DED" w:rsidRDefault="005373BA" w:rsidP="00456C39">
            <w:pPr>
              <w:spacing w:before="120" w:after="120" w:line="240" w:lineRule="auto"/>
              <w:jc w:val="both"/>
              <w:rPr>
                <w:rFonts w:ascii="Times New Roman" w:hAnsi="Times New Roman"/>
                <w:b/>
                <w:noProof/>
                <w:sz w:val="14"/>
                <w:szCs w:val="14"/>
                <w:lang w:val="bg-BG" w:eastAsia="bg-BG" w:bidi="bg-BG"/>
              </w:rPr>
            </w:pPr>
            <w:r w:rsidRPr="00171DED">
              <w:rPr>
                <w:rFonts w:ascii="Times New Roman" w:hAnsi="Times New Roman" w:cs="Times New Roman"/>
                <w:bCs/>
                <w:iCs/>
                <w:sz w:val="14"/>
                <w:szCs w:val="14"/>
                <w:lang w:eastAsia="bg-BG" w:bidi="bg-BG"/>
              </w:rPr>
              <w:t>2021</w:t>
            </w:r>
          </w:p>
        </w:tc>
        <w:tc>
          <w:tcPr>
            <w:tcW w:w="364" w:type="pct"/>
            <w:shd w:val="clear" w:color="auto" w:fill="auto"/>
            <w:vAlign w:val="center"/>
          </w:tcPr>
          <w:p w14:paraId="754832C4" w14:textId="20158A48" w:rsidR="005373BA" w:rsidRPr="00171DED" w:rsidRDefault="005373BA" w:rsidP="00456C39">
            <w:pPr>
              <w:spacing w:before="120" w:after="120" w:line="240" w:lineRule="auto"/>
              <w:jc w:val="center"/>
              <w:rPr>
                <w:rFonts w:ascii="Times New Roman" w:hAnsi="Times New Roman"/>
                <w:b/>
                <w:noProof/>
                <w:sz w:val="14"/>
                <w:szCs w:val="14"/>
                <w:lang w:val="bg-BG" w:eastAsia="bg-BG" w:bidi="bg-BG"/>
              </w:rPr>
            </w:pPr>
            <w:r w:rsidRPr="00171DED">
              <w:rPr>
                <w:rFonts w:ascii="Times New Roman" w:hAnsi="Times New Roman" w:cs="Times New Roman"/>
                <w:bCs/>
                <w:iCs/>
                <w:sz w:val="14"/>
                <w:szCs w:val="14"/>
                <w:lang w:eastAsia="bg-BG" w:bidi="bg-BG"/>
              </w:rPr>
              <w:t>277 000</w:t>
            </w:r>
          </w:p>
        </w:tc>
        <w:tc>
          <w:tcPr>
            <w:tcW w:w="436" w:type="pct"/>
            <w:shd w:val="clear" w:color="auto" w:fill="auto"/>
            <w:vAlign w:val="center"/>
          </w:tcPr>
          <w:p w14:paraId="6DD07266" w14:textId="2D905AAA" w:rsidR="005373BA" w:rsidRPr="00171DED" w:rsidRDefault="005373BA" w:rsidP="00456C39">
            <w:pPr>
              <w:spacing w:before="120" w:after="120" w:line="480" w:lineRule="auto"/>
              <w:jc w:val="both"/>
              <w:rPr>
                <w:rFonts w:ascii="Times New Roman" w:hAnsi="Times New Roman"/>
                <w:i/>
                <w:noProof/>
                <w:sz w:val="14"/>
                <w:szCs w:val="14"/>
                <w:lang w:val="bg-BG" w:eastAsia="bg-BG" w:bidi="bg-BG"/>
              </w:rPr>
            </w:pPr>
            <w:r w:rsidRPr="00171DED">
              <w:rPr>
                <w:rFonts w:ascii="Times New Roman" w:hAnsi="Times New Roman"/>
                <w:bCs/>
                <w:noProof/>
                <w:sz w:val="16"/>
                <w:lang w:val="bg-BG" w:eastAsia="bg-BG" w:bidi="bg-BG"/>
              </w:rPr>
              <w:t>Подкрепени проекти, УО на ОПОС</w:t>
            </w:r>
          </w:p>
        </w:tc>
        <w:tc>
          <w:tcPr>
            <w:tcW w:w="427" w:type="pct"/>
            <w:vAlign w:val="center"/>
          </w:tcPr>
          <w:p w14:paraId="70C1B427" w14:textId="77777777" w:rsidR="005373BA" w:rsidRPr="00171DED" w:rsidRDefault="005373BA" w:rsidP="00456C39">
            <w:pPr>
              <w:spacing w:before="120" w:after="120" w:line="240" w:lineRule="auto"/>
              <w:jc w:val="both"/>
              <w:rPr>
                <w:rFonts w:ascii="Times New Roman" w:eastAsia="Calibri" w:hAnsi="Times New Roman" w:cs="Times New Roman"/>
                <w:i/>
                <w:noProof/>
                <w:sz w:val="14"/>
                <w:szCs w:val="14"/>
                <w:lang w:val="bg-BG" w:eastAsia="bg-BG" w:bidi="bg-BG"/>
              </w:rPr>
            </w:pPr>
          </w:p>
        </w:tc>
      </w:tr>
      <w:tr w:rsidR="000F7612" w:rsidRPr="0010575B" w14:paraId="2C20C6EA" w14:textId="77777777" w:rsidTr="001A1722">
        <w:trPr>
          <w:trHeight w:val="1160"/>
        </w:trPr>
        <w:tc>
          <w:tcPr>
            <w:tcW w:w="509" w:type="pct"/>
            <w:vMerge/>
            <w:vAlign w:val="center"/>
          </w:tcPr>
          <w:p w14:paraId="34A9274F" w14:textId="77777777" w:rsidR="005373BA" w:rsidRPr="00171DED" w:rsidRDefault="005373BA" w:rsidP="00600AE4">
            <w:pPr>
              <w:spacing w:before="120" w:after="120" w:line="240" w:lineRule="auto"/>
              <w:jc w:val="both"/>
              <w:rPr>
                <w:rFonts w:ascii="Times New Roman" w:hAnsi="Times New Roman"/>
                <w:noProof/>
                <w:sz w:val="20"/>
                <w:szCs w:val="20"/>
                <w:lang w:val="bg-BG" w:eastAsia="bg-BG" w:bidi="bg-BG"/>
              </w:rPr>
            </w:pPr>
          </w:p>
        </w:tc>
        <w:tc>
          <w:tcPr>
            <w:tcW w:w="535" w:type="pct"/>
            <w:vMerge/>
            <w:vAlign w:val="center"/>
          </w:tcPr>
          <w:p w14:paraId="5855C50F" w14:textId="77777777" w:rsidR="005373BA" w:rsidRPr="00171DED" w:rsidRDefault="005373BA" w:rsidP="00600AE4">
            <w:pPr>
              <w:spacing w:before="120" w:after="120" w:line="240" w:lineRule="auto"/>
              <w:jc w:val="both"/>
              <w:rPr>
                <w:rFonts w:ascii="Times New Roman" w:hAnsi="Times New Roman"/>
                <w:i/>
                <w:noProof/>
                <w:sz w:val="14"/>
                <w:szCs w:val="14"/>
                <w:lang w:val="bg-BG" w:eastAsia="bg-BG" w:bidi="bg-BG"/>
              </w:rPr>
            </w:pPr>
          </w:p>
        </w:tc>
        <w:tc>
          <w:tcPr>
            <w:tcW w:w="361" w:type="pct"/>
            <w:vMerge/>
            <w:vAlign w:val="center"/>
          </w:tcPr>
          <w:p w14:paraId="6D75B59A" w14:textId="77777777" w:rsidR="005373BA" w:rsidRPr="00171DED" w:rsidRDefault="005373BA" w:rsidP="00600AE4">
            <w:pPr>
              <w:spacing w:before="120" w:after="120" w:line="240" w:lineRule="auto"/>
              <w:jc w:val="both"/>
              <w:rPr>
                <w:rFonts w:ascii="Times New Roman" w:hAnsi="Times New Roman"/>
                <w:noProof/>
                <w:sz w:val="14"/>
                <w:szCs w:val="14"/>
                <w:lang w:val="bg-BG" w:eastAsia="bg-BG" w:bidi="bg-BG"/>
              </w:rPr>
            </w:pPr>
          </w:p>
        </w:tc>
        <w:tc>
          <w:tcPr>
            <w:tcW w:w="318" w:type="pct"/>
            <w:vMerge/>
            <w:vAlign w:val="center"/>
          </w:tcPr>
          <w:p w14:paraId="57C4B706" w14:textId="65EC552C" w:rsidR="005373BA" w:rsidRPr="00171DED" w:rsidRDefault="005373BA" w:rsidP="00456C39">
            <w:pPr>
              <w:spacing w:before="120" w:after="0" w:line="240" w:lineRule="auto"/>
              <w:jc w:val="center"/>
              <w:rPr>
                <w:rFonts w:ascii="Times New Roman" w:eastAsia="Calibri" w:hAnsi="Times New Roman" w:cs="Times New Roman"/>
                <w:noProof/>
                <w:sz w:val="18"/>
                <w:szCs w:val="18"/>
                <w:lang w:val="bg-BG" w:eastAsia="bg-BG" w:bidi="bg-BG"/>
              </w:rPr>
            </w:pPr>
          </w:p>
        </w:tc>
        <w:tc>
          <w:tcPr>
            <w:tcW w:w="271" w:type="pct"/>
            <w:vAlign w:val="center"/>
          </w:tcPr>
          <w:p w14:paraId="30AE588B" w14:textId="77777777" w:rsidR="005373BA" w:rsidRPr="00171DED" w:rsidRDefault="005373BA" w:rsidP="00456C39">
            <w:pPr>
              <w:spacing w:before="120" w:after="120" w:line="240" w:lineRule="auto"/>
              <w:rPr>
                <w:rFonts w:ascii="Times New Roman" w:hAnsi="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RCR 47</w:t>
            </w:r>
          </w:p>
        </w:tc>
        <w:tc>
          <w:tcPr>
            <w:tcW w:w="546" w:type="pct"/>
            <w:shd w:val="clear" w:color="auto" w:fill="auto"/>
            <w:vAlign w:val="center"/>
          </w:tcPr>
          <w:p w14:paraId="2B878D89" w14:textId="77777777" w:rsidR="005373BA" w:rsidRPr="006706FC" w:rsidRDefault="005373BA" w:rsidP="00456C39">
            <w:pPr>
              <w:spacing w:before="120" w:after="120" w:line="240" w:lineRule="auto"/>
              <w:rPr>
                <w:rFonts w:ascii="Times New Roman" w:hAnsi="Times New Roman"/>
                <w:sz w:val="18"/>
                <w:lang w:val="bg-BG"/>
              </w:rPr>
            </w:pPr>
            <w:r w:rsidRPr="006706FC">
              <w:rPr>
                <w:rFonts w:ascii="Times New Roman" w:hAnsi="Times New Roman"/>
                <w:sz w:val="18"/>
                <w:lang w:val="bg-BG"/>
              </w:rPr>
              <w:t>Рециклирани отпадъци</w:t>
            </w:r>
          </w:p>
        </w:tc>
        <w:tc>
          <w:tcPr>
            <w:tcW w:w="348" w:type="pct"/>
            <w:vAlign w:val="center"/>
          </w:tcPr>
          <w:p w14:paraId="0A4D8DB9" w14:textId="53B91EF4" w:rsidR="005373BA" w:rsidRPr="00171DED" w:rsidRDefault="005373BA" w:rsidP="00456C39">
            <w:pPr>
              <w:spacing w:before="120" w:after="120" w:line="240" w:lineRule="auto"/>
              <w:rPr>
                <w:rFonts w:ascii="Times New Roman" w:hAnsi="Times New Roman"/>
                <w:iCs/>
                <w:noProof/>
                <w:sz w:val="16"/>
                <w:szCs w:val="16"/>
                <w:lang w:val="bg-BG" w:eastAsia="bg-BG" w:bidi="bg-BG"/>
              </w:rPr>
            </w:pPr>
            <w:r w:rsidRPr="00171DED">
              <w:rPr>
                <w:rFonts w:ascii="Times New Roman" w:hAnsi="Times New Roman"/>
                <w:iCs/>
                <w:noProof/>
                <w:sz w:val="16"/>
                <w:szCs w:val="16"/>
                <w:lang w:val="bg-BG" w:eastAsia="bg-BG" w:bidi="bg-BG"/>
              </w:rPr>
              <w:t>т/год.</w:t>
            </w:r>
          </w:p>
        </w:tc>
        <w:tc>
          <w:tcPr>
            <w:tcW w:w="441" w:type="pct"/>
            <w:vAlign w:val="center"/>
          </w:tcPr>
          <w:p w14:paraId="5C42BA96" w14:textId="5721AD1C" w:rsidR="005373BA" w:rsidRPr="00171DED" w:rsidRDefault="005373BA" w:rsidP="00456C39">
            <w:pPr>
              <w:spacing w:before="120" w:after="120" w:line="240" w:lineRule="auto"/>
              <w:jc w:val="both"/>
              <w:rPr>
                <w:rFonts w:ascii="Times New Roman" w:hAnsi="Times New Roman"/>
                <w:i/>
                <w:noProof/>
                <w:sz w:val="14"/>
                <w:szCs w:val="14"/>
                <w:lang w:val="bg-BG" w:eastAsia="bg-BG" w:bidi="bg-BG"/>
              </w:rPr>
            </w:pPr>
            <w:r w:rsidRPr="00171DED">
              <w:rPr>
                <w:rFonts w:ascii="Times New Roman" w:hAnsi="Times New Roman" w:cs="Times New Roman"/>
                <w:iCs/>
                <w:sz w:val="14"/>
                <w:szCs w:val="14"/>
                <w:lang w:eastAsia="bg-BG" w:bidi="bg-BG"/>
              </w:rPr>
              <w:t>0</w:t>
            </w:r>
          </w:p>
        </w:tc>
        <w:tc>
          <w:tcPr>
            <w:tcW w:w="444" w:type="pct"/>
            <w:vAlign w:val="center"/>
          </w:tcPr>
          <w:p w14:paraId="06FCF82B" w14:textId="41FAE2EA" w:rsidR="005373BA" w:rsidRPr="00171DED" w:rsidRDefault="005373BA" w:rsidP="00456C39">
            <w:pPr>
              <w:spacing w:before="120" w:after="120" w:line="240" w:lineRule="auto"/>
              <w:jc w:val="both"/>
              <w:rPr>
                <w:rFonts w:ascii="Times New Roman" w:hAnsi="Times New Roman"/>
                <w:b/>
                <w:noProof/>
                <w:sz w:val="14"/>
                <w:szCs w:val="14"/>
                <w:lang w:val="bg-BG" w:eastAsia="bg-BG" w:bidi="bg-BG"/>
              </w:rPr>
            </w:pPr>
            <w:r w:rsidRPr="00171DED">
              <w:rPr>
                <w:rFonts w:ascii="Times New Roman" w:hAnsi="Times New Roman" w:cs="Times New Roman"/>
                <w:bCs/>
                <w:iCs/>
                <w:sz w:val="14"/>
                <w:szCs w:val="14"/>
                <w:lang w:eastAsia="bg-BG" w:bidi="bg-BG"/>
              </w:rPr>
              <w:t>2021</w:t>
            </w:r>
          </w:p>
        </w:tc>
        <w:tc>
          <w:tcPr>
            <w:tcW w:w="364" w:type="pct"/>
            <w:shd w:val="clear" w:color="auto" w:fill="auto"/>
            <w:vAlign w:val="center"/>
          </w:tcPr>
          <w:p w14:paraId="31C93DC6" w14:textId="7566A7B9" w:rsidR="005373BA" w:rsidRPr="00171DED" w:rsidRDefault="005373BA" w:rsidP="00456C39">
            <w:pPr>
              <w:spacing w:before="120" w:after="120" w:line="240" w:lineRule="auto"/>
              <w:jc w:val="center"/>
              <w:rPr>
                <w:rFonts w:ascii="Times New Roman" w:hAnsi="Times New Roman"/>
                <w:b/>
                <w:noProof/>
                <w:sz w:val="14"/>
                <w:szCs w:val="14"/>
                <w:lang w:val="bg-BG" w:eastAsia="bg-BG" w:bidi="bg-BG"/>
              </w:rPr>
            </w:pPr>
            <w:r w:rsidRPr="00171DED">
              <w:rPr>
                <w:rFonts w:ascii="Times New Roman" w:hAnsi="Times New Roman" w:cs="Times New Roman"/>
                <w:bCs/>
                <w:iCs/>
                <w:sz w:val="14"/>
                <w:szCs w:val="14"/>
                <w:lang w:eastAsia="bg-BG" w:bidi="bg-BG"/>
              </w:rPr>
              <w:t>177 000</w:t>
            </w:r>
          </w:p>
        </w:tc>
        <w:tc>
          <w:tcPr>
            <w:tcW w:w="436" w:type="pct"/>
            <w:shd w:val="clear" w:color="auto" w:fill="auto"/>
            <w:vAlign w:val="center"/>
          </w:tcPr>
          <w:p w14:paraId="10539898" w14:textId="2444F19F" w:rsidR="005373BA" w:rsidRPr="00171DED" w:rsidRDefault="005373BA" w:rsidP="00456C39">
            <w:pPr>
              <w:spacing w:before="120" w:after="120" w:line="480" w:lineRule="auto"/>
              <w:jc w:val="both"/>
              <w:rPr>
                <w:rFonts w:ascii="Times New Roman" w:hAnsi="Times New Roman"/>
                <w:i/>
                <w:noProof/>
                <w:sz w:val="14"/>
                <w:szCs w:val="14"/>
                <w:lang w:val="bg-BG" w:eastAsia="bg-BG" w:bidi="bg-BG"/>
              </w:rPr>
            </w:pPr>
            <w:r w:rsidRPr="00171DED">
              <w:rPr>
                <w:rFonts w:ascii="Times New Roman" w:hAnsi="Times New Roman"/>
                <w:bCs/>
                <w:noProof/>
                <w:sz w:val="16"/>
                <w:lang w:val="bg-BG" w:eastAsia="bg-BG" w:bidi="bg-BG"/>
              </w:rPr>
              <w:t>Подкрепени проекти, УО на ОПОС</w:t>
            </w:r>
          </w:p>
        </w:tc>
        <w:tc>
          <w:tcPr>
            <w:tcW w:w="427" w:type="pct"/>
            <w:vAlign w:val="center"/>
          </w:tcPr>
          <w:p w14:paraId="7211B384" w14:textId="77777777" w:rsidR="005373BA" w:rsidRPr="00171DED" w:rsidRDefault="005373BA" w:rsidP="00456C39">
            <w:pPr>
              <w:spacing w:before="120" w:after="120" w:line="240" w:lineRule="auto"/>
              <w:jc w:val="both"/>
              <w:rPr>
                <w:rFonts w:ascii="Times New Roman" w:eastAsia="Calibri" w:hAnsi="Times New Roman" w:cs="Times New Roman"/>
                <w:i/>
                <w:noProof/>
                <w:sz w:val="14"/>
                <w:szCs w:val="14"/>
                <w:lang w:val="bg-BG" w:eastAsia="bg-BG" w:bidi="bg-BG"/>
              </w:rPr>
            </w:pPr>
          </w:p>
        </w:tc>
      </w:tr>
    </w:tbl>
    <w:p w14:paraId="3914B6C5" w14:textId="72F6172B" w:rsidR="0022545E" w:rsidRPr="00171DED"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2.1.1.3 Индикативно разпределение на програмните средства (ЕС) в зависимост от вида на интервенцията</w:t>
      </w:r>
      <w:r w:rsidRPr="00171DED">
        <w:rPr>
          <w:rFonts w:ascii="Times New Roman" w:eastAsia="Calibri" w:hAnsi="Times New Roman" w:cs="Times New Roman"/>
          <w:noProof/>
          <w:sz w:val="24"/>
          <w:szCs w:val="20"/>
          <w:lang w:val="bg-BG" w:eastAsia="bg-BG" w:bidi="bg-BG"/>
        </w:rPr>
        <w:t xml:space="preserve"> (не се прилага за ЕФМДР)</w:t>
      </w:r>
    </w:p>
    <w:p w14:paraId="6AB47BFB" w14:textId="77777777" w:rsidR="0022545E" w:rsidRPr="00171DED" w:rsidRDefault="0022545E" w:rsidP="0022545E">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vii)</w:t>
      </w:r>
    </w:p>
    <w:tbl>
      <w:tblPr>
        <w:tblStyle w:val="TableGrid3"/>
        <w:tblW w:w="0" w:type="auto"/>
        <w:tblLook w:val="04A0" w:firstRow="1" w:lastRow="0" w:firstColumn="1" w:lastColumn="0" w:noHBand="0" w:noVBand="1"/>
      </w:tblPr>
      <w:tblGrid>
        <w:gridCol w:w="1479"/>
        <w:gridCol w:w="1175"/>
        <w:gridCol w:w="1353"/>
        <w:gridCol w:w="1593"/>
        <w:gridCol w:w="1719"/>
        <w:gridCol w:w="1743"/>
      </w:tblGrid>
      <w:tr w:rsidR="0022545E" w:rsidRPr="0010575B" w14:paraId="477EEF9B" w14:textId="77777777" w:rsidTr="008060AA">
        <w:tc>
          <w:tcPr>
            <w:tcW w:w="9062" w:type="dxa"/>
            <w:gridSpan w:val="6"/>
          </w:tcPr>
          <w:p w14:paraId="290532E9"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4: Измерение 1 – Област на интервенция</w:t>
            </w:r>
          </w:p>
        </w:tc>
      </w:tr>
      <w:tr w:rsidR="0022545E" w:rsidRPr="00171DED" w14:paraId="546FDD84" w14:textId="77777777" w:rsidTr="008060AA">
        <w:tc>
          <w:tcPr>
            <w:tcW w:w="1479" w:type="dxa"/>
          </w:tcPr>
          <w:p w14:paraId="6BBAFAC7"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lastRenderedPageBreak/>
              <w:t>Приоритет №</w:t>
            </w:r>
          </w:p>
        </w:tc>
        <w:tc>
          <w:tcPr>
            <w:tcW w:w="1175" w:type="dxa"/>
          </w:tcPr>
          <w:p w14:paraId="7F338C97"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53" w:type="dxa"/>
          </w:tcPr>
          <w:p w14:paraId="77A5770F"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593" w:type="dxa"/>
          </w:tcPr>
          <w:p w14:paraId="21D5848B"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719" w:type="dxa"/>
          </w:tcPr>
          <w:p w14:paraId="174A9959"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1743" w:type="dxa"/>
          </w:tcPr>
          <w:p w14:paraId="23E99E6F"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A2111D" w:rsidRPr="0010575B" w14:paraId="42A219A7" w14:textId="77777777" w:rsidTr="006706FC">
        <w:trPr>
          <w:trHeight w:val="566"/>
        </w:trPr>
        <w:tc>
          <w:tcPr>
            <w:tcW w:w="1479" w:type="dxa"/>
            <w:vMerge w:val="restart"/>
            <w:tcBorders>
              <w:bottom w:val="single" w:sz="4" w:space="0" w:color="auto"/>
            </w:tcBorders>
            <w:vAlign w:val="center"/>
          </w:tcPr>
          <w:p w14:paraId="6291FEF2" w14:textId="79D74569" w:rsidR="00A2111D" w:rsidRPr="00171DED" w:rsidRDefault="00A2111D" w:rsidP="00A2111D">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2 </w:t>
            </w:r>
            <w:ins w:id="1065" w:author="OPOS BG31" w:date="2021-02-04T16:41:00Z">
              <w:r>
                <w:rPr>
                  <w:rFonts w:ascii="Times New Roman" w:eastAsia="Times New Roman" w:hAnsi="Times New Roman" w:cs="Times New Roman"/>
                  <w:iCs/>
                  <w:noProof/>
                  <w:sz w:val="20"/>
                  <w:szCs w:val="20"/>
                </w:rPr>
                <w:t>„</w:t>
              </w:r>
            </w:ins>
            <w:r w:rsidRPr="00171DED">
              <w:rPr>
                <w:rFonts w:ascii="Times New Roman" w:eastAsia="Times New Roman" w:hAnsi="Times New Roman" w:cs="Times New Roman"/>
                <w:iCs/>
                <w:noProof/>
                <w:sz w:val="20"/>
                <w:szCs w:val="20"/>
              </w:rPr>
              <w:t>Отпадъци</w:t>
            </w:r>
            <w:ins w:id="1066" w:author="OPOS BG31" w:date="2021-02-04T16:41:00Z">
              <w:r>
                <w:rPr>
                  <w:rFonts w:ascii="Times New Roman" w:eastAsia="Times New Roman" w:hAnsi="Times New Roman" w:cs="Times New Roman"/>
                  <w:iCs/>
                  <w:noProof/>
                  <w:sz w:val="20"/>
                  <w:szCs w:val="20"/>
                </w:rPr>
                <w:t>“</w:t>
              </w:r>
            </w:ins>
          </w:p>
        </w:tc>
        <w:tc>
          <w:tcPr>
            <w:tcW w:w="1175" w:type="dxa"/>
            <w:vMerge w:val="restart"/>
            <w:tcBorders>
              <w:bottom w:val="single" w:sz="4" w:space="0" w:color="auto"/>
            </w:tcBorders>
            <w:vAlign w:val="center"/>
          </w:tcPr>
          <w:p w14:paraId="15EE7CA2" w14:textId="77777777" w:rsidR="00A2111D" w:rsidRPr="00171DED" w:rsidRDefault="00A2111D" w:rsidP="00A2111D">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КФ</w:t>
            </w:r>
          </w:p>
        </w:tc>
        <w:tc>
          <w:tcPr>
            <w:tcW w:w="1353" w:type="dxa"/>
            <w:vMerge w:val="restart"/>
            <w:tcBorders>
              <w:bottom w:val="single" w:sz="4" w:space="0" w:color="auto"/>
            </w:tcBorders>
            <w:vAlign w:val="center"/>
          </w:tcPr>
          <w:p w14:paraId="793009D9" w14:textId="32EBB06A" w:rsidR="00A2111D" w:rsidRPr="00171DED" w:rsidRDefault="00A2111D" w:rsidP="00A2111D">
            <w:pPr>
              <w:spacing w:before="120" w:after="120"/>
              <w:rPr>
                <w:rFonts w:ascii="Times New Roman" w:eastAsia="Times New Roman" w:hAnsi="Times New Roman" w:cs="Times New Roman"/>
                <w:iCs/>
                <w:noProof/>
                <w:sz w:val="20"/>
                <w:szCs w:val="20"/>
              </w:rPr>
            </w:pPr>
          </w:p>
        </w:tc>
        <w:tc>
          <w:tcPr>
            <w:tcW w:w="1593" w:type="dxa"/>
            <w:vMerge w:val="restart"/>
            <w:tcBorders>
              <w:bottom w:val="single" w:sz="4" w:space="0" w:color="auto"/>
            </w:tcBorders>
            <w:vAlign w:val="center"/>
          </w:tcPr>
          <w:p w14:paraId="42F6B01C" w14:textId="3E0B9340" w:rsidR="00A2111D" w:rsidRPr="00171DED" w:rsidRDefault="00A2111D" w:rsidP="00A2111D">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“Насърчаване на прехода към кръгова</w:t>
            </w:r>
            <w:r w:rsidRPr="00171DED">
              <w:rPr>
                <w:rFonts w:ascii="Times New Roman" w:hAnsi="Times New Roman"/>
                <w:noProof/>
                <w:sz w:val="20"/>
                <w:szCs w:val="20"/>
              </w:rPr>
              <w:t xml:space="preserve"> и ресурсно ефективна</w:t>
            </w:r>
            <w:r w:rsidRPr="00171DED">
              <w:rPr>
                <w:rFonts w:ascii="Times New Roman" w:eastAsia="Times New Roman" w:hAnsi="Times New Roman" w:cs="Times New Roman"/>
                <w:iCs/>
                <w:noProof/>
                <w:sz w:val="20"/>
                <w:szCs w:val="20"/>
              </w:rPr>
              <w:t xml:space="preserve"> икономика”</w:t>
            </w:r>
          </w:p>
        </w:tc>
        <w:tc>
          <w:tcPr>
            <w:tcW w:w="1719" w:type="dxa"/>
            <w:tcBorders>
              <w:bottom w:val="single" w:sz="4" w:space="0" w:color="auto"/>
            </w:tcBorders>
            <w:vAlign w:val="center"/>
          </w:tcPr>
          <w:p w14:paraId="068C74D8" w14:textId="77777777" w:rsidR="005F7407" w:rsidRPr="00843531" w:rsidRDefault="00A2111D" w:rsidP="00456C39">
            <w:pPr>
              <w:spacing w:before="120" w:after="120"/>
              <w:jc w:val="both"/>
              <w:rPr>
                <w:del w:id="1067" w:author="OPOS BG31" w:date="2021-02-04T16:41:00Z"/>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042 Управление на битови отпадъци</w:t>
            </w:r>
            <w:ins w:id="1068" w:author="OPOS BG31" w:date="2021-02-04T16:41:00Z">
              <w:r w:rsidR="007D3CA8">
                <w:rPr>
                  <w:rFonts w:ascii="Times New Roman" w:eastAsia="Times New Roman" w:hAnsi="Times New Roman" w:cs="Times New Roman"/>
                  <w:iCs/>
                  <w:noProof/>
                  <w:sz w:val="20"/>
                  <w:szCs w:val="20"/>
                </w:rPr>
                <w:t>:</w:t>
              </w:r>
            </w:ins>
            <w:r w:rsidRPr="00171DED">
              <w:rPr>
                <w:rFonts w:ascii="Times New Roman" w:eastAsia="Times New Roman" w:hAnsi="Times New Roman" w:cs="Times New Roman"/>
                <w:iCs/>
                <w:noProof/>
                <w:sz w:val="20"/>
                <w:szCs w:val="20"/>
              </w:rPr>
              <w:t xml:space="preserve"> превантивни мерки, мерки за минимизиране, сортиране</w:t>
            </w:r>
            <w:ins w:id="1069" w:author="OPOS BG31" w:date="2021-02-04T16:41:00Z">
              <w:r w:rsidR="007D3CA8">
                <w:rPr>
                  <w:rFonts w:ascii="Times New Roman" w:eastAsia="Times New Roman" w:hAnsi="Times New Roman" w:cs="Times New Roman"/>
                  <w:iCs/>
                  <w:noProof/>
                  <w:sz w:val="20"/>
                  <w:szCs w:val="20"/>
                </w:rPr>
                <w:t>, повторна употреба</w:t>
              </w:r>
            </w:ins>
            <w:r w:rsidRPr="00171DED">
              <w:rPr>
                <w:rFonts w:ascii="Times New Roman" w:eastAsia="Times New Roman" w:hAnsi="Times New Roman" w:cs="Times New Roman"/>
                <w:iCs/>
                <w:noProof/>
                <w:sz w:val="20"/>
                <w:szCs w:val="20"/>
              </w:rPr>
              <w:t xml:space="preserve"> и рециклиране</w:t>
            </w:r>
          </w:p>
          <w:p w14:paraId="7B5094A3" w14:textId="556B3438" w:rsidR="00A2111D" w:rsidRPr="00171DED" w:rsidRDefault="00A2111D" w:rsidP="006706FC">
            <w:pPr>
              <w:spacing w:before="120" w:after="120"/>
              <w:rPr>
                <w:rFonts w:ascii="Times New Roman" w:eastAsia="Times New Roman" w:hAnsi="Times New Roman" w:cs="Times New Roman"/>
                <w:iCs/>
                <w:noProof/>
                <w:sz w:val="20"/>
                <w:szCs w:val="20"/>
              </w:rPr>
            </w:pPr>
          </w:p>
        </w:tc>
        <w:tc>
          <w:tcPr>
            <w:tcW w:w="1743" w:type="dxa"/>
            <w:tcBorders>
              <w:bottom w:val="single" w:sz="4" w:space="0" w:color="auto"/>
            </w:tcBorders>
            <w:vAlign w:val="center"/>
          </w:tcPr>
          <w:p w14:paraId="5D633982" w14:textId="75ED9F32" w:rsidR="00A2111D" w:rsidRPr="00B84549" w:rsidRDefault="00A2111D" w:rsidP="006706FC">
            <w:pPr>
              <w:spacing w:before="120" w:after="120"/>
              <w:rPr>
                <w:rFonts w:ascii="Times New Roman" w:eastAsia="Times New Roman" w:hAnsi="Times New Roman" w:cs="Times New Roman"/>
                <w:b/>
                <w:iCs/>
                <w:noProof/>
                <w:sz w:val="20"/>
                <w:szCs w:val="20"/>
              </w:rPr>
            </w:pPr>
            <w:ins w:id="1070" w:author="OPOS BG31" w:date="2021-02-04T16:41:00Z">
              <w:r w:rsidRPr="00B84549">
                <w:rPr>
                  <w:rFonts w:ascii="Times New Roman" w:hAnsi="Times New Roman" w:cs="Times New Roman"/>
                  <w:sz w:val="20"/>
                  <w:szCs w:val="20"/>
                </w:rPr>
                <w:t>77 821 737,00</w:t>
              </w:r>
            </w:ins>
          </w:p>
        </w:tc>
      </w:tr>
      <w:tr w:rsidR="00A2111D" w:rsidRPr="0010575B" w14:paraId="3F30DA3A" w14:textId="77777777" w:rsidTr="006706FC">
        <w:trPr>
          <w:trHeight w:val="1317"/>
        </w:trPr>
        <w:tc>
          <w:tcPr>
            <w:tcW w:w="1479" w:type="dxa"/>
            <w:vMerge/>
            <w:tcBorders>
              <w:bottom w:val="single" w:sz="4" w:space="0" w:color="auto"/>
            </w:tcBorders>
          </w:tcPr>
          <w:p w14:paraId="5FBEE4F2" w14:textId="77777777" w:rsidR="00A2111D" w:rsidRPr="00171DED" w:rsidRDefault="00A2111D" w:rsidP="00600AE4">
            <w:pPr>
              <w:spacing w:before="120" w:after="120"/>
              <w:jc w:val="both"/>
              <w:rPr>
                <w:rFonts w:ascii="Times New Roman" w:eastAsia="Times New Roman" w:hAnsi="Times New Roman" w:cs="Times New Roman"/>
                <w:iCs/>
                <w:noProof/>
                <w:sz w:val="20"/>
                <w:szCs w:val="20"/>
              </w:rPr>
            </w:pPr>
          </w:p>
        </w:tc>
        <w:tc>
          <w:tcPr>
            <w:tcW w:w="1175" w:type="dxa"/>
            <w:vMerge/>
            <w:tcBorders>
              <w:bottom w:val="single" w:sz="4" w:space="0" w:color="auto"/>
            </w:tcBorders>
          </w:tcPr>
          <w:p w14:paraId="39620A7B" w14:textId="77777777" w:rsidR="00A2111D" w:rsidRPr="00171DED" w:rsidRDefault="00A2111D" w:rsidP="00600AE4">
            <w:pPr>
              <w:spacing w:before="120" w:after="120"/>
              <w:jc w:val="both"/>
              <w:rPr>
                <w:rFonts w:ascii="Times New Roman" w:eastAsia="Times New Roman" w:hAnsi="Times New Roman" w:cs="Times New Roman"/>
                <w:b/>
                <w:iCs/>
                <w:noProof/>
                <w:sz w:val="20"/>
                <w:szCs w:val="20"/>
              </w:rPr>
            </w:pPr>
          </w:p>
        </w:tc>
        <w:tc>
          <w:tcPr>
            <w:tcW w:w="1353" w:type="dxa"/>
            <w:vMerge/>
            <w:tcBorders>
              <w:bottom w:val="single" w:sz="4" w:space="0" w:color="auto"/>
            </w:tcBorders>
            <w:vAlign w:val="center"/>
          </w:tcPr>
          <w:p w14:paraId="0138E01D" w14:textId="0275BAC5" w:rsidR="00A2111D" w:rsidRPr="00171DED" w:rsidRDefault="00A2111D" w:rsidP="00600AE4">
            <w:pPr>
              <w:spacing w:before="120" w:after="120"/>
              <w:jc w:val="both"/>
              <w:rPr>
                <w:rFonts w:ascii="Times New Roman" w:eastAsia="Times New Roman" w:hAnsi="Times New Roman" w:cs="Times New Roman"/>
                <w:b/>
                <w:iCs/>
                <w:noProof/>
                <w:sz w:val="20"/>
                <w:szCs w:val="20"/>
              </w:rPr>
            </w:pPr>
          </w:p>
        </w:tc>
        <w:tc>
          <w:tcPr>
            <w:tcW w:w="1593" w:type="dxa"/>
            <w:vMerge/>
            <w:tcBorders>
              <w:bottom w:val="single" w:sz="4" w:space="0" w:color="auto"/>
            </w:tcBorders>
          </w:tcPr>
          <w:p w14:paraId="7DFA5A53" w14:textId="77777777" w:rsidR="00A2111D" w:rsidRPr="00171DED" w:rsidRDefault="00A2111D" w:rsidP="00600AE4">
            <w:pPr>
              <w:spacing w:before="120" w:after="120"/>
              <w:jc w:val="both"/>
              <w:rPr>
                <w:rFonts w:ascii="Times New Roman" w:eastAsia="Times New Roman" w:hAnsi="Times New Roman" w:cs="Times New Roman"/>
                <w:b/>
                <w:iCs/>
                <w:noProof/>
                <w:sz w:val="20"/>
                <w:szCs w:val="20"/>
              </w:rPr>
            </w:pPr>
          </w:p>
        </w:tc>
        <w:tc>
          <w:tcPr>
            <w:tcW w:w="1719" w:type="dxa"/>
            <w:tcBorders>
              <w:bottom w:val="single" w:sz="4" w:space="0" w:color="auto"/>
            </w:tcBorders>
            <w:vAlign w:val="center"/>
          </w:tcPr>
          <w:p w14:paraId="1D84FF93" w14:textId="1F100E66" w:rsidR="00A2111D" w:rsidRPr="006706FC" w:rsidRDefault="005F7407" w:rsidP="006706FC">
            <w:pPr>
              <w:spacing w:before="120" w:after="120"/>
              <w:rPr>
                <w:rFonts w:ascii="Times New Roman" w:hAnsi="Times New Roman"/>
                <w:sz w:val="20"/>
                <w:lang w:val="en-US"/>
              </w:rPr>
            </w:pPr>
            <w:del w:id="1071" w:author="OPOS BG31" w:date="2021-02-04T16:41:00Z">
              <w:r w:rsidRPr="00843531">
                <w:rPr>
                  <w:rFonts w:ascii="Times New Roman" w:hAnsi="Times New Roman"/>
                  <w:sz w:val="20"/>
                </w:rPr>
                <w:delText>043</w:delText>
              </w:r>
            </w:del>
            <w:ins w:id="1072" w:author="OPOS BG31" w:date="2021-02-04T16:41:00Z">
              <w:r w:rsidR="00A2111D" w:rsidRPr="00171DED">
                <w:rPr>
                  <w:rFonts w:ascii="Times New Roman" w:hAnsi="Times New Roman"/>
                  <w:sz w:val="20"/>
                </w:rPr>
                <w:t>04</w:t>
              </w:r>
              <w:r w:rsidR="005D30BD">
                <w:rPr>
                  <w:rFonts w:ascii="Times New Roman" w:hAnsi="Times New Roman"/>
                  <w:sz w:val="20"/>
                </w:rPr>
                <w:t>2</w:t>
              </w:r>
              <w:r w:rsidR="005D30BD">
                <w:rPr>
                  <w:rFonts w:ascii="Times New Roman" w:hAnsi="Times New Roman"/>
                  <w:sz w:val="20"/>
                  <w:lang w:val="en-US"/>
                </w:rPr>
                <w:t>bis</w:t>
              </w:r>
            </w:ins>
            <w:r w:rsidR="00A2111D" w:rsidRPr="00171DED">
              <w:rPr>
                <w:rFonts w:ascii="Times New Roman" w:hAnsi="Times New Roman"/>
                <w:sz w:val="20"/>
              </w:rPr>
              <w:t xml:space="preserve"> Управление на битови </w:t>
            </w:r>
            <w:r w:rsidR="00A2111D" w:rsidRPr="00117728">
              <w:rPr>
                <w:rFonts w:ascii="Times New Roman" w:hAnsi="Times New Roman"/>
                <w:sz w:val="20"/>
              </w:rPr>
              <w:t>отпадъци</w:t>
            </w:r>
            <w:del w:id="1073" w:author="OPOS BG31" w:date="2021-02-04T16:41:00Z">
              <w:r w:rsidRPr="00843531">
                <w:rPr>
                  <w:rFonts w:ascii="Times New Roman" w:hAnsi="Times New Roman"/>
                  <w:sz w:val="20"/>
                </w:rPr>
                <w:delText xml:space="preserve"> механично-биологична обработка, термична обработка</w:delText>
              </w:r>
            </w:del>
            <w:ins w:id="1074" w:author="OPOS BG31" w:date="2021-02-04T16:41:00Z">
              <w:r w:rsidR="005D30BD" w:rsidRPr="00117728">
                <w:rPr>
                  <w:rFonts w:ascii="Times New Roman" w:hAnsi="Times New Roman"/>
                  <w:sz w:val="20"/>
                </w:rPr>
                <w:t>:</w:t>
              </w:r>
              <w:r w:rsidR="00A2111D" w:rsidRPr="00117728">
                <w:rPr>
                  <w:rFonts w:ascii="Times New Roman" w:hAnsi="Times New Roman"/>
                  <w:sz w:val="20"/>
                </w:rPr>
                <w:t xml:space="preserve"> </w:t>
              </w:r>
              <w:r w:rsidR="005D30BD" w:rsidRPr="00117728">
                <w:rPr>
                  <w:rFonts w:ascii="Times New Roman" w:hAnsi="Times New Roman"/>
                  <w:sz w:val="20"/>
                </w:rPr>
                <w:t>третиране на остатъчните отпадъци</w:t>
              </w:r>
            </w:ins>
          </w:p>
        </w:tc>
        <w:tc>
          <w:tcPr>
            <w:tcW w:w="1743" w:type="dxa"/>
            <w:tcBorders>
              <w:bottom w:val="single" w:sz="4" w:space="0" w:color="auto"/>
            </w:tcBorders>
            <w:vAlign w:val="center"/>
          </w:tcPr>
          <w:p w14:paraId="124D6BE5" w14:textId="38013FCB" w:rsidR="00A2111D" w:rsidRPr="00B84549" w:rsidRDefault="00A2111D" w:rsidP="006706FC">
            <w:pPr>
              <w:spacing w:before="120" w:after="120"/>
              <w:rPr>
                <w:rFonts w:ascii="Times New Roman" w:eastAsia="Times New Roman" w:hAnsi="Times New Roman" w:cs="Times New Roman"/>
                <w:b/>
                <w:iCs/>
                <w:noProof/>
                <w:sz w:val="20"/>
                <w:szCs w:val="20"/>
              </w:rPr>
            </w:pPr>
            <w:ins w:id="1075" w:author="OPOS BG31" w:date="2021-02-04T16:41:00Z">
              <w:r w:rsidRPr="00B84549">
                <w:rPr>
                  <w:rFonts w:ascii="Times New Roman" w:hAnsi="Times New Roman" w:cs="Times New Roman"/>
                  <w:sz w:val="20"/>
                  <w:szCs w:val="20"/>
                </w:rPr>
                <w:t>117 680 063,00</w:t>
              </w:r>
            </w:ins>
          </w:p>
        </w:tc>
      </w:tr>
    </w:tbl>
    <w:p w14:paraId="1CFA8991" w14:textId="77777777" w:rsidR="0022545E" w:rsidRPr="00171DED"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3"/>
        <w:tblW w:w="0" w:type="auto"/>
        <w:tblLook w:val="04A0" w:firstRow="1" w:lastRow="0" w:firstColumn="1" w:lastColumn="0" w:noHBand="0" w:noVBand="1"/>
      </w:tblPr>
      <w:tblGrid>
        <w:gridCol w:w="1478"/>
        <w:gridCol w:w="1178"/>
        <w:gridCol w:w="1354"/>
        <w:gridCol w:w="1570"/>
        <w:gridCol w:w="1735"/>
        <w:gridCol w:w="1747"/>
      </w:tblGrid>
      <w:tr w:rsidR="0022545E" w:rsidRPr="0010575B" w14:paraId="03417FA5" w14:textId="77777777" w:rsidTr="00E452D3">
        <w:tc>
          <w:tcPr>
            <w:tcW w:w="9062" w:type="dxa"/>
            <w:gridSpan w:val="6"/>
          </w:tcPr>
          <w:p w14:paraId="527C3D1E"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5: Измерение 2 – Форма на финансиране</w:t>
            </w:r>
          </w:p>
        </w:tc>
      </w:tr>
      <w:tr w:rsidR="0022545E" w:rsidRPr="00171DED" w14:paraId="506E9D38" w14:textId="77777777" w:rsidTr="005F7407">
        <w:tc>
          <w:tcPr>
            <w:tcW w:w="1478" w:type="dxa"/>
          </w:tcPr>
          <w:p w14:paraId="02CA84F5"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178" w:type="dxa"/>
          </w:tcPr>
          <w:p w14:paraId="2E5B5E55"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54" w:type="dxa"/>
          </w:tcPr>
          <w:p w14:paraId="023EBD9E"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570" w:type="dxa"/>
          </w:tcPr>
          <w:p w14:paraId="3BFD00F5"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735" w:type="dxa"/>
          </w:tcPr>
          <w:p w14:paraId="741A9770"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1747" w:type="dxa"/>
          </w:tcPr>
          <w:p w14:paraId="3B308BC3"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C45207" w:rsidRPr="00171DED" w14:paraId="701E1505" w14:textId="77777777" w:rsidTr="006706FC">
        <w:trPr>
          <w:trHeight w:val="710"/>
        </w:trPr>
        <w:tc>
          <w:tcPr>
            <w:tcW w:w="1478" w:type="dxa"/>
            <w:vMerge w:val="restart"/>
            <w:tcBorders>
              <w:bottom w:val="single" w:sz="4" w:space="0" w:color="auto"/>
            </w:tcBorders>
            <w:vAlign w:val="center"/>
          </w:tcPr>
          <w:p w14:paraId="3E923DF8" w14:textId="49187BB8" w:rsidR="00C45207" w:rsidRPr="00171DED" w:rsidRDefault="00C45207" w:rsidP="00C45207">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2 </w:t>
            </w:r>
            <w:ins w:id="1076" w:author="OPOS BG31" w:date="2021-02-04T16:41:00Z">
              <w:r>
                <w:rPr>
                  <w:rFonts w:ascii="Times New Roman" w:eastAsia="Times New Roman" w:hAnsi="Times New Roman" w:cs="Times New Roman"/>
                  <w:iCs/>
                  <w:noProof/>
                  <w:sz w:val="20"/>
                  <w:szCs w:val="20"/>
                </w:rPr>
                <w:t>„</w:t>
              </w:r>
            </w:ins>
            <w:r w:rsidRPr="00171DED">
              <w:rPr>
                <w:rFonts w:ascii="Times New Roman" w:eastAsia="Times New Roman" w:hAnsi="Times New Roman" w:cs="Times New Roman"/>
                <w:iCs/>
                <w:noProof/>
                <w:sz w:val="20"/>
                <w:szCs w:val="20"/>
              </w:rPr>
              <w:t>Отпадъци</w:t>
            </w:r>
            <w:ins w:id="1077" w:author="OPOS BG31" w:date="2021-02-04T16:41:00Z">
              <w:r>
                <w:rPr>
                  <w:rFonts w:ascii="Times New Roman" w:eastAsia="Times New Roman" w:hAnsi="Times New Roman" w:cs="Times New Roman"/>
                  <w:iCs/>
                  <w:noProof/>
                  <w:sz w:val="20"/>
                  <w:szCs w:val="20"/>
                </w:rPr>
                <w:t>“</w:t>
              </w:r>
            </w:ins>
          </w:p>
        </w:tc>
        <w:tc>
          <w:tcPr>
            <w:tcW w:w="1178" w:type="dxa"/>
            <w:vMerge w:val="restart"/>
            <w:tcBorders>
              <w:bottom w:val="single" w:sz="4" w:space="0" w:color="auto"/>
            </w:tcBorders>
            <w:vAlign w:val="center"/>
          </w:tcPr>
          <w:p w14:paraId="0B6017A8" w14:textId="77777777" w:rsidR="00C45207" w:rsidRPr="00171DED" w:rsidRDefault="00C45207" w:rsidP="00C45207">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КФ</w:t>
            </w:r>
          </w:p>
        </w:tc>
        <w:tc>
          <w:tcPr>
            <w:tcW w:w="1354" w:type="dxa"/>
            <w:vMerge w:val="restart"/>
            <w:tcBorders>
              <w:bottom w:val="single" w:sz="4" w:space="0" w:color="auto"/>
            </w:tcBorders>
            <w:vAlign w:val="center"/>
          </w:tcPr>
          <w:p w14:paraId="0078433B" w14:textId="5C00FDA7" w:rsidR="00C45207" w:rsidRPr="00171DED" w:rsidRDefault="00C45207" w:rsidP="00C45207">
            <w:pPr>
              <w:spacing w:before="120"/>
              <w:jc w:val="center"/>
              <w:rPr>
                <w:rFonts w:ascii="Times New Roman" w:eastAsia="Calibri" w:hAnsi="Times New Roman" w:cs="Times New Roman"/>
                <w:noProof/>
                <w:sz w:val="20"/>
                <w:szCs w:val="18"/>
              </w:rPr>
            </w:pPr>
          </w:p>
        </w:tc>
        <w:tc>
          <w:tcPr>
            <w:tcW w:w="1570" w:type="dxa"/>
            <w:vMerge w:val="restart"/>
            <w:tcBorders>
              <w:bottom w:val="single" w:sz="4" w:space="0" w:color="auto"/>
            </w:tcBorders>
            <w:vAlign w:val="center"/>
          </w:tcPr>
          <w:p w14:paraId="20B7CE94" w14:textId="460524AA" w:rsidR="00C45207" w:rsidRPr="00171DED" w:rsidRDefault="005F7407" w:rsidP="006706FC">
            <w:pPr>
              <w:spacing w:before="120" w:after="120"/>
              <w:rPr>
                <w:rFonts w:ascii="Times New Roman" w:eastAsia="Times New Roman" w:hAnsi="Times New Roman" w:cs="Times New Roman"/>
                <w:iCs/>
                <w:noProof/>
                <w:sz w:val="20"/>
                <w:szCs w:val="20"/>
              </w:rPr>
            </w:pPr>
            <w:del w:id="1078" w:author="OPOS BG31" w:date="2021-02-04T16:41:00Z">
              <w:r w:rsidRPr="00843531">
                <w:rPr>
                  <w:rFonts w:ascii="Times New Roman" w:eastAsia="Times New Roman" w:hAnsi="Times New Roman" w:cs="Times New Roman"/>
                  <w:iCs/>
                  <w:noProof/>
                  <w:sz w:val="20"/>
                  <w:szCs w:val="20"/>
                </w:rPr>
                <w:delText xml:space="preserve"> “</w:delText>
              </w:r>
            </w:del>
            <w:ins w:id="1079" w:author="OPOS BG31" w:date="2021-02-04T16:41:00Z">
              <w:r w:rsidR="00C45207">
                <w:rPr>
                  <w:rFonts w:ascii="Times New Roman" w:eastAsia="Times New Roman" w:hAnsi="Times New Roman" w:cs="Times New Roman"/>
                  <w:iCs/>
                  <w:noProof/>
                  <w:sz w:val="20"/>
                  <w:szCs w:val="20"/>
                </w:rPr>
                <w:t>„</w:t>
              </w:r>
            </w:ins>
            <w:r w:rsidR="00C45207" w:rsidRPr="00171DED">
              <w:rPr>
                <w:rFonts w:ascii="Times New Roman" w:eastAsia="Times New Roman" w:hAnsi="Times New Roman" w:cs="Times New Roman"/>
                <w:iCs/>
                <w:noProof/>
                <w:sz w:val="20"/>
                <w:szCs w:val="20"/>
              </w:rPr>
              <w:t xml:space="preserve">Насърчаване на прехода към кръгова </w:t>
            </w:r>
            <w:r w:rsidR="00C45207" w:rsidRPr="00171DED">
              <w:rPr>
                <w:rFonts w:ascii="Times New Roman" w:hAnsi="Times New Roman"/>
                <w:noProof/>
                <w:sz w:val="20"/>
                <w:szCs w:val="20"/>
              </w:rPr>
              <w:t xml:space="preserve">и ресурсно ефективна </w:t>
            </w:r>
            <w:r w:rsidR="00C45207" w:rsidRPr="00171DED">
              <w:rPr>
                <w:rFonts w:ascii="Times New Roman" w:eastAsia="Times New Roman" w:hAnsi="Times New Roman" w:cs="Times New Roman"/>
                <w:iCs/>
                <w:noProof/>
                <w:sz w:val="20"/>
                <w:szCs w:val="20"/>
              </w:rPr>
              <w:t>икономика”</w:t>
            </w:r>
          </w:p>
        </w:tc>
        <w:tc>
          <w:tcPr>
            <w:tcW w:w="1735" w:type="dxa"/>
            <w:tcBorders>
              <w:bottom w:val="single" w:sz="4" w:space="0" w:color="auto"/>
            </w:tcBorders>
            <w:vAlign w:val="center"/>
          </w:tcPr>
          <w:p w14:paraId="467CDAAF" w14:textId="77777777" w:rsidR="00C45207" w:rsidRPr="00171DED" w:rsidRDefault="00C45207" w:rsidP="00C45207">
            <w:pPr>
              <w:spacing w:before="120" w:after="120"/>
              <w:ind w:left="45"/>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01 Безвъзмездни средства</w:t>
            </w:r>
          </w:p>
        </w:tc>
        <w:tc>
          <w:tcPr>
            <w:tcW w:w="1747" w:type="dxa"/>
            <w:tcBorders>
              <w:bottom w:val="single" w:sz="4" w:space="0" w:color="auto"/>
            </w:tcBorders>
            <w:vAlign w:val="center"/>
          </w:tcPr>
          <w:p w14:paraId="3EDE4587" w14:textId="5353E1E6" w:rsidR="00C45207" w:rsidRPr="00C45207" w:rsidRDefault="00C45207" w:rsidP="006706FC">
            <w:pPr>
              <w:spacing w:before="120" w:after="120"/>
              <w:rPr>
                <w:rFonts w:ascii="Times New Roman" w:eastAsia="Times New Roman" w:hAnsi="Times New Roman" w:cs="Times New Roman"/>
                <w:b/>
                <w:iCs/>
                <w:noProof/>
                <w:sz w:val="20"/>
                <w:szCs w:val="20"/>
              </w:rPr>
            </w:pPr>
            <w:ins w:id="1080" w:author="OPOS BG31" w:date="2021-02-04T16:41:00Z">
              <w:r w:rsidRPr="00C45207">
                <w:rPr>
                  <w:rFonts w:ascii="Times New Roman" w:hAnsi="Times New Roman" w:cs="Times New Roman"/>
                  <w:sz w:val="20"/>
                  <w:szCs w:val="20"/>
                </w:rPr>
                <w:t>182 463 857,00</w:t>
              </w:r>
            </w:ins>
          </w:p>
        </w:tc>
      </w:tr>
      <w:tr w:rsidR="00C45207" w:rsidRPr="0010575B" w14:paraId="5271BD14" w14:textId="77777777" w:rsidTr="006706FC">
        <w:trPr>
          <w:trHeight w:val="1860"/>
        </w:trPr>
        <w:tc>
          <w:tcPr>
            <w:tcW w:w="1478" w:type="dxa"/>
            <w:vMerge/>
            <w:tcBorders>
              <w:bottom w:val="single" w:sz="4" w:space="0" w:color="auto"/>
            </w:tcBorders>
            <w:vAlign w:val="center"/>
          </w:tcPr>
          <w:p w14:paraId="7F445F66" w14:textId="77777777" w:rsidR="00C45207" w:rsidRPr="00171DED" w:rsidRDefault="00C45207" w:rsidP="00C45207">
            <w:pPr>
              <w:spacing w:before="120" w:after="120"/>
              <w:jc w:val="both"/>
              <w:rPr>
                <w:rFonts w:ascii="Times New Roman" w:eastAsia="Times New Roman" w:hAnsi="Times New Roman" w:cs="Times New Roman"/>
                <w:iCs/>
                <w:noProof/>
                <w:sz w:val="20"/>
                <w:szCs w:val="20"/>
              </w:rPr>
            </w:pPr>
          </w:p>
        </w:tc>
        <w:tc>
          <w:tcPr>
            <w:tcW w:w="1178" w:type="dxa"/>
            <w:vMerge/>
            <w:tcBorders>
              <w:bottom w:val="single" w:sz="4" w:space="0" w:color="auto"/>
            </w:tcBorders>
            <w:vAlign w:val="center"/>
          </w:tcPr>
          <w:p w14:paraId="7D0CD159" w14:textId="77777777" w:rsidR="00C45207" w:rsidRPr="00171DED" w:rsidRDefault="00C45207" w:rsidP="00C45207">
            <w:pPr>
              <w:spacing w:before="120" w:after="120"/>
              <w:jc w:val="both"/>
              <w:rPr>
                <w:rFonts w:ascii="Times New Roman" w:eastAsia="Times New Roman" w:hAnsi="Times New Roman" w:cs="Times New Roman"/>
                <w:iCs/>
                <w:noProof/>
                <w:sz w:val="20"/>
                <w:szCs w:val="20"/>
              </w:rPr>
            </w:pPr>
          </w:p>
        </w:tc>
        <w:tc>
          <w:tcPr>
            <w:tcW w:w="1354" w:type="dxa"/>
            <w:vMerge/>
            <w:tcBorders>
              <w:bottom w:val="single" w:sz="4" w:space="0" w:color="auto"/>
            </w:tcBorders>
            <w:vAlign w:val="center"/>
          </w:tcPr>
          <w:p w14:paraId="6FC848ED" w14:textId="53F13808" w:rsidR="00C45207" w:rsidRPr="00171DED" w:rsidRDefault="00C45207" w:rsidP="00C45207">
            <w:pPr>
              <w:spacing w:before="120"/>
              <w:jc w:val="center"/>
              <w:rPr>
                <w:rFonts w:ascii="Times New Roman" w:eastAsia="Calibri" w:hAnsi="Times New Roman" w:cs="Times New Roman"/>
                <w:noProof/>
                <w:sz w:val="20"/>
                <w:szCs w:val="18"/>
              </w:rPr>
            </w:pPr>
          </w:p>
        </w:tc>
        <w:tc>
          <w:tcPr>
            <w:tcW w:w="1570" w:type="dxa"/>
            <w:vMerge/>
            <w:tcBorders>
              <w:bottom w:val="single" w:sz="4" w:space="0" w:color="auto"/>
            </w:tcBorders>
            <w:vAlign w:val="center"/>
          </w:tcPr>
          <w:p w14:paraId="71A2A734" w14:textId="77777777" w:rsidR="00C45207" w:rsidRPr="00171DED" w:rsidRDefault="00C45207" w:rsidP="00C45207">
            <w:pPr>
              <w:spacing w:before="120" w:after="120"/>
              <w:jc w:val="both"/>
              <w:rPr>
                <w:rFonts w:ascii="Times New Roman" w:eastAsia="Times New Roman" w:hAnsi="Times New Roman" w:cs="Times New Roman"/>
                <w:iCs/>
                <w:noProof/>
                <w:sz w:val="20"/>
                <w:szCs w:val="20"/>
              </w:rPr>
            </w:pPr>
          </w:p>
        </w:tc>
        <w:tc>
          <w:tcPr>
            <w:tcW w:w="1735" w:type="dxa"/>
            <w:tcBorders>
              <w:bottom w:val="single" w:sz="4" w:space="0" w:color="auto"/>
            </w:tcBorders>
            <w:vAlign w:val="center"/>
          </w:tcPr>
          <w:p w14:paraId="07F56084" w14:textId="7FF3AF8E" w:rsidR="00C45207" w:rsidRPr="00171DED" w:rsidRDefault="00C45207" w:rsidP="00C45207">
            <w:pPr>
              <w:spacing w:before="120" w:after="120"/>
              <w:ind w:left="45"/>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02-05 Финансови инструменти – в зависимост от резултатите от Предварителната оценка на ФИ</w:t>
            </w:r>
          </w:p>
        </w:tc>
        <w:tc>
          <w:tcPr>
            <w:tcW w:w="1747" w:type="dxa"/>
            <w:tcBorders>
              <w:bottom w:val="single" w:sz="4" w:space="0" w:color="auto"/>
            </w:tcBorders>
            <w:vAlign w:val="center"/>
          </w:tcPr>
          <w:p w14:paraId="6B846DB6" w14:textId="540E197B" w:rsidR="00C45207" w:rsidRPr="00C45207" w:rsidRDefault="00C45207" w:rsidP="006706FC">
            <w:pPr>
              <w:spacing w:before="120" w:after="120"/>
              <w:rPr>
                <w:rFonts w:ascii="Times New Roman" w:eastAsia="Times New Roman" w:hAnsi="Times New Roman" w:cs="Times New Roman"/>
                <w:b/>
                <w:iCs/>
                <w:noProof/>
                <w:sz w:val="20"/>
                <w:szCs w:val="20"/>
              </w:rPr>
            </w:pPr>
            <w:ins w:id="1081" w:author="OPOS BG31" w:date="2021-02-04T16:41:00Z">
              <w:r w:rsidRPr="00C45207">
                <w:rPr>
                  <w:rFonts w:ascii="Times New Roman" w:hAnsi="Times New Roman" w:cs="Times New Roman"/>
                  <w:sz w:val="20"/>
                  <w:szCs w:val="20"/>
                </w:rPr>
                <w:t>13 037 943,00</w:t>
              </w:r>
            </w:ins>
          </w:p>
        </w:tc>
      </w:tr>
    </w:tbl>
    <w:p w14:paraId="1D4DE46B" w14:textId="77777777" w:rsidR="0022545E" w:rsidRPr="00171DED"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3"/>
        <w:tblW w:w="0" w:type="auto"/>
        <w:tblLook w:val="04A0" w:firstRow="1" w:lastRow="0" w:firstColumn="1" w:lastColumn="0" w:noHBand="0" w:noVBand="1"/>
      </w:tblPr>
      <w:tblGrid>
        <w:gridCol w:w="1574"/>
        <w:gridCol w:w="1340"/>
        <w:gridCol w:w="1416"/>
        <w:gridCol w:w="1628"/>
        <w:gridCol w:w="1021"/>
        <w:gridCol w:w="2083"/>
      </w:tblGrid>
      <w:tr w:rsidR="0022545E" w:rsidRPr="0010575B" w14:paraId="5944889D" w14:textId="77777777" w:rsidTr="00385A61">
        <w:tc>
          <w:tcPr>
            <w:tcW w:w="9062" w:type="dxa"/>
            <w:gridSpan w:val="6"/>
          </w:tcPr>
          <w:p w14:paraId="50409943"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6: Измерение 3 – Териториален механизъм за изпълнение и териториална насоченост</w:t>
            </w:r>
          </w:p>
        </w:tc>
      </w:tr>
      <w:tr w:rsidR="0022545E" w:rsidRPr="00171DED" w14:paraId="29907657" w14:textId="77777777" w:rsidTr="00385A61">
        <w:tc>
          <w:tcPr>
            <w:tcW w:w="1574" w:type="dxa"/>
          </w:tcPr>
          <w:p w14:paraId="3539D0BE"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340" w:type="dxa"/>
          </w:tcPr>
          <w:p w14:paraId="0609DD79"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416" w:type="dxa"/>
          </w:tcPr>
          <w:p w14:paraId="43821345"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628" w:type="dxa"/>
          </w:tcPr>
          <w:p w14:paraId="702A0D43"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21" w:type="dxa"/>
          </w:tcPr>
          <w:p w14:paraId="184BC352"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2083" w:type="dxa"/>
          </w:tcPr>
          <w:p w14:paraId="2D90DD8F"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B56B5E" w:rsidRPr="00171DED" w14:paraId="1DDCF220" w14:textId="77777777" w:rsidTr="006706FC">
        <w:trPr>
          <w:trHeight w:val="779"/>
        </w:trPr>
        <w:tc>
          <w:tcPr>
            <w:tcW w:w="1574" w:type="dxa"/>
            <w:vMerge w:val="restart"/>
            <w:vAlign w:val="center"/>
          </w:tcPr>
          <w:p w14:paraId="2618B4B5" w14:textId="4E5C5DC8" w:rsidR="00B56B5E" w:rsidRPr="00171DED" w:rsidRDefault="004D375A" w:rsidP="00B56B5E">
            <w:pPr>
              <w:spacing w:before="120" w:after="120"/>
              <w:rPr>
                <w:rFonts w:ascii="Times New Roman" w:eastAsia="Times New Roman" w:hAnsi="Times New Roman" w:cs="Times New Roman"/>
                <w:iCs/>
                <w:noProof/>
                <w:sz w:val="20"/>
                <w:szCs w:val="20"/>
              </w:rPr>
            </w:pPr>
            <w:del w:id="1082" w:author="OPOS BG31" w:date="2021-02-04T16:41:00Z">
              <w:r w:rsidRPr="00843531">
                <w:rPr>
                  <w:rFonts w:ascii="Times New Roman" w:eastAsia="Times New Roman" w:hAnsi="Times New Roman" w:cs="Times New Roman"/>
                  <w:iCs/>
                  <w:noProof/>
                  <w:sz w:val="20"/>
                  <w:szCs w:val="20"/>
                </w:rPr>
                <w:delText xml:space="preserve">2 </w:delText>
              </w:r>
            </w:del>
            <w:ins w:id="1083" w:author="OPOS BG31" w:date="2021-02-04T16:41:00Z">
              <w:r w:rsidR="00B56B5E">
                <w:rPr>
                  <w:rFonts w:ascii="Times New Roman" w:eastAsia="Times New Roman" w:hAnsi="Times New Roman" w:cs="Times New Roman"/>
                  <w:iCs/>
                  <w:noProof/>
                  <w:sz w:val="20"/>
                  <w:szCs w:val="20"/>
                </w:rPr>
                <w:t>„</w:t>
              </w:r>
            </w:ins>
            <w:r w:rsidR="00B56B5E" w:rsidRPr="00171DED">
              <w:rPr>
                <w:rFonts w:ascii="Times New Roman" w:eastAsia="Times New Roman" w:hAnsi="Times New Roman" w:cs="Times New Roman"/>
                <w:iCs/>
                <w:noProof/>
                <w:sz w:val="20"/>
                <w:szCs w:val="20"/>
              </w:rPr>
              <w:t>Отпадъци</w:t>
            </w:r>
            <w:ins w:id="1084" w:author="OPOS BG31" w:date="2021-02-04T16:41:00Z">
              <w:r w:rsidR="00B56B5E">
                <w:rPr>
                  <w:rFonts w:ascii="Times New Roman" w:eastAsia="Times New Roman" w:hAnsi="Times New Roman" w:cs="Times New Roman"/>
                  <w:iCs/>
                  <w:noProof/>
                  <w:sz w:val="20"/>
                  <w:szCs w:val="20"/>
                </w:rPr>
                <w:t>“</w:t>
              </w:r>
            </w:ins>
          </w:p>
        </w:tc>
        <w:tc>
          <w:tcPr>
            <w:tcW w:w="1340" w:type="dxa"/>
            <w:vMerge w:val="restart"/>
            <w:vAlign w:val="center"/>
          </w:tcPr>
          <w:p w14:paraId="1CD95A13" w14:textId="77777777" w:rsidR="00B56B5E" w:rsidRPr="00171DED" w:rsidRDefault="00B56B5E" w:rsidP="00B56B5E">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КФ</w:t>
            </w:r>
          </w:p>
        </w:tc>
        <w:tc>
          <w:tcPr>
            <w:tcW w:w="1416" w:type="dxa"/>
            <w:vMerge w:val="restart"/>
            <w:vAlign w:val="center"/>
          </w:tcPr>
          <w:p w14:paraId="596147F8" w14:textId="6BC3B6BF" w:rsidR="00B56B5E" w:rsidRPr="00171DED" w:rsidRDefault="00B56B5E" w:rsidP="00B56B5E">
            <w:pPr>
              <w:spacing w:before="120" w:after="120"/>
              <w:jc w:val="both"/>
              <w:rPr>
                <w:rFonts w:ascii="Times New Roman" w:eastAsia="Times New Roman" w:hAnsi="Times New Roman" w:cs="Times New Roman"/>
                <w:iCs/>
                <w:noProof/>
                <w:sz w:val="20"/>
                <w:szCs w:val="20"/>
              </w:rPr>
            </w:pPr>
          </w:p>
        </w:tc>
        <w:tc>
          <w:tcPr>
            <w:tcW w:w="1628" w:type="dxa"/>
            <w:vMerge w:val="restart"/>
            <w:vAlign w:val="center"/>
          </w:tcPr>
          <w:p w14:paraId="0412D05C" w14:textId="48869B32" w:rsidR="00B56B5E" w:rsidRPr="00171DED" w:rsidRDefault="004D375A" w:rsidP="006706FC">
            <w:pPr>
              <w:spacing w:before="120" w:after="120"/>
              <w:rPr>
                <w:rFonts w:ascii="Times New Roman" w:eastAsia="Times New Roman" w:hAnsi="Times New Roman" w:cs="Times New Roman"/>
                <w:iCs/>
                <w:noProof/>
                <w:sz w:val="20"/>
                <w:szCs w:val="20"/>
              </w:rPr>
            </w:pPr>
            <w:del w:id="1085" w:author="OPOS BG31" w:date="2021-02-04T16:41:00Z">
              <w:r w:rsidRPr="00843531">
                <w:rPr>
                  <w:rFonts w:ascii="Times New Roman" w:eastAsia="Times New Roman" w:hAnsi="Times New Roman" w:cs="Times New Roman"/>
                  <w:iCs/>
                  <w:noProof/>
                  <w:sz w:val="20"/>
                  <w:szCs w:val="20"/>
                </w:rPr>
                <w:delText xml:space="preserve"> “</w:delText>
              </w:r>
            </w:del>
            <w:ins w:id="1086" w:author="OPOS BG31" w:date="2021-02-04T16:41:00Z">
              <w:r w:rsidR="00B56B5E">
                <w:rPr>
                  <w:rFonts w:ascii="Times New Roman" w:eastAsia="Times New Roman" w:hAnsi="Times New Roman" w:cs="Times New Roman"/>
                  <w:iCs/>
                  <w:noProof/>
                  <w:sz w:val="20"/>
                  <w:szCs w:val="20"/>
                </w:rPr>
                <w:t>„</w:t>
              </w:r>
            </w:ins>
            <w:r w:rsidR="00B56B5E" w:rsidRPr="00171DED">
              <w:rPr>
                <w:rFonts w:ascii="Times New Roman" w:eastAsia="Times New Roman" w:hAnsi="Times New Roman" w:cs="Times New Roman"/>
                <w:iCs/>
                <w:noProof/>
                <w:sz w:val="20"/>
                <w:szCs w:val="20"/>
              </w:rPr>
              <w:t xml:space="preserve">Насърчаване на прехода към </w:t>
            </w:r>
            <w:r w:rsidR="00B56B5E" w:rsidRPr="00171DED">
              <w:rPr>
                <w:rFonts w:ascii="Times New Roman" w:eastAsia="Times New Roman" w:hAnsi="Times New Roman" w:cs="Times New Roman"/>
                <w:iCs/>
                <w:noProof/>
                <w:sz w:val="20"/>
                <w:szCs w:val="20"/>
              </w:rPr>
              <w:lastRenderedPageBreak/>
              <w:t>кръгова</w:t>
            </w:r>
            <w:r w:rsidR="00B56B5E" w:rsidRPr="00171DED">
              <w:rPr>
                <w:rFonts w:ascii="Times New Roman" w:hAnsi="Times New Roman"/>
                <w:noProof/>
                <w:sz w:val="20"/>
                <w:szCs w:val="20"/>
              </w:rPr>
              <w:t xml:space="preserve"> и ресурсно ефективна</w:t>
            </w:r>
            <w:r w:rsidR="00B56B5E" w:rsidRPr="00171DED">
              <w:rPr>
                <w:rFonts w:ascii="Times New Roman" w:eastAsia="Times New Roman" w:hAnsi="Times New Roman" w:cs="Times New Roman"/>
                <w:iCs/>
                <w:noProof/>
                <w:sz w:val="20"/>
                <w:szCs w:val="20"/>
              </w:rPr>
              <w:t xml:space="preserve"> икономика”</w:t>
            </w:r>
          </w:p>
        </w:tc>
        <w:tc>
          <w:tcPr>
            <w:tcW w:w="1021" w:type="dxa"/>
            <w:vAlign w:val="center"/>
          </w:tcPr>
          <w:p w14:paraId="60D0160A" w14:textId="296B1FE0" w:rsidR="00B56B5E" w:rsidRPr="00171DED" w:rsidRDefault="00B56B5E" w:rsidP="00B56B5E">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lastRenderedPageBreak/>
              <w:t>17</w:t>
            </w:r>
          </w:p>
        </w:tc>
        <w:tc>
          <w:tcPr>
            <w:tcW w:w="2083" w:type="dxa"/>
            <w:vAlign w:val="center"/>
          </w:tcPr>
          <w:p w14:paraId="29EA5573" w14:textId="3270D89E" w:rsidR="00B56B5E" w:rsidRPr="00B56B5E" w:rsidRDefault="00B56B5E" w:rsidP="006706FC">
            <w:pPr>
              <w:spacing w:before="120" w:after="120"/>
              <w:rPr>
                <w:rFonts w:ascii="Times New Roman" w:eastAsia="Times New Roman" w:hAnsi="Times New Roman" w:cs="Times New Roman"/>
                <w:b/>
                <w:iCs/>
                <w:noProof/>
                <w:sz w:val="20"/>
                <w:szCs w:val="20"/>
              </w:rPr>
            </w:pPr>
            <w:ins w:id="1087" w:author="OPOS BG31" w:date="2021-02-04T16:41:00Z">
              <w:r w:rsidRPr="00B56B5E">
                <w:rPr>
                  <w:rFonts w:ascii="Times New Roman" w:hAnsi="Times New Roman" w:cs="Times New Roman"/>
                  <w:sz w:val="20"/>
                  <w:szCs w:val="20"/>
                </w:rPr>
                <w:t>23 496 975,00</w:t>
              </w:r>
            </w:ins>
          </w:p>
        </w:tc>
      </w:tr>
      <w:tr w:rsidR="00B56B5E" w:rsidRPr="00171DED" w14:paraId="51CAFAF3" w14:textId="77777777" w:rsidTr="006706FC">
        <w:trPr>
          <w:trHeight w:val="706"/>
        </w:trPr>
        <w:tc>
          <w:tcPr>
            <w:tcW w:w="1574" w:type="dxa"/>
            <w:vMerge/>
            <w:vAlign w:val="center"/>
          </w:tcPr>
          <w:p w14:paraId="174608E5" w14:textId="77777777" w:rsidR="00B56B5E" w:rsidRPr="00171DED" w:rsidRDefault="00B56B5E" w:rsidP="00B56B5E">
            <w:pPr>
              <w:spacing w:before="120" w:after="120"/>
              <w:rPr>
                <w:rFonts w:ascii="Times New Roman" w:eastAsia="Times New Roman" w:hAnsi="Times New Roman" w:cs="Times New Roman"/>
                <w:iCs/>
                <w:noProof/>
                <w:sz w:val="20"/>
                <w:szCs w:val="20"/>
              </w:rPr>
            </w:pPr>
          </w:p>
        </w:tc>
        <w:tc>
          <w:tcPr>
            <w:tcW w:w="1340" w:type="dxa"/>
            <w:vMerge/>
            <w:vAlign w:val="center"/>
          </w:tcPr>
          <w:p w14:paraId="74D0034B" w14:textId="77777777" w:rsidR="00B56B5E" w:rsidRPr="00171DED" w:rsidRDefault="00B56B5E" w:rsidP="00B56B5E">
            <w:pPr>
              <w:spacing w:before="120" w:after="120"/>
              <w:rPr>
                <w:rFonts w:ascii="Times New Roman" w:eastAsia="Times New Roman" w:hAnsi="Times New Roman" w:cs="Times New Roman"/>
                <w:iCs/>
                <w:noProof/>
                <w:sz w:val="20"/>
                <w:szCs w:val="20"/>
              </w:rPr>
            </w:pPr>
          </w:p>
        </w:tc>
        <w:tc>
          <w:tcPr>
            <w:tcW w:w="1416" w:type="dxa"/>
            <w:vMerge/>
            <w:vAlign w:val="center"/>
          </w:tcPr>
          <w:p w14:paraId="6B1B46BC" w14:textId="77777777" w:rsidR="00B56B5E" w:rsidRPr="00171DED" w:rsidRDefault="00B56B5E" w:rsidP="00B56B5E">
            <w:pPr>
              <w:spacing w:before="120" w:after="120"/>
              <w:jc w:val="both"/>
              <w:rPr>
                <w:rFonts w:ascii="Times New Roman" w:eastAsia="Times New Roman" w:hAnsi="Times New Roman" w:cs="Times New Roman"/>
                <w:iCs/>
                <w:noProof/>
                <w:sz w:val="20"/>
                <w:szCs w:val="20"/>
              </w:rPr>
            </w:pPr>
          </w:p>
        </w:tc>
        <w:tc>
          <w:tcPr>
            <w:tcW w:w="1628" w:type="dxa"/>
            <w:vMerge/>
            <w:vAlign w:val="center"/>
          </w:tcPr>
          <w:p w14:paraId="1075891E" w14:textId="77777777" w:rsidR="00B56B5E" w:rsidRPr="00171DED" w:rsidRDefault="00B56B5E" w:rsidP="00B56B5E">
            <w:pPr>
              <w:spacing w:before="120" w:after="120"/>
              <w:jc w:val="both"/>
              <w:rPr>
                <w:rFonts w:ascii="Times New Roman" w:eastAsia="Times New Roman" w:hAnsi="Times New Roman" w:cs="Times New Roman"/>
                <w:iCs/>
                <w:noProof/>
                <w:sz w:val="20"/>
                <w:szCs w:val="20"/>
              </w:rPr>
            </w:pPr>
          </w:p>
        </w:tc>
        <w:tc>
          <w:tcPr>
            <w:tcW w:w="1021" w:type="dxa"/>
            <w:vAlign w:val="center"/>
          </w:tcPr>
          <w:p w14:paraId="081A1041" w14:textId="64A91273" w:rsidR="00B56B5E" w:rsidRPr="00171DED" w:rsidRDefault="00B56B5E" w:rsidP="00B56B5E">
            <w:pPr>
              <w:spacing w:before="120" w:after="120"/>
              <w:jc w:val="both"/>
              <w:rPr>
                <w:rFonts w:ascii="Times New Roman" w:eastAsia="Times New Roman" w:hAnsi="Times New Roman" w:cs="Times New Roman"/>
                <w:iCs/>
                <w:noProof/>
                <w:sz w:val="20"/>
                <w:szCs w:val="20"/>
                <w:lang w:val="en-US"/>
              </w:rPr>
            </w:pPr>
            <w:r w:rsidRPr="00171DED">
              <w:rPr>
                <w:rFonts w:ascii="Times New Roman" w:eastAsia="Times New Roman" w:hAnsi="Times New Roman" w:cs="Times New Roman"/>
                <w:iCs/>
                <w:noProof/>
                <w:sz w:val="20"/>
                <w:szCs w:val="20"/>
              </w:rPr>
              <w:t>48</w:t>
            </w:r>
          </w:p>
        </w:tc>
        <w:tc>
          <w:tcPr>
            <w:tcW w:w="2083" w:type="dxa"/>
            <w:vAlign w:val="center"/>
          </w:tcPr>
          <w:p w14:paraId="6AEE449C" w14:textId="2E32F845" w:rsidR="00B56B5E" w:rsidRPr="00B56B5E" w:rsidRDefault="00B56B5E" w:rsidP="006706FC">
            <w:pPr>
              <w:spacing w:before="120" w:after="120"/>
              <w:rPr>
                <w:rFonts w:ascii="Times New Roman" w:eastAsia="Times New Roman" w:hAnsi="Times New Roman" w:cs="Times New Roman"/>
                <w:b/>
                <w:iCs/>
                <w:noProof/>
                <w:sz w:val="20"/>
                <w:szCs w:val="20"/>
              </w:rPr>
            </w:pPr>
            <w:ins w:id="1088" w:author="OPOS BG31" w:date="2021-02-04T16:41:00Z">
              <w:r w:rsidRPr="00B56B5E">
                <w:rPr>
                  <w:rFonts w:ascii="Times New Roman" w:hAnsi="Times New Roman" w:cs="Times New Roman"/>
                  <w:sz w:val="20"/>
                  <w:szCs w:val="20"/>
                </w:rPr>
                <w:t>172 004 825,00</w:t>
              </w:r>
            </w:ins>
          </w:p>
        </w:tc>
      </w:tr>
    </w:tbl>
    <w:p w14:paraId="528BA220" w14:textId="77777777" w:rsidR="0022545E" w:rsidRPr="00171DED"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3"/>
        <w:tblW w:w="0" w:type="auto"/>
        <w:tblLook w:val="04A0" w:firstRow="1" w:lastRow="0" w:firstColumn="1" w:lastColumn="0" w:noHBand="0" w:noVBand="1"/>
      </w:tblPr>
      <w:tblGrid>
        <w:gridCol w:w="1501"/>
        <w:gridCol w:w="1435"/>
        <w:gridCol w:w="1435"/>
        <w:gridCol w:w="1520"/>
        <w:gridCol w:w="1435"/>
        <w:gridCol w:w="1736"/>
      </w:tblGrid>
      <w:tr w:rsidR="0022545E" w:rsidRPr="0010575B" w14:paraId="5289D22E" w14:textId="77777777" w:rsidTr="00156B48">
        <w:tc>
          <w:tcPr>
            <w:tcW w:w="9288" w:type="dxa"/>
            <w:gridSpan w:val="6"/>
          </w:tcPr>
          <w:p w14:paraId="51D77AAB"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7: Измерение 6 — Допълнителни тематични области във връзка с ЕСФ+</w:t>
            </w:r>
          </w:p>
        </w:tc>
      </w:tr>
      <w:tr w:rsidR="0022545E" w:rsidRPr="00171DED" w14:paraId="5C43E334" w14:textId="77777777" w:rsidTr="00156B48">
        <w:tc>
          <w:tcPr>
            <w:tcW w:w="1599" w:type="dxa"/>
          </w:tcPr>
          <w:p w14:paraId="0C51034F"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384" w:type="dxa"/>
          </w:tcPr>
          <w:p w14:paraId="1AF8A3F3"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433" w:type="dxa"/>
          </w:tcPr>
          <w:p w14:paraId="4FB6683C"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644" w:type="dxa"/>
          </w:tcPr>
          <w:p w14:paraId="23C9A02A"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53" w:type="dxa"/>
          </w:tcPr>
          <w:p w14:paraId="091220FC"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2175" w:type="dxa"/>
          </w:tcPr>
          <w:p w14:paraId="17882017" w14:textId="77777777" w:rsidR="0022545E" w:rsidRPr="00171DED" w:rsidRDefault="0022545E" w:rsidP="00456C39">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5F333C" w:rsidRPr="00171DED" w14:paraId="4D12AC8D" w14:textId="77777777" w:rsidTr="00156B48">
        <w:tc>
          <w:tcPr>
            <w:tcW w:w="1599" w:type="dxa"/>
          </w:tcPr>
          <w:p w14:paraId="33701B5B" w14:textId="77777777" w:rsidR="005F333C" w:rsidRPr="00171DED" w:rsidRDefault="005F333C" w:rsidP="00456C39">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384" w:type="dxa"/>
          </w:tcPr>
          <w:p w14:paraId="6ED64740" w14:textId="77777777" w:rsidR="005F333C" w:rsidRPr="00171DED" w:rsidRDefault="005F333C" w:rsidP="00456C39">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433" w:type="dxa"/>
          </w:tcPr>
          <w:p w14:paraId="2D78503F" w14:textId="77777777" w:rsidR="005F333C" w:rsidRPr="00171DED" w:rsidRDefault="005F333C" w:rsidP="00456C39">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644" w:type="dxa"/>
          </w:tcPr>
          <w:p w14:paraId="7BAB4D3C" w14:textId="77777777" w:rsidR="005F333C" w:rsidRPr="00171DED" w:rsidRDefault="005F333C" w:rsidP="00456C39">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053" w:type="dxa"/>
          </w:tcPr>
          <w:p w14:paraId="75BEFA85" w14:textId="77777777" w:rsidR="005F333C" w:rsidRPr="00171DED" w:rsidRDefault="005F333C" w:rsidP="00456C39">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2175" w:type="dxa"/>
          </w:tcPr>
          <w:p w14:paraId="3A9DA6BE" w14:textId="77777777" w:rsidR="005F333C" w:rsidRPr="00171DED" w:rsidRDefault="005F333C" w:rsidP="00456C39">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r>
    </w:tbl>
    <w:p w14:paraId="05B6F746" w14:textId="2FFFA8CC" w:rsidR="001C76D3" w:rsidRDefault="001C76D3" w:rsidP="0022545E">
      <w:pPr>
        <w:spacing w:before="240" w:after="240" w:line="240" w:lineRule="auto"/>
        <w:jc w:val="both"/>
        <w:rPr>
          <w:ins w:id="1089" w:author="OPOS BG31" w:date="2021-02-04T16:41:00Z"/>
          <w:rFonts w:ascii="Times New Roman" w:eastAsia="Calibri" w:hAnsi="Times New Roman" w:cs="Times New Roman"/>
          <w:b/>
          <w:noProof/>
          <w:color w:val="A6A6A6" w:themeColor="background1" w:themeShade="A6"/>
          <w:sz w:val="24"/>
          <w:szCs w:val="20"/>
          <w:lang w:val="bg-BG" w:eastAsia="bg-BG" w:bidi="bg-BG"/>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6"/>
        <w:gridCol w:w="851"/>
        <w:gridCol w:w="1422"/>
        <w:gridCol w:w="1559"/>
        <w:gridCol w:w="2127"/>
        <w:gridCol w:w="1842"/>
      </w:tblGrid>
      <w:tr w:rsidR="001C76D3" w:rsidRPr="00E40AF9" w14:paraId="0B4B4A90" w14:textId="77777777" w:rsidTr="00E9010F">
        <w:trPr>
          <w:trHeight w:val="408"/>
          <w:ins w:id="1090" w:author="OPOS BG31" w:date="2021-02-04T16:41:00Z"/>
        </w:trPr>
        <w:tc>
          <w:tcPr>
            <w:tcW w:w="9067" w:type="dxa"/>
            <w:gridSpan w:val="6"/>
            <w:vMerge w:val="restart"/>
            <w:shd w:val="clear" w:color="000000" w:fill="FFFFFF"/>
            <w:vAlign w:val="center"/>
          </w:tcPr>
          <w:p w14:paraId="2E68F352" w14:textId="77777777" w:rsidR="001C76D3" w:rsidRPr="00C1390E" w:rsidRDefault="001C76D3" w:rsidP="00E9010F">
            <w:pPr>
              <w:spacing w:after="0" w:line="240" w:lineRule="auto"/>
              <w:rPr>
                <w:ins w:id="1091" w:author="OPOS BG31" w:date="2021-02-04T16:41:00Z"/>
                <w:rFonts w:ascii="Times New Roman" w:eastAsia="Times New Roman" w:hAnsi="Times New Roman" w:cs="Times New Roman"/>
                <w:b/>
                <w:bCs/>
                <w:sz w:val="20"/>
                <w:szCs w:val="20"/>
                <w:lang w:eastAsia="bg-BG"/>
              </w:rPr>
            </w:pPr>
            <w:proofErr w:type="spellStart"/>
            <w:ins w:id="1092" w:author="OPOS BG31" w:date="2021-02-04T16:41:00Z">
              <w:r w:rsidRPr="00E40AF9">
                <w:rPr>
                  <w:rFonts w:ascii="Times New Roman" w:eastAsia="Times New Roman" w:hAnsi="Times New Roman" w:cs="Times New Roman"/>
                  <w:b/>
                  <w:bCs/>
                  <w:sz w:val="20"/>
                  <w:szCs w:val="20"/>
                  <w:lang w:eastAsia="bg-BG"/>
                </w:rPr>
                <w:t>Таблица</w:t>
              </w:r>
              <w:proofErr w:type="spellEnd"/>
              <w:r w:rsidRPr="00E40AF9">
                <w:rPr>
                  <w:rFonts w:ascii="Times New Roman" w:eastAsia="Times New Roman" w:hAnsi="Times New Roman" w:cs="Times New Roman"/>
                  <w:b/>
                  <w:bCs/>
                  <w:sz w:val="20"/>
                  <w:szCs w:val="20"/>
                  <w:lang w:eastAsia="bg-BG"/>
                </w:rPr>
                <w:t xml:space="preserve"> 8: </w:t>
              </w:r>
              <w:proofErr w:type="spellStart"/>
              <w:r w:rsidRPr="00E40AF9">
                <w:rPr>
                  <w:rFonts w:ascii="Times New Roman" w:eastAsia="Times New Roman" w:hAnsi="Times New Roman" w:cs="Times New Roman"/>
                  <w:b/>
                  <w:bCs/>
                  <w:sz w:val="20"/>
                  <w:szCs w:val="20"/>
                  <w:lang w:eastAsia="bg-BG"/>
                </w:rPr>
                <w:t>Измерение</w:t>
              </w:r>
              <w:proofErr w:type="spellEnd"/>
              <w:r w:rsidRPr="00E40AF9">
                <w:rPr>
                  <w:rFonts w:ascii="Times New Roman" w:eastAsia="Times New Roman" w:hAnsi="Times New Roman" w:cs="Times New Roman"/>
                  <w:b/>
                  <w:bCs/>
                  <w:sz w:val="20"/>
                  <w:szCs w:val="20"/>
                  <w:lang w:eastAsia="bg-BG"/>
                </w:rPr>
                <w:t xml:space="preserve"> 7 - ЕСФ+*, ЕФРР, КФ и JTF gender equality dimension</w:t>
              </w:r>
            </w:ins>
          </w:p>
        </w:tc>
      </w:tr>
      <w:tr w:rsidR="001C76D3" w:rsidRPr="00E40AF9" w14:paraId="372A1915" w14:textId="77777777" w:rsidTr="00E9010F">
        <w:trPr>
          <w:trHeight w:val="230"/>
          <w:ins w:id="1093" w:author="OPOS BG31" w:date="2021-02-04T16:41:00Z"/>
        </w:trPr>
        <w:tc>
          <w:tcPr>
            <w:tcW w:w="9067" w:type="dxa"/>
            <w:gridSpan w:val="6"/>
            <w:vMerge/>
            <w:vAlign w:val="center"/>
          </w:tcPr>
          <w:p w14:paraId="62782B83" w14:textId="77777777" w:rsidR="001C76D3" w:rsidRPr="00C1390E" w:rsidRDefault="001C76D3" w:rsidP="00E9010F">
            <w:pPr>
              <w:spacing w:after="0" w:line="240" w:lineRule="auto"/>
              <w:rPr>
                <w:ins w:id="1094" w:author="OPOS BG31" w:date="2021-02-04T16:41:00Z"/>
                <w:rFonts w:ascii="Times New Roman" w:eastAsia="Times New Roman" w:hAnsi="Times New Roman" w:cs="Times New Roman"/>
                <w:b/>
                <w:bCs/>
                <w:sz w:val="20"/>
                <w:szCs w:val="20"/>
                <w:lang w:eastAsia="bg-BG"/>
              </w:rPr>
            </w:pPr>
          </w:p>
        </w:tc>
      </w:tr>
      <w:tr w:rsidR="001C76D3" w:rsidRPr="005224D5" w14:paraId="6C7221D0" w14:textId="77777777" w:rsidTr="00E9010F">
        <w:trPr>
          <w:trHeight w:val="315"/>
          <w:ins w:id="1095" w:author="OPOS BG31" w:date="2021-02-04T16:41:00Z"/>
        </w:trPr>
        <w:tc>
          <w:tcPr>
            <w:tcW w:w="1266" w:type="dxa"/>
            <w:vAlign w:val="center"/>
          </w:tcPr>
          <w:p w14:paraId="651101F5" w14:textId="77777777" w:rsidR="001C76D3" w:rsidRPr="00600AE4" w:rsidRDefault="001C76D3" w:rsidP="00E9010F">
            <w:pPr>
              <w:spacing w:after="0" w:line="240" w:lineRule="auto"/>
              <w:rPr>
                <w:ins w:id="1096" w:author="OPOS BG31" w:date="2021-02-04T16:41:00Z"/>
                <w:rFonts w:ascii="Times New Roman" w:eastAsia="Times New Roman" w:hAnsi="Times New Roman" w:cs="Times New Roman"/>
                <w:b/>
                <w:bCs/>
                <w:sz w:val="20"/>
                <w:szCs w:val="20"/>
                <w:lang w:val="bg-BG" w:eastAsia="bg-BG"/>
              </w:rPr>
            </w:pPr>
            <w:ins w:id="1097" w:author="OPOS BG31" w:date="2021-02-04T16:41:00Z">
              <w:r w:rsidRPr="00600AE4">
                <w:rPr>
                  <w:rFonts w:ascii="Times New Roman" w:eastAsia="Calibri" w:hAnsi="Times New Roman" w:cs="Times New Roman"/>
                  <w:b/>
                  <w:noProof/>
                  <w:sz w:val="20"/>
                  <w:szCs w:val="20"/>
                  <w:lang w:val="bg-BG"/>
                </w:rPr>
                <w:t>Приоритет №</w:t>
              </w:r>
            </w:ins>
          </w:p>
        </w:tc>
        <w:tc>
          <w:tcPr>
            <w:tcW w:w="851" w:type="dxa"/>
            <w:vAlign w:val="center"/>
          </w:tcPr>
          <w:p w14:paraId="58851135" w14:textId="77777777" w:rsidR="001C76D3" w:rsidRPr="00600AE4" w:rsidRDefault="001C76D3" w:rsidP="00E9010F">
            <w:pPr>
              <w:spacing w:after="0" w:line="240" w:lineRule="auto"/>
              <w:rPr>
                <w:ins w:id="1098" w:author="OPOS BG31" w:date="2021-02-04T16:41:00Z"/>
                <w:rFonts w:ascii="Times New Roman" w:eastAsia="Times New Roman" w:hAnsi="Times New Roman" w:cs="Times New Roman"/>
                <w:b/>
                <w:bCs/>
                <w:sz w:val="20"/>
                <w:szCs w:val="20"/>
                <w:lang w:val="bg-BG" w:eastAsia="bg-BG"/>
              </w:rPr>
            </w:pPr>
            <w:ins w:id="1099" w:author="OPOS BG31" w:date="2021-02-04T16:41:00Z">
              <w:r w:rsidRPr="00600AE4">
                <w:rPr>
                  <w:rFonts w:ascii="Times New Roman" w:eastAsia="Times New Roman" w:hAnsi="Times New Roman" w:cs="Times New Roman"/>
                  <w:b/>
                  <w:bCs/>
                  <w:sz w:val="20"/>
                  <w:szCs w:val="20"/>
                  <w:lang w:val="bg-BG" w:eastAsia="bg-BG"/>
                </w:rPr>
                <w:t>Фонд</w:t>
              </w:r>
            </w:ins>
          </w:p>
        </w:tc>
        <w:tc>
          <w:tcPr>
            <w:tcW w:w="1422" w:type="dxa"/>
            <w:vAlign w:val="center"/>
          </w:tcPr>
          <w:p w14:paraId="03F20C1A" w14:textId="77777777" w:rsidR="001C76D3" w:rsidRPr="00600AE4" w:rsidRDefault="001C76D3" w:rsidP="00E9010F">
            <w:pPr>
              <w:spacing w:after="0" w:line="240" w:lineRule="auto"/>
              <w:rPr>
                <w:ins w:id="1100" w:author="OPOS BG31" w:date="2021-02-04T16:41:00Z"/>
                <w:rFonts w:ascii="Times New Roman" w:eastAsia="Times New Roman" w:hAnsi="Times New Roman" w:cs="Times New Roman"/>
                <w:b/>
                <w:bCs/>
                <w:sz w:val="20"/>
                <w:szCs w:val="20"/>
                <w:lang w:val="bg-BG" w:eastAsia="bg-BG"/>
              </w:rPr>
            </w:pPr>
            <w:ins w:id="1101" w:author="OPOS BG31" w:date="2021-02-04T16:41:00Z">
              <w:r w:rsidRPr="00600AE4">
                <w:rPr>
                  <w:rFonts w:ascii="Times New Roman" w:eastAsia="Times New Roman" w:hAnsi="Times New Roman" w:cs="Times New Roman"/>
                  <w:b/>
                  <w:bCs/>
                  <w:sz w:val="20"/>
                  <w:szCs w:val="20"/>
                  <w:lang w:val="bg-BG" w:eastAsia="bg-BG"/>
                </w:rPr>
                <w:t>Категория региони</w:t>
              </w:r>
            </w:ins>
          </w:p>
        </w:tc>
        <w:tc>
          <w:tcPr>
            <w:tcW w:w="1559" w:type="dxa"/>
            <w:vAlign w:val="center"/>
          </w:tcPr>
          <w:p w14:paraId="77C6FFDC" w14:textId="77777777" w:rsidR="001C76D3" w:rsidRPr="00600AE4" w:rsidRDefault="001C76D3" w:rsidP="00E9010F">
            <w:pPr>
              <w:spacing w:after="0" w:line="240" w:lineRule="auto"/>
              <w:rPr>
                <w:ins w:id="1102" w:author="OPOS BG31" w:date="2021-02-04T16:41:00Z"/>
                <w:rFonts w:ascii="Times New Roman" w:eastAsia="Times New Roman" w:hAnsi="Times New Roman" w:cs="Times New Roman"/>
                <w:b/>
                <w:bCs/>
                <w:sz w:val="20"/>
                <w:szCs w:val="20"/>
                <w:lang w:val="bg-BG" w:eastAsia="bg-BG"/>
              </w:rPr>
            </w:pPr>
            <w:ins w:id="1103" w:author="OPOS BG31" w:date="2021-02-04T16:41:00Z">
              <w:r w:rsidRPr="00600AE4">
                <w:rPr>
                  <w:rFonts w:ascii="Times New Roman" w:eastAsia="Times New Roman" w:hAnsi="Times New Roman" w:cs="Times New Roman"/>
                  <w:b/>
                  <w:bCs/>
                  <w:sz w:val="20"/>
                  <w:szCs w:val="20"/>
                  <w:lang w:val="bg-BG" w:eastAsia="bg-BG"/>
                </w:rPr>
                <w:t>Специфична цел</w:t>
              </w:r>
            </w:ins>
          </w:p>
        </w:tc>
        <w:tc>
          <w:tcPr>
            <w:tcW w:w="2127" w:type="dxa"/>
            <w:vAlign w:val="center"/>
          </w:tcPr>
          <w:p w14:paraId="28528087" w14:textId="77777777" w:rsidR="001C76D3" w:rsidRPr="00600AE4" w:rsidRDefault="001C76D3" w:rsidP="00E9010F">
            <w:pPr>
              <w:spacing w:after="0" w:line="240" w:lineRule="auto"/>
              <w:rPr>
                <w:ins w:id="1104" w:author="OPOS BG31" w:date="2021-02-04T16:41:00Z"/>
                <w:rFonts w:ascii="Times New Roman" w:eastAsia="Times New Roman" w:hAnsi="Times New Roman" w:cs="Times New Roman"/>
                <w:b/>
                <w:bCs/>
                <w:sz w:val="20"/>
                <w:szCs w:val="20"/>
                <w:lang w:val="bg-BG" w:eastAsia="bg-BG"/>
              </w:rPr>
            </w:pPr>
            <w:ins w:id="1105" w:author="OPOS BG31" w:date="2021-02-04T16:41:00Z">
              <w:r w:rsidRPr="00600AE4">
                <w:rPr>
                  <w:rFonts w:ascii="Times New Roman" w:eastAsia="Times New Roman" w:hAnsi="Times New Roman" w:cs="Times New Roman"/>
                  <w:b/>
                  <w:bCs/>
                  <w:sz w:val="20"/>
                  <w:szCs w:val="20"/>
                  <w:lang w:val="bg-BG" w:eastAsia="bg-BG"/>
                </w:rPr>
                <w:t>Код (02 или 01 или 00)</w:t>
              </w:r>
            </w:ins>
          </w:p>
        </w:tc>
        <w:tc>
          <w:tcPr>
            <w:tcW w:w="1842" w:type="dxa"/>
            <w:vAlign w:val="center"/>
          </w:tcPr>
          <w:p w14:paraId="00197A36" w14:textId="77777777" w:rsidR="001C76D3" w:rsidRPr="00600AE4" w:rsidRDefault="001C76D3" w:rsidP="00E9010F">
            <w:pPr>
              <w:spacing w:after="0" w:line="240" w:lineRule="auto"/>
              <w:rPr>
                <w:ins w:id="1106" w:author="OPOS BG31" w:date="2021-02-04T16:41:00Z"/>
                <w:rFonts w:ascii="Times New Roman" w:eastAsia="Times New Roman" w:hAnsi="Times New Roman" w:cs="Times New Roman"/>
                <w:b/>
                <w:bCs/>
                <w:sz w:val="20"/>
                <w:szCs w:val="20"/>
                <w:lang w:val="bg-BG" w:eastAsia="bg-BG"/>
              </w:rPr>
            </w:pPr>
            <w:ins w:id="1107" w:author="OPOS BG31" w:date="2021-02-04T16:41:00Z">
              <w:r w:rsidRPr="00600AE4">
                <w:rPr>
                  <w:rFonts w:ascii="Times New Roman" w:eastAsia="Times New Roman" w:hAnsi="Times New Roman" w:cs="Times New Roman"/>
                  <w:b/>
                  <w:bCs/>
                  <w:sz w:val="20"/>
                  <w:szCs w:val="20"/>
                  <w:lang w:val="bg-BG" w:eastAsia="bg-BG"/>
                </w:rPr>
                <w:t>Сума (EUR)</w:t>
              </w:r>
            </w:ins>
          </w:p>
        </w:tc>
      </w:tr>
      <w:tr w:rsidR="00FC002A" w:rsidRPr="005224D5" w14:paraId="1AE011A7" w14:textId="77777777" w:rsidTr="007623BD">
        <w:trPr>
          <w:trHeight w:val="1544"/>
          <w:ins w:id="1108" w:author="OPOS BG31" w:date="2021-02-04T16:41:00Z"/>
        </w:trPr>
        <w:tc>
          <w:tcPr>
            <w:tcW w:w="1266" w:type="dxa"/>
            <w:shd w:val="clear" w:color="000000" w:fill="FFFFFF"/>
            <w:vAlign w:val="center"/>
            <w:hideMark/>
          </w:tcPr>
          <w:p w14:paraId="71880B3E" w14:textId="4C01F6AE" w:rsidR="00FC002A" w:rsidRPr="00600AE4" w:rsidRDefault="00FC002A" w:rsidP="00E9010F">
            <w:pPr>
              <w:spacing w:after="0" w:line="240" w:lineRule="auto"/>
              <w:rPr>
                <w:ins w:id="1109" w:author="OPOS BG31" w:date="2021-02-04T16:41:00Z"/>
                <w:rFonts w:ascii="Times New Roman" w:eastAsia="Times New Roman" w:hAnsi="Times New Roman" w:cs="Times New Roman"/>
                <w:color w:val="000000"/>
                <w:sz w:val="20"/>
                <w:szCs w:val="20"/>
                <w:lang w:val="bg-BG" w:eastAsia="bg-BG"/>
              </w:rPr>
            </w:pPr>
            <w:ins w:id="1110" w:author="OPOS BG31" w:date="2021-02-04T16:41:00Z">
              <w:r w:rsidRPr="005224D5">
                <w:rPr>
                  <w:rFonts w:ascii="Times New Roman" w:eastAsia="Times New Roman" w:hAnsi="Times New Roman" w:cs="Times New Roman"/>
                  <w:color w:val="000000"/>
                  <w:sz w:val="20"/>
                  <w:szCs w:val="20"/>
                  <w:lang w:val="bg-BG" w:eastAsia="bg-BG"/>
                </w:rPr>
                <w:t>2</w:t>
              </w:r>
              <w:r w:rsidRPr="00600AE4">
                <w:rPr>
                  <w:rFonts w:ascii="Times New Roman" w:eastAsia="Times New Roman" w:hAnsi="Times New Roman" w:cs="Times New Roman"/>
                  <w:color w:val="000000"/>
                  <w:sz w:val="20"/>
                  <w:szCs w:val="20"/>
                  <w:lang w:val="bg-BG" w:eastAsia="bg-BG"/>
                </w:rPr>
                <w:t xml:space="preserve"> „</w:t>
              </w:r>
              <w:r w:rsidRPr="005224D5">
                <w:rPr>
                  <w:rFonts w:ascii="Times New Roman" w:eastAsia="Times New Roman" w:hAnsi="Times New Roman" w:cs="Times New Roman"/>
                  <w:color w:val="000000"/>
                  <w:sz w:val="20"/>
                  <w:szCs w:val="20"/>
                  <w:lang w:val="bg-BG" w:eastAsia="bg-BG"/>
                </w:rPr>
                <w:t>Отпадъци</w:t>
              </w:r>
              <w:r w:rsidRPr="00600AE4">
                <w:rPr>
                  <w:rFonts w:ascii="Times New Roman" w:eastAsia="Times New Roman" w:hAnsi="Times New Roman" w:cs="Times New Roman"/>
                  <w:color w:val="000000"/>
                  <w:sz w:val="20"/>
                  <w:szCs w:val="20"/>
                  <w:lang w:val="bg-BG" w:eastAsia="bg-BG"/>
                </w:rPr>
                <w:t>“</w:t>
              </w:r>
            </w:ins>
          </w:p>
        </w:tc>
        <w:tc>
          <w:tcPr>
            <w:tcW w:w="851" w:type="dxa"/>
            <w:shd w:val="clear" w:color="auto" w:fill="auto"/>
            <w:vAlign w:val="center"/>
            <w:hideMark/>
          </w:tcPr>
          <w:p w14:paraId="0B24398B" w14:textId="73B218E8" w:rsidR="00FC002A" w:rsidRPr="005224D5" w:rsidRDefault="00FC002A" w:rsidP="00E9010F">
            <w:pPr>
              <w:spacing w:after="0" w:line="240" w:lineRule="auto"/>
              <w:rPr>
                <w:ins w:id="1111" w:author="OPOS BG31" w:date="2021-02-04T16:41:00Z"/>
                <w:rFonts w:ascii="Times New Roman" w:eastAsia="Times New Roman" w:hAnsi="Times New Roman" w:cs="Times New Roman"/>
                <w:color w:val="000000"/>
                <w:sz w:val="20"/>
                <w:szCs w:val="20"/>
                <w:lang w:val="bg-BG" w:eastAsia="bg-BG"/>
              </w:rPr>
            </w:pPr>
            <w:ins w:id="1112" w:author="OPOS BG31" w:date="2021-02-04T16:41:00Z">
              <w:r w:rsidRPr="005224D5">
                <w:rPr>
                  <w:rFonts w:ascii="Times New Roman" w:eastAsia="Times New Roman" w:hAnsi="Times New Roman" w:cs="Times New Roman"/>
                  <w:color w:val="000000"/>
                  <w:sz w:val="20"/>
                  <w:szCs w:val="20"/>
                  <w:lang w:val="bg-BG" w:eastAsia="bg-BG"/>
                </w:rPr>
                <w:t>КФ</w:t>
              </w:r>
            </w:ins>
          </w:p>
        </w:tc>
        <w:tc>
          <w:tcPr>
            <w:tcW w:w="1422" w:type="dxa"/>
            <w:shd w:val="clear" w:color="auto" w:fill="auto"/>
            <w:vAlign w:val="center"/>
          </w:tcPr>
          <w:p w14:paraId="07C05241" w14:textId="3EEC7CF5" w:rsidR="00FC002A" w:rsidRPr="00600AE4" w:rsidRDefault="00FC002A" w:rsidP="00E9010F">
            <w:pPr>
              <w:spacing w:after="0" w:line="240" w:lineRule="auto"/>
              <w:rPr>
                <w:ins w:id="1113" w:author="OPOS BG31" w:date="2021-02-04T16:41:00Z"/>
                <w:rFonts w:ascii="Times New Roman" w:eastAsia="Times New Roman" w:hAnsi="Times New Roman" w:cs="Times New Roman"/>
                <w:color w:val="000000"/>
                <w:sz w:val="20"/>
                <w:szCs w:val="20"/>
                <w:lang w:val="bg-BG" w:eastAsia="bg-BG"/>
              </w:rPr>
            </w:pPr>
          </w:p>
        </w:tc>
        <w:tc>
          <w:tcPr>
            <w:tcW w:w="1559" w:type="dxa"/>
            <w:shd w:val="clear" w:color="auto" w:fill="auto"/>
            <w:vAlign w:val="center"/>
            <w:hideMark/>
          </w:tcPr>
          <w:p w14:paraId="78204966" w14:textId="6754218C" w:rsidR="00FC002A" w:rsidRPr="00600AE4" w:rsidRDefault="00FC002A" w:rsidP="00E9010F">
            <w:pPr>
              <w:spacing w:after="0" w:line="240" w:lineRule="auto"/>
              <w:rPr>
                <w:ins w:id="1114" w:author="OPOS BG31" w:date="2021-02-04T16:41:00Z"/>
                <w:rFonts w:ascii="Times New Roman" w:eastAsia="Times New Roman" w:hAnsi="Times New Roman" w:cs="Times New Roman"/>
                <w:color w:val="000000"/>
                <w:sz w:val="20"/>
                <w:szCs w:val="20"/>
                <w:lang w:val="bg-BG" w:eastAsia="bg-BG"/>
              </w:rPr>
            </w:pPr>
            <w:ins w:id="1115" w:author="OPOS BG31" w:date="2021-02-04T16:41:00Z">
              <w:r w:rsidRPr="00600AE4">
                <w:rPr>
                  <w:rFonts w:ascii="Times New Roman" w:eastAsia="Times New Roman" w:hAnsi="Times New Roman" w:cs="Times New Roman"/>
                  <w:color w:val="000000"/>
                  <w:sz w:val="20"/>
                  <w:szCs w:val="20"/>
                  <w:lang w:val="bg-BG" w:eastAsia="bg-BG"/>
                </w:rPr>
                <w:t>“Насърчаване на прехода към кръгова и ресурсно ефективна икономика”</w:t>
              </w:r>
            </w:ins>
          </w:p>
        </w:tc>
        <w:tc>
          <w:tcPr>
            <w:tcW w:w="2127" w:type="dxa"/>
            <w:shd w:val="clear" w:color="auto" w:fill="auto"/>
            <w:vAlign w:val="center"/>
            <w:hideMark/>
          </w:tcPr>
          <w:p w14:paraId="09ACBA54" w14:textId="77777777" w:rsidR="00FC002A" w:rsidRPr="00600AE4" w:rsidRDefault="00FC002A" w:rsidP="00E9010F">
            <w:pPr>
              <w:spacing w:after="0" w:line="240" w:lineRule="auto"/>
              <w:rPr>
                <w:ins w:id="1116" w:author="OPOS BG31" w:date="2021-02-04T16:41:00Z"/>
                <w:rFonts w:ascii="Times New Roman" w:eastAsia="Times New Roman" w:hAnsi="Times New Roman" w:cs="Times New Roman"/>
                <w:color w:val="000000"/>
                <w:sz w:val="20"/>
                <w:szCs w:val="20"/>
                <w:lang w:val="bg-BG" w:eastAsia="bg-BG"/>
              </w:rPr>
            </w:pPr>
            <w:ins w:id="1117" w:author="OPOS BG31" w:date="2021-02-04T16:41:00Z">
              <w:r w:rsidRPr="00600AE4">
                <w:rPr>
                  <w:rFonts w:ascii="Times New Roman" w:eastAsia="Times New Roman" w:hAnsi="Times New Roman" w:cs="Times New Roman"/>
                  <w:color w:val="000000"/>
                  <w:sz w:val="20"/>
                  <w:szCs w:val="20"/>
                  <w:lang w:val="bg-BG" w:eastAsia="bg-BG"/>
                </w:rPr>
                <w:t xml:space="preserve">03 </w:t>
              </w:r>
              <w:proofErr w:type="spellStart"/>
              <w:r w:rsidRPr="00600AE4">
                <w:rPr>
                  <w:rFonts w:ascii="Times New Roman" w:eastAsia="Times New Roman" w:hAnsi="Times New Roman" w:cs="Times New Roman"/>
                  <w:color w:val="000000"/>
                  <w:sz w:val="20"/>
                  <w:szCs w:val="20"/>
                  <w:lang w:val="bg-BG" w:eastAsia="bg-BG"/>
                </w:rPr>
                <w:t>Gender</w:t>
              </w:r>
              <w:proofErr w:type="spellEnd"/>
              <w:r w:rsidRPr="00600AE4">
                <w:rPr>
                  <w:rFonts w:ascii="Times New Roman" w:eastAsia="Times New Roman" w:hAnsi="Times New Roman" w:cs="Times New Roman"/>
                  <w:color w:val="000000"/>
                  <w:sz w:val="20"/>
                  <w:szCs w:val="20"/>
                  <w:lang w:val="bg-BG" w:eastAsia="bg-BG"/>
                </w:rPr>
                <w:t xml:space="preserve"> </w:t>
              </w:r>
              <w:proofErr w:type="spellStart"/>
              <w:r w:rsidRPr="00600AE4">
                <w:rPr>
                  <w:rFonts w:ascii="Times New Roman" w:eastAsia="Times New Roman" w:hAnsi="Times New Roman" w:cs="Times New Roman"/>
                  <w:color w:val="000000"/>
                  <w:sz w:val="20"/>
                  <w:szCs w:val="20"/>
                  <w:lang w:val="bg-BG" w:eastAsia="bg-BG"/>
                </w:rPr>
                <w:t>neutral</w:t>
              </w:r>
              <w:proofErr w:type="spellEnd"/>
            </w:ins>
          </w:p>
        </w:tc>
        <w:tc>
          <w:tcPr>
            <w:tcW w:w="1842" w:type="dxa"/>
            <w:shd w:val="clear" w:color="auto" w:fill="auto"/>
            <w:vAlign w:val="center"/>
          </w:tcPr>
          <w:p w14:paraId="4274EE20" w14:textId="0C42E2FD" w:rsidR="00FC002A" w:rsidRPr="00600AE4" w:rsidRDefault="00FC002A" w:rsidP="00E9010F">
            <w:pPr>
              <w:spacing w:after="0" w:line="240" w:lineRule="auto"/>
              <w:rPr>
                <w:ins w:id="1118" w:author="OPOS BG31" w:date="2021-02-04T16:41:00Z"/>
                <w:rFonts w:ascii="Times New Roman" w:eastAsia="Times New Roman" w:hAnsi="Times New Roman" w:cs="Times New Roman"/>
                <w:color w:val="000000"/>
                <w:sz w:val="20"/>
                <w:szCs w:val="20"/>
                <w:lang w:val="bg-BG" w:eastAsia="bg-BG"/>
              </w:rPr>
            </w:pPr>
            <w:ins w:id="1119" w:author="OPOS BG31" w:date="2021-02-04T16:41:00Z">
              <w:r w:rsidRPr="00600AE4">
                <w:rPr>
                  <w:rFonts w:ascii="Times New Roman" w:eastAsia="Times New Roman" w:hAnsi="Times New Roman" w:cs="Times New Roman"/>
                  <w:color w:val="000000"/>
                  <w:sz w:val="20"/>
                  <w:szCs w:val="20"/>
                  <w:lang w:val="bg-BG" w:eastAsia="bg-BG"/>
                </w:rPr>
                <w:t>195 501 800,00</w:t>
              </w:r>
            </w:ins>
          </w:p>
        </w:tc>
      </w:tr>
    </w:tbl>
    <w:p w14:paraId="7DFB57EC" w14:textId="77777777" w:rsidR="001C76D3" w:rsidRDefault="001C76D3" w:rsidP="0022545E">
      <w:pPr>
        <w:spacing w:before="240" w:after="240" w:line="240" w:lineRule="auto"/>
        <w:jc w:val="both"/>
        <w:rPr>
          <w:ins w:id="1120" w:author="OPOS BG31" w:date="2021-02-04T16:41:00Z"/>
          <w:rFonts w:ascii="Times New Roman" w:eastAsia="Calibri" w:hAnsi="Times New Roman" w:cs="Times New Roman"/>
          <w:b/>
          <w:noProof/>
          <w:color w:val="A6A6A6" w:themeColor="background1" w:themeShade="A6"/>
          <w:sz w:val="24"/>
          <w:szCs w:val="20"/>
          <w:lang w:val="bg-BG" w:eastAsia="bg-BG" w:bidi="bg-BG"/>
        </w:rPr>
      </w:pPr>
    </w:p>
    <w:p w14:paraId="60727BC8" w14:textId="50631F5C" w:rsidR="0022545E" w:rsidRPr="00171DED" w:rsidRDefault="0022545E" w:rsidP="0022545E">
      <w:pPr>
        <w:spacing w:before="240" w:after="240" w:line="240" w:lineRule="auto"/>
        <w:jc w:val="both"/>
        <w:rPr>
          <w:rFonts w:ascii="Times New Roman" w:eastAsia="Times New Roman" w:hAnsi="Times New Roman" w:cs="Times New Roman"/>
          <w:b/>
          <w:iCs/>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2.1.2 Специфична цел за преодоляване на материалните лишения</w:t>
      </w:r>
    </w:p>
    <w:p w14:paraId="23038A57" w14:textId="77777777" w:rsidR="0022545E" w:rsidRPr="00171DED" w:rsidRDefault="0022545E" w:rsidP="0022545E">
      <w:pPr>
        <w:spacing w:before="120" w:after="120" w:line="240" w:lineRule="auto"/>
        <w:jc w:val="both"/>
        <w:rPr>
          <w:rFonts w:ascii="Times New Roman" w:eastAsia="Times New Roman" w:hAnsi="Times New Roman" w:cs="Times New Roman"/>
          <w:b/>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Позоваване: Член 17, параграф 3; РОР</w:t>
      </w:r>
    </w:p>
    <w:p w14:paraId="59DEE78C"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Вид помощ</w:t>
      </w:r>
    </w:p>
    <w:p w14:paraId="5765CBB0"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7743F301"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Основни целеви групи</w:t>
      </w:r>
    </w:p>
    <w:p w14:paraId="04CE65ED"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7D28F29C"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Декриптиране на национални или регионални схеми за подпомагане</w:t>
      </w:r>
    </w:p>
    <w:p w14:paraId="26F04FBF"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6C301CA3"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Критерии за подбор на операциите</w:t>
      </w:r>
      <w:r w:rsidRPr="00171DED">
        <w:rPr>
          <w:rFonts w:ascii="Times New Roman" w:eastAsia="Calibri" w:hAnsi="Times New Roman" w:cs="Times New Roman"/>
          <w:i/>
          <w:noProof/>
          <w:color w:val="A6A6A6" w:themeColor="background1" w:themeShade="A6"/>
          <w:sz w:val="24"/>
          <w:szCs w:val="20"/>
          <w:vertAlign w:val="superscript"/>
          <w:lang w:val="bg-BG" w:eastAsia="bg-BG" w:bidi="bg-BG"/>
        </w:rPr>
        <w:footnoteReference w:id="11"/>
      </w:r>
    </w:p>
    <w:p w14:paraId="0CC799A5"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[4 000 знака]</w:t>
      </w:r>
    </w:p>
    <w:p w14:paraId="605E0F4E" w14:textId="77777777" w:rsidR="0022545E" w:rsidRPr="00171DED" w:rsidRDefault="0022545E" w:rsidP="00380438">
      <w:pPr>
        <w:spacing w:before="240" w:after="240" w:line="240" w:lineRule="auto"/>
        <w:jc w:val="both"/>
        <w:rPr>
          <w:rFonts w:ascii="Times New Roman" w:eastAsia="Calibri" w:hAnsi="Times New Roman" w:cs="Times New Roman"/>
          <w:b/>
          <w:noProof/>
          <w:sz w:val="24"/>
          <w:szCs w:val="20"/>
          <w:lang w:val="bg-BG" w:eastAsia="bg-BG" w:bidi="bg-BG"/>
        </w:rPr>
      </w:pPr>
    </w:p>
    <w:p w14:paraId="137DFE4D" w14:textId="77777777" w:rsidR="00380438" w:rsidRPr="00171DED" w:rsidRDefault="00380438" w:rsidP="00380438">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lastRenderedPageBreak/>
        <w:t>2.1 Наименование на приоритета [300]</w:t>
      </w:r>
      <w:r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63919714" w14:textId="77777777" w:rsidR="00380438" w:rsidRPr="00171DED" w:rsidRDefault="00046144" w:rsidP="00380438">
      <w:pPr>
        <w:spacing w:before="240" w:after="240" w:line="240" w:lineRule="auto"/>
        <w:jc w:val="both"/>
        <w:rPr>
          <w:rFonts w:ascii="Times New Roman" w:eastAsia="Times New Roman" w:hAnsi="Times New Roman" w:cs="Times New Roman"/>
          <w:b/>
          <w:bCs/>
          <w:iCs/>
          <w:noProof/>
          <w:sz w:val="24"/>
          <w:szCs w:val="24"/>
          <w:lang w:val="bg-BG" w:eastAsia="bg-BG" w:bidi="bg-BG"/>
        </w:rPr>
      </w:pPr>
      <w:r w:rsidRPr="00171DED">
        <w:rPr>
          <w:rFonts w:ascii="Times New Roman" w:eastAsia="Times New Roman" w:hAnsi="Times New Roman" w:cs="Times New Roman"/>
          <w:b/>
          <w:bCs/>
          <w:iCs/>
          <w:noProof/>
          <w:sz w:val="24"/>
          <w:szCs w:val="24"/>
          <w:lang w:val="bg-BG" w:eastAsia="bg-BG" w:bidi="bg-BG"/>
        </w:rPr>
        <w:t xml:space="preserve">Приоритет 3 </w:t>
      </w:r>
      <w:r w:rsidRPr="00171DED">
        <w:rPr>
          <w:rFonts w:ascii="Times New Roman" w:eastAsia="Times New Roman" w:hAnsi="Times New Roman" w:cs="Times New Roman"/>
          <w:b/>
          <w:bCs/>
          <w:iCs/>
          <w:noProof/>
          <w:sz w:val="24"/>
          <w:szCs w:val="24"/>
          <w:lang w:eastAsia="bg-BG" w:bidi="bg-BG"/>
        </w:rPr>
        <w:t>„Биологично разнообразие“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80438" w:rsidRPr="0010575B" w14:paraId="1EFE0886" w14:textId="77777777" w:rsidTr="00156B48">
        <w:tc>
          <w:tcPr>
            <w:tcW w:w="9322" w:type="dxa"/>
          </w:tcPr>
          <w:p w14:paraId="635DC290" w14:textId="77777777" w:rsidR="00380438" w:rsidRPr="00171DED" w:rsidRDefault="00380438" w:rsidP="00380438">
            <w:pPr>
              <w:spacing w:after="0" w:line="240" w:lineRule="auto"/>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E94A2A">
              <w:rPr>
                <w:rFonts w:ascii="Times New Roman" w:eastAsia="Calibri" w:hAnsi="Times New Roman" w:cs="Times New Roman"/>
                <w:noProof/>
                <w:sz w:val="20"/>
                <w:szCs w:val="20"/>
                <w:lang w:val="bg-BG" w:eastAsia="bg-BG" w:bidi="bg-BG"/>
              </w:rPr>
            </w:r>
            <w:r w:rsidR="00E94A2A">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съответните специфични за всяка държава препоръки</w:t>
            </w:r>
          </w:p>
        </w:tc>
      </w:tr>
      <w:tr w:rsidR="00380438" w:rsidRPr="0010575B" w14:paraId="2E804F43" w14:textId="77777777" w:rsidTr="00156B48">
        <w:tc>
          <w:tcPr>
            <w:tcW w:w="9322" w:type="dxa"/>
          </w:tcPr>
          <w:p w14:paraId="1299B9F9" w14:textId="77777777" w:rsidR="00380438" w:rsidRPr="00171DED"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E94A2A">
              <w:rPr>
                <w:rFonts w:ascii="Times New Roman" w:eastAsia="Calibri" w:hAnsi="Times New Roman" w:cs="Times New Roman"/>
                <w:noProof/>
                <w:sz w:val="20"/>
                <w:szCs w:val="20"/>
                <w:lang w:val="bg-BG" w:eastAsia="bg-BG" w:bidi="bg-BG"/>
              </w:rPr>
            </w:r>
            <w:r w:rsidR="00E94A2A">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младежката заетост</w:t>
            </w:r>
          </w:p>
        </w:tc>
      </w:tr>
      <w:tr w:rsidR="00380438" w:rsidRPr="0010575B" w14:paraId="05D1F6F3" w14:textId="77777777" w:rsidTr="00156B48">
        <w:tc>
          <w:tcPr>
            <w:tcW w:w="9322" w:type="dxa"/>
          </w:tcPr>
          <w:p w14:paraId="0B6D93F6" w14:textId="77777777" w:rsidR="00380438" w:rsidRPr="00171DED"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E94A2A">
              <w:rPr>
                <w:rFonts w:ascii="Times New Roman" w:eastAsia="Calibri" w:hAnsi="Times New Roman" w:cs="Times New Roman"/>
                <w:noProof/>
                <w:sz w:val="20"/>
                <w:szCs w:val="20"/>
                <w:lang w:val="bg-BG" w:eastAsia="bg-BG" w:bidi="bg-BG"/>
              </w:rPr>
            </w:r>
            <w:r w:rsidR="00E94A2A">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иновативни дейности</w:t>
            </w:r>
          </w:p>
        </w:tc>
      </w:tr>
      <w:tr w:rsidR="00380438" w:rsidRPr="00171DED" w14:paraId="6285A6C7" w14:textId="77777777" w:rsidTr="00156B48">
        <w:tc>
          <w:tcPr>
            <w:tcW w:w="9322" w:type="dxa"/>
          </w:tcPr>
          <w:p w14:paraId="62FB6CB1" w14:textId="2264026B" w:rsidR="00380438" w:rsidRPr="00171DED"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E94A2A">
              <w:rPr>
                <w:rFonts w:ascii="Times New Roman" w:eastAsia="Calibri" w:hAnsi="Times New Roman" w:cs="Times New Roman"/>
                <w:noProof/>
                <w:sz w:val="20"/>
                <w:szCs w:val="20"/>
                <w:lang w:val="bg-BG" w:eastAsia="bg-BG" w:bidi="bg-BG"/>
              </w:rPr>
            </w:r>
            <w:r w:rsidR="00E94A2A">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w:t>
            </w:r>
            <w:r w:rsidR="002E2B64" w:rsidRPr="00171DED">
              <w:rPr>
                <w:rFonts w:ascii="Times New Roman" w:eastAsia="Calibri" w:hAnsi="Times New Roman" w:cs="Times New Roman"/>
                <w:noProof/>
                <w:sz w:val="20"/>
                <w:lang w:val="bg-BG" w:eastAsia="bg-BG" w:bidi="bg-BG"/>
              </w:rPr>
              <w:t xml:space="preserve"> support to the most deprived under the specific objective set out in point (xi) of Article 4(1) of the ESF+ regulation]</w:t>
            </w:r>
          </w:p>
        </w:tc>
      </w:tr>
      <w:tr w:rsidR="00250902" w:rsidRPr="00171DED" w14:paraId="01977649" w14:textId="77777777" w:rsidTr="00156B48">
        <w:tc>
          <w:tcPr>
            <w:tcW w:w="9322" w:type="dxa"/>
          </w:tcPr>
          <w:p w14:paraId="573E06CB" w14:textId="71BD839B" w:rsidR="00250902" w:rsidRPr="00171DED" w:rsidRDefault="00265F59"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E94A2A">
              <w:rPr>
                <w:rFonts w:ascii="Times New Roman" w:eastAsia="Calibri" w:hAnsi="Times New Roman" w:cs="Times New Roman"/>
                <w:noProof/>
                <w:sz w:val="20"/>
                <w:szCs w:val="20"/>
                <w:lang w:val="bg-BG" w:eastAsia="bg-BG" w:bidi="bg-BG"/>
              </w:rPr>
            </w:r>
            <w:r w:rsidR="00E94A2A">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00250902" w:rsidRPr="00171DED">
              <w:rPr>
                <w:rFonts w:ascii="Times New Roman" w:eastAsia="Calibri" w:hAnsi="Times New Roman" w:cs="Times New Roman"/>
                <w:noProof/>
                <w:sz w:val="20"/>
                <w:szCs w:val="20"/>
                <w:lang w:val="bg-BG" w:eastAsia="bg-BG" w:bidi="bg-BG"/>
              </w:rPr>
              <w:t>This is a priority dedicated to support to the most deprived under the specific objective set out in point (x) of Article 4(1) of the ESF+ regulation8</w:t>
            </w:r>
          </w:p>
        </w:tc>
      </w:tr>
    </w:tbl>
    <w:p w14:paraId="3C5C1063" w14:textId="77777777" w:rsidR="00380438" w:rsidRPr="00171DED" w:rsidRDefault="00380438" w:rsidP="00380438">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Таблица, приложима за приоритетите на ЕСФ +.</w:t>
      </w:r>
    </w:p>
    <w:p w14:paraId="32ED759D" w14:textId="77777777" w:rsidR="00380438" w:rsidRPr="00171DED" w:rsidRDefault="00380438" w:rsidP="00380438">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 Ако е маркирано, преминете към раздел 2.1.2</w:t>
      </w:r>
    </w:p>
    <w:p w14:paraId="5AC5E518" w14:textId="1BB1514B" w:rsidR="00380438" w:rsidRPr="00171DED" w:rsidRDefault="00380438" w:rsidP="00380438">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 Специфична цел</w:t>
      </w:r>
      <w:r w:rsidRPr="00171DED">
        <w:rPr>
          <w:rFonts w:ascii="Times New Roman" w:eastAsia="Calibri" w:hAnsi="Times New Roman" w:cs="Times New Roman"/>
          <w:b/>
          <w:noProof/>
          <w:sz w:val="24"/>
          <w:szCs w:val="20"/>
          <w:vertAlign w:val="superscript"/>
          <w:lang w:val="bg-BG" w:eastAsia="bg-BG" w:bidi="bg-BG"/>
        </w:rPr>
        <w:footnoteReference w:id="12"/>
      </w:r>
      <w:r w:rsidRPr="00171DED">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 xml:space="preserve"> — повтаря се за всяка избрана специфична цел на подпомагане за приоритетите, различни от техническа помощ</w:t>
      </w:r>
    </w:p>
    <w:p w14:paraId="74F2BA7C" w14:textId="6EFCA953" w:rsidR="00046144" w:rsidRPr="00171DED" w:rsidRDefault="00046144" w:rsidP="003907F4">
      <w:pPr>
        <w:pStyle w:val="Bodytext20"/>
        <w:spacing w:after="0"/>
        <w:jc w:val="both"/>
        <w:rPr>
          <w:b w:val="0"/>
          <w:sz w:val="24"/>
          <w:lang w:val="bg-BG"/>
        </w:rPr>
      </w:pPr>
      <w:r w:rsidRPr="00171DED">
        <w:rPr>
          <w:b w:val="0"/>
          <w:sz w:val="24"/>
          <w:lang w:val="bg-BG"/>
        </w:rPr>
        <w:t xml:space="preserve">Специфична цел: </w:t>
      </w:r>
      <w:del w:id="1121" w:author="OPOS BG31" w:date="2021-02-04T16:41:00Z">
        <w:r w:rsidRPr="00843531">
          <w:rPr>
            <w:b w:val="0"/>
            <w:sz w:val="24"/>
            <w:lang w:val="bg-BG"/>
          </w:rPr>
          <w:delText>“</w:delText>
        </w:r>
      </w:del>
      <w:ins w:id="1122" w:author="OPOS BG31" w:date="2021-02-04T16:41:00Z">
        <w:r w:rsidR="00D84A63">
          <w:rPr>
            <w:b w:val="0"/>
            <w:sz w:val="24"/>
            <w:lang w:val="bg-BG"/>
          </w:rPr>
          <w:t>„</w:t>
        </w:r>
      </w:ins>
      <w:r w:rsidRPr="00171DED">
        <w:rPr>
          <w:b w:val="0"/>
          <w:sz w:val="24"/>
          <w:lang w:val="bg-BG"/>
        </w:rPr>
        <w:t>Засилване на биоразнообразието, “зелената” инфраструктура в градската среда, както и намаляване на замърсяването”</w:t>
      </w:r>
    </w:p>
    <w:p w14:paraId="6DF31DB1" w14:textId="77777777" w:rsidR="00380438" w:rsidRPr="00171DED" w:rsidRDefault="00380438" w:rsidP="00380438">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2.1.1.1 Намеса на фондове</w:t>
      </w:r>
    </w:p>
    <w:p w14:paraId="22C70371" w14:textId="73430F80" w:rsidR="00380438" w:rsidRPr="00171DED" w:rsidRDefault="00380438" w:rsidP="00380438">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i) iii)</w:t>
      </w:r>
      <w:r w:rsidR="00B82B45" w:rsidRPr="00171DED">
        <w:rPr>
          <w:lang w:val="bg-BG"/>
        </w:rPr>
        <w:t xml:space="preserve"> </w:t>
      </w:r>
      <w:r w:rsidR="00B82B45" w:rsidRPr="00171DED">
        <w:rPr>
          <w:rFonts w:ascii="Times New Roman" w:eastAsia="Calibri" w:hAnsi="Times New Roman" w:cs="Times New Roman"/>
          <w:i/>
          <w:noProof/>
          <w:sz w:val="24"/>
          <w:szCs w:val="20"/>
          <w:lang w:val="bg-BG" w:eastAsia="bg-BG" w:bidi="bg-BG"/>
        </w:rPr>
        <w:t>iiia</w:t>
      </w:r>
      <w:r w:rsidR="00485F4B" w:rsidRPr="00171DED">
        <w:rPr>
          <w:rFonts w:ascii="Times New Roman" w:eastAsia="Calibri" w:hAnsi="Times New Roman" w:cs="Times New Roman"/>
          <w:i/>
          <w:noProof/>
          <w:sz w:val="24"/>
          <w:szCs w:val="20"/>
          <w:lang w:val="bg-BG" w:eastAsia="bg-BG" w:bidi="bg-BG"/>
        </w:rPr>
        <w:t>)</w:t>
      </w:r>
      <w:r w:rsidRPr="00171DED">
        <w:rPr>
          <w:rFonts w:ascii="Times New Roman" w:eastAsia="Calibri" w:hAnsi="Times New Roman" w:cs="Times New Roman"/>
          <w:i/>
          <w:noProof/>
          <w:sz w:val="24"/>
          <w:szCs w:val="20"/>
          <w:lang w:val="bg-BG" w:eastAsia="bg-BG" w:bidi="bg-BG"/>
        </w:rPr>
        <w:t xml:space="preserve"> iv) v) vi)</w:t>
      </w:r>
      <w:r w:rsidR="00B82B45"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p w14:paraId="47DBCE82" w14:textId="57E0280A"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Съответни видове действия — член 17, параграф 3, буква г), подточка i)</w:t>
      </w:r>
      <w:r w:rsidR="00250902"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tbl>
      <w:tblPr>
        <w:tblStyle w:val="TableGrid"/>
        <w:tblW w:w="0" w:type="auto"/>
        <w:tblLook w:val="04A0" w:firstRow="1" w:lastRow="0" w:firstColumn="1" w:lastColumn="0" w:noHBand="0" w:noVBand="1"/>
      </w:tblPr>
      <w:tblGrid>
        <w:gridCol w:w="9062"/>
      </w:tblGrid>
      <w:tr w:rsidR="00380438" w:rsidRPr="0010575B" w14:paraId="08DC30F4" w14:textId="77777777" w:rsidTr="00A21E69">
        <w:tc>
          <w:tcPr>
            <w:tcW w:w="9288" w:type="dxa"/>
          </w:tcPr>
          <w:p w14:paraId="568E1D81" w14:textId="77777777" w:rsidR="00380438" w:rsidRPr="00171DED" w:rsidRDefault="00380438" w:rsidP="00456C39">
            <w:pPr>
              <w:spacing w:before="120" w:after="120" w:line="276" w:lineRule="auto"/>
              <w:jc w:val="both"/>
              <w:rPr>
                <w:rFonts w:ascii="Times New Roman" w:eastAsia="Calibri" w:hAnsi="Times New Roman" w:cs="Times New Roman"/>
                <w:i/>
                <w:noProof/>
                <w:sz w:val="24"/>
                <w:szCs w:val="20"/>
                <w:lang w:eastAsia="en-US" w:bidi="ar-SA"/>
              </w:rPr>
            </w:pPr>
            <w:r w:rsidRPr="00171DED">
              <w:rPr>
                <w:rFonts w:ascii="Times New Roman" w:eastAsia="Calibri" w:hAnsi="Times New Roman" w:cs="Times New Roman"/>
                <w:i/>
                <w:noProof/>
                <w:sz w:val="24"/>
                <w:szCs w:val="20"/>
              </w:rPr>
              <w:t>Текстово поле [8</w:t>
            </w:r>
            <w:r w:rsidR="00046144"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250EB442" w14:textId="07FD59B8" w:rsidR="00380438" w:rsidRPr="00171DED" w:rsidRDefault="000B3B67" w:rsidP="00456C39">
            <w:pPr>
              <w:spacing w:before="120" w:after="120"/>
              <w:jc w:val="both"/>
              <w:rPr>
                <w:rFonts w:ascii="Times New Roman" w:eastAsia="Times New Roman" w:hAnsi="Times New Roman" w:cs="Times New Roman"/>
                <w:noProof/>
                <w:sz w:val="24"/>
                <w:szCs w:val="20"/>
                <w:lang w:eastAsia="en-US" w:bidi="ar-SA"/>
              </w:rPr>
            </w:pPr>
            <w:r w:rsidRPr="00171DED">
              <w:rPr>
                <w:rFonts w:ascii="Times New Roman" w:eastAsia="Times New Roman" w:hAnsi="Times New Roman" w:cs="Times New Roman"/>
                <w:noProof/>
                <w:sz w:val="24"/>
                <w:szCs w:val="20"/>
              </w:rPr>
              <w:t>Допустими са мерки за</w:t>
            </w:r>
            <w:r w:rsidR="00380438" w:rsidRPr="00171DED">
              <w:rPr>
                <w:rFonts w:ascii="Times New Roman" w:eastAsia="Times New Roman" w:hAnsi="Times New Roman" w:cs="Times New Roman"/>
                <w:noProof/>
                <w:sz w:val="24"/>
                <w:szCs w:val="20"/>
              </w:rPr>
              <w:t xml:space="preserve"> изпълнение на ангажиментите на страната, произтичащи от европейското природозащитно законодателство, описани в стратегически и планови документи на европейско и национално ниво:</w:t>
            </w:r>
          </w:p>
          <w:p w14:paraId="3FFBEC2B" w14:textId="6DF8BF06" w:rsidR="003F4B8A" w:rsidRPr="00171DED" w:rsidRDefault="00CC2446" w:rsidP="006706FC">
            <w:pPr>
              <w:pStyle w:val="ListParagraph"/>
              <w:numPr>
                <w:ilvl w:val="0"/>
                <w:numId w:val="44"/>
              </w:numPr>
              <w:spacing w:before="120" w:after="120"/>
              <w:ind w:left="596"/>
              <w:jc w:val="both"/>
              <w:rPr>
                <w:rFonts w:ascii="Times New Roman" w:eastAsia="Times New Roman" w:hAnsi="Times New Roman" w:cs="Times New Roman"/>
                <w:noProof/>
                <w:sz w:val="24"/>
                <w:szCs w:val="20"/>
              </w:rPr>
            </w:pPr>
            <w:del w:id="1123" w:author="OPOS BG31" w:date="2021-02-04T16:41:00Z">
              <w:r w:rsidRPr="00843531">
                <w:rPr>
                  <w:rFonts w:ascii="Times New Roman" w:eastAsia="Times New Roman" w:hAnsi="Times New Roman" w:cs="Times New Roman"/>
                  <w:noProof/>
                  <w:sz w:val="24"/>
                  <w:szCs w:val="20"/>
                </w:rPr>
                <w:delText xml:space="preserve">- </w:delText>
              </w:r>
            </w:del>
            <w:r w:rsidR="00380438" w:rsidRPr="00171DED">
              <w:rPr>
                <w:rFonts w:ascii="Times New Roman" w:eastAsia="Times New Roman" w:hAnsi="Times New Roman" w:cs="Times New Roman"/>
                <w:noProof/>
                <w:sz w:val="24"/>
                <w:szCs w:val="20"/>
              </w:rPr>
              <w:t>Мерки</w:t>
            </w:r>
            <w:r w:rsidR="00E86245" w:rsidRPr="00171DED">
              <w:rPr>
                <w:rFonts w:ascii="Times New Roman" w:eastAsia="Times New Roman" w:hAnsi="Times New Roman" w:cs="Times New Roman"/>
                <w:noProof/>
                <w:sz w:val="24"/>
                <w:szCs w:val="20"/>
              </w:rPr>
              <w:t>,</w:t>
            </w:r>
            <w:r w:rsidR="00380438" w:rsidRPr="00171DED">
              <w:rPr>
                <w:rFonts w:ascii="Times New Roman" w:eastAsia="Times New Roman" w:hAnsi="Times New Roman" w:cs="Times New Roman"/>
                <w:noProof/>
                <w:sz w:val="24"/>
                <w:szCs w:val="20"/>
              </w:rPr>
              <w:t xml:space="preserve"> свързани с развитие на мрежата Натура 2000</w:t>
            </w:r>
            <w:r w:rsidR="003F4B8A" w:rsidRPr="00171DED">
              <w:rPr>
                <w:rFonts w:ascii="Times New Roman" w:eastAsia="Times New Roman" w:hAnsi="Times New Roman" w:cs="Times New Roman"/>
                <w:noProof/>
                <w:sz w:val="24"/>
                <w:szCs w:val="20"/>
              </w:rPr>
              <w:t>:</w:t>
            </w:r>
          </w:p>
          <w:p w14:paraId="21AFCF12" w14:textId="1447A1A3" w:rsidR="003F4B8A" w:rsidRPr="00600AE4" w:rsidRDefault="00DF228E" w:rsidP="006706FC">
            <w:pPr>
              <w:spacing w:before="120" w:after="120"/>
              <w:jc w:val="both"/>
              <w:rPr>
                <w:rFonts w:ascii="Times New Roman" w:eastAsia="Times New Roman" w:hAnsi="Times New Roman" w:cs="Times New Roman"/>
                <w:noProof/>
                <w:sz w:val="24"/>
                <w:szCs w:val="20"/>
              </w:rPr>
            </w:pPr>
            <w:ins w:id="1124" w:author="OPOS BG31" w:date="2021-02-04T16:41:00Z">
              <w:r>
                <w:rPr>
                  <w:rFonts w:ascii="Times New Roman" w:eastAsia="Times New Roman" w:hAnsi="Times New Roman" w:cs="Times New Roman"/>
                  <w:noProof/>
                  <w:sz w:val="24"/>
                  <w:szCs w:val="20"/>
                </w:rPr>
                <w:t xml:space="preserve">- </w:t>
              </w:r>
            </w:ins>
            <w:proofErr w:type="spellStart"/>
            <w:r w:rsidR="003F4B8A" w:rsidRPr="006706FC">
              <w:rPr>
                <w:rFonts w:ascii="Times New Roman" w:hAnsi="Times New Roman"/>
                <w:sz w:val="24"/>
                <w:lang w:val="en-US" w:eastAsia="en-US" w:bidi="ar-SA"/>
              </w:rPr>
              <w:t>Разработване</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на</w:t>
            </w:r>
            <w:proofErr w:type="spellEnd"/>
            <w:r w:rsidR="003F4B8A" w:rsidRPr="006706FC">
              <w:rPr>
                <w:rFonts w:ascii="Times New Roman" w:hAnsi="Times New Roman"/>
                <w:sz w:val="24"/>
                <w:lang w:val="en-US" w:eastAsia="en-US" w:bidi="ar-SA"/>
              </w:rPr>
              <w:t xml:space="preserve"> </w:t>
            </w:r>
            <w:proofErr w:type="spellStart"/>
            <w:r w:rsidR="00D16224" w:rsidRPr="006706FC">
              <w:rPr>
                <w:rFonts w:ascii="Times New Roman" w:hAnsi="Times New Roman"/>
                <w:sz w:val="24"/>
                <w:lang w:val="en-US" w:eastAsia="en-US" w:bidi="ar-SA"/>
              </w:rPr>
              <w:t>териториални</w:t>
            </w:r>
            <w:proofErr w:type="spellEnd"/>
            <w:r w:rsidR="00D16224"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планове</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за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управление</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на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защитените</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зони</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по</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Натура</w:t>
            </w:r>
            <w:proofErr w:type="spellEnd"/>
            <w:r w:rsidR="003F4B8A" w:rsidRPr="006706FC">
              <w:rPr>
                <w:rFonts w:ascii="Times New Roman" w:hAnsi="Times New Roman"/>
                <w:sz w:val="24"/>
                <w:lang w:val="en-US" w:eastAsia="en-US" w:bidi="ar-SA"/>
              </w:rPr>
              <w:t xml:space="preserve"> 2000 </w:t>
            </w:r>
            <w:r w:rsidR="00C4684C" w:rsidRPr="006706FC">
              <w:rPr>
                <w:rFonts w:ascii="Times New Roman" w:hAnsi="Times New Roman"/>
                <w:sz w:val="24"/>
                <w:lang w:val="en-US" w:eastAsia="en-US" w:bidi="ar-SA"/>
              </w:rPr>
              <w:t>–</w:t>
            </w:r>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разработване</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на</w:t>
            </w:r>
            <w:proofErr w:type="spellEnd"/>
            <w:r w:rsidR="003F4B8A" w:rsidRPr="006706FC">
              <w:rPr>
                <w:rFonts w:ascii="Times New Roman" w:hAnsi="Times New Roman"/>
                <w:sz w:val="24"/>
                <w:lang w:val="en-US" w:eastAsia="en-US" w:bidi="ar-SA"/>
              </w:rPr>
              <w:t xml:space="preserve"> </w:t>
            </w:r>
            <w:proofErr w:type="spellStart"/>
            <w:r w:rsidR="009B4D4B" w:rsidRPr="006706FC">
              <w:rPr>
                <w:rFonts w:ascii="Times New Roman" w:hAnsi="Times New Roman"/>
                <w:sz w:val="24"/>
                <w:lang w:val="en-US" w:eastAsia="en-US" w:bidi="ar-SA"/>
              </w:rPr>
              <w:t>ръководства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разработване</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на</w:t>
            </w:r>
            <w:proofErr w:type="spellEnd"/>
            <w:r w:rsidR="003F4B8A" w:rsidRPr="006706FC">
              <w:rPr>
                <w:rFonts w:ascii="Times New Roman" w:hAnsi="Times New Roman"/>
                <w:sz w:val="24"/>
                <w:lang w:val="en-US" w:eastAsia="en-US" w:bidi="ar-SA"/>
              </w:rPr>
              <w:t xml:space="preserve"> 15 </w:t>
            </w:r>
            <w:proofErr w:type="spellStart"/>
            <w:r w:rsidR="003F4B8A" w:rsidRPr="006706FC">
              <w:rPr>
                <w:rFonts w:ascii="Times New Roman" w:hAnsi="Times New Roman"/>
                <w:sz w:val="24"/>
                <w:lang w:val="en-US" w:eastAsia="en-US" w:bidi="ar-SA"/>
              </w:rPr>
              <w:t>плана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за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управление</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на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защитени</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зони</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обхващащи</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цялата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територия</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на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Натура</w:t>
            </w:r>
            <w:proofErr w:type="spellEnd"/>
            <w:r w:rsidR="003F4B8A" w:rsidRPr="006706FC">
              <w:rPr>
                <w:rFonts w:ascii="Times New Roman" w:hAnsi="Times New Roman"/>
                <w:sz w:val="24"/>
                <w:lang w:val="en-US" w:eastAsia="en-US" w:bidi="ar-SA"/>
              </w:rPr>
              <w:t xml:space="preserve"> 2000 в </w:t>
            </w:r>
            <w:proofErr w:type="spellStart"/>
            <w:r w:rsidR="003F4B8A" w:rsidRPr="006706FC">
              <w:rPr>
                <w:rFonts w:ascii="Times New Roman" w:hAnsi="Times New Roman"/>
                <w:sz w:val="24"/>
                <w:lang w:val="en-US" w:eastAsia="en-US" w:bidi="ar-SA"/>
              </w:rPr>
              <w:t>България</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включително</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изследвания</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във</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връзка</w:t>
            </w:r>
            <w:proofErr w:type="spellEnd"/>
            <w:r w:rsidR="003F4B8A" w:rsidRPr="006706FC">
              <w:rPr>
                <w:rFonts w:ascii="Times New Roman" w:hAnsi="Times New Roman"/>
                <w:sz w:val="24"/>
                <w:lang w:val="en-US" w:eastAsia="en-US" w:bidi="ar-SA"/>
              </w:rPr>
              <w:t xml:space="preserve"> с </w:t>
            </w:r>
            <w:proofErr w:type="spellStart"/>
            <w:r w:rsidR="003F4B8A" w:rsidRPr="006706FC">
              <w:rPr>
                <w:rFonts w:ascii="Times New Roman" w:hAnsi="Times New Roman"/>
                <w:sz w:val="24"/>
                <w:lang w:val="en-US" w:eastAsia="en-US" w:bidi="ar-SA"/>
              </w:rPr>
              <w:t>изясняване</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на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разпределението</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размера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на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популацията</w:t>
            </w:r>
            <w:proofErr w:type="spellEnd"/>
            <w:r w:rsidR="009226BD" w:rsidRPr="006706FC">
              <w:rPr>
                <w:rFonts w:ascii="Times New Roman" w:hAnsi="Times New Roman"/>
                <w:sz w:val="24"/>
                <w:lang w:val="en-US" w:eastAsia="en-US" w:bidi="ar-SA"/>
              </w:rPr>
              <w:t>,</w:t>
            </w:r>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въздействи</w:t>
            </w:r>
            <w:r w:rsidR="009226BD" w:rsidRPr="006706FC">
              <w:rPr>
                <w:rFonts w:ascii="Times New Roman" w:hAnsi="Times New Roman"/>
                <w:sz w:val="24"/>
                <w:lang w:val="en-US" w:eastAsia="en-US" w:bidi="ar-SA"/>
              </w:rPr>
              <w:t>ята</w:t>
            </w:r>
            <w:proofErr w:type="spellEnd"/>
            <w:r w:rsidR="003F4B8A" w:rsidRPr="006706FC">
              <w:rPr>
                <w:rFonts w:ascii="Times New Roman" w:hAnsi="Times New Roman"/>
                <w:sz w:val="24"/>
                <w:lang w:val="en-US" w:eastAsia="en-US" w:bidi="ar-SA"/>
              </w:rPr>
              <w:t xml:space="preserve"> и </w:t>
            </w:r>
            <w:proofErr w:type="spellStart"/>
            <w:r w:rsidR="003F4B8A" w:rsidRPr="006706FC">
              <w:rPr>
                <w:rFonts w:ascii="Times New Roman" w:hAnsi="Times New Roman"/>
                <w:sz w:val="24"/>
                <w:lang w:val="en-US" w:eastAsia="en-US" w:bidi="ar-SA"/>
              </w:rPr>
              <w:t>заплахите</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за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видове</w:t>
            </w:r>
            <w:proofErr w:type="spellEnd"/>
            <w:r w:rsidR="003F4B8A" w:rsidRPr="006706FC">
              <w:rPr>
                <w:rFonts w:ascii="Times New Roman" w:hAnsi="Times New Roman"/>
                <w:sz w:val="24"/>
                <w:lang w:val="en-US" w:eastAsia="en-US" w:bidi="ar-SA"/>
              </w:rPr>
              <w:t xml:space="preserve"> и </w:t>
            </w:r>
            <w:proofErr w:type="spellStart"/>
            <w:r w:rsidR="003F4B8A" w:rsidRPr="006706FC">
              <w:rPr>
                <w:rFonts w:ascii="Times New Roman" w:hAnsi="Times New Roman"/>
                <w:sz w:val="24"/>
                <w:lang w:val="en-US" w:eastAsia="en-US" w:bidi="ar-SA"/>
              </w:rPr>
              <w:t>природни</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местообитания</w:t>
            </w:r>
            <w:proofErr w:type="spellEnd"/>
            <w:r w:rsidR="009047BC" w:rsidRPr="006706FC">
              <w:rPr>
                <w:rFonts w:ascii="Times New Roman" w:hAnsi="Times New Roman"/>
                <w:sz w:val="24"/>
                <w:lang w:val="en-US" w:eastAsia="en-US" w:bidi="ar-SA"/>
              </w:rPr>
              <w:t xml:space="preserve">, </w:t>
            </w:r>
            <w:proofErr w:type="spellStart"/>
            <w:r w:rsidR="009047BC" w:rsidRPr="006706FC">
              <w:rPr>
                <w:rFonts w:ascii="Times New Roman" w:hAnsi="Times New Roman"/>
                <w:sz w:val="24"/>
                <w:lang w:val="en-US" w:eastAsia="en-US" w:bidi="ar-SA"/>
              </w:rPr>
              <w:t>вкл</w:t>
            </w:r>
            <w:proofErr w:type="spellEnd"/>
            <w:r w:rsidR="00FE15A8" w:rsidRPr="006706FC">
              <w:rPr>
                <w:rFonts w:ascii="Times New Roman" w:hAnsi="Times New Roman"/>
                <w:sz w:val="24"/>
                <w:lang w:val="en-US" w:eastAsia="en-US" w:bidi="ar-SA"/>
              </w:rPr>
              <w:t>.</w:t>
            </w:r>
            <w:r w:rsidR="009047BC" w:rsidRPr="006706FC">
              <w:rPr>
                <w:rFonts w:ascii="Times New Roman" w:hAnsi="Times New Roman"/>
                <w:sz w:val="24"/>
                <w:lang w:val="en-US" w:eastAsia="en-US" w:bidi="ar-SA"/>
              </w:rPr>
              <w:t xml:space="preserve"> </w:t>
            </w:r>
            <w:proofErr w:type="spellStart"/>
            <w:r w:rsidR="009047BC" w:rsidRPr="006706FC">
              <w:rPr>
                <w:rFonts w:ascii="Times New Roman" w:hAnsi="Times New Roman"/>
                <w:sz w:val="24"/>
                <w:lang w:val="en-US" w:eastAsia="en-US" w:bidi="ar-SA"/>
              </w:rPr>
              <w:t>провеждане</w:t>
            </w:r>
            <w:proofErr w:type="spellEnd"/>
            <w:r w:rsidR="009047BC" w:rsidRPr="006706FC">
              <w:rPr>
                <w:rFonts w:ascii="Times New Roman" w:hAnsi="Times New Roman"/>
                <w:sz w:val="24"/>
                <w:lang w:val="en-US" w:eastAsia="en-US" w:bidi="ar-SA"/>
              </w:rPr>
              <w:t xml:space="preserve"> </w:t>
            </w:r>
            <w:proofErr w:type="spellStart"/>
            <w:r w:rsidR="009047BC" w:rsidRPr="006706FC">
              <w:rPr>
                <w:rFonts w:ascii="Times New Roman" w:hAnsi="Times New Roman"/>
                <w:sz w:val="24"/>
                <w:lang w:val="en-US" w:eastAsia="en-US" w:bidi="ar-SA"/>
              </w:rPr>
              <w:t>на</w:t>
            </w:r>
            <w:proofErr w:type="spellEnd"/>
            <w:r w:rsidR="009047BC" w:rsidRPr="006706FC">
              <w:rPr>
                <w:rFonts w:ascii="Times New Roman" w:hAnsi="Times New Roman"/>
                <w:sz w:val="24"/>
                <w:lang w:val="en-US" w:eastAsia="en-US" w:bidi="ar-SA"/>
              </w:rPr>
              <w:t xml:space="preserve"> </w:t>
            </w:r>
            <w:proofErr w:type="spellStart"/>
            <w:r w:rsidR="009047BC" w:rsidRPr="006706FC">
              <w:rPr>
                <w:rFonts w:ascii="Times New Roman" w:hAnsi="Times New Roman"/>
                <w:sz w:val="24"/>
                <w:lang w:val="en-US" w:eastAsia="en-US" w:bidi="ar-SA"/>
              </w:rPr>
              <w:t>кампании</w:t>
            </w:r>
            <w:proofErr w:type="spellEnd"/>
            <w:r w:rsidR="009047BC" w:rsidRPr="006706FC">
              <w:rPr>
                <w:rFonts w:ascii="Times New Roman" w:hAnsi="Times New Roman"/>
                <w:sz w:val="24"/>
                <w:lang w:val="en-US" w:eastAsia="en-US" w:bidi="ar-SA"/>
              </w:rPr>
              <w:t xml:space="preserve"> </w:t>
            </w:r>
            <w:proofErr w:type="spellStart"/>
            <w:r w:rsidR="009047BC" w:rsidRPr="006706FC">
              <w:rPr>
                <w:rFonts w:ascii="Times New Roman" w:hAnsi="Times New Roman"/>
                <w:sz w:val="24"/>
                <w:lang w:val="en-US" w:eastAsia="en-US" w:bidi="ar-SA"/>
              </w:rPr>
              <w:t>за</w:t>
            </w:r>
            <w:proofErr w:type="spellEnd"/>
            <w:r w:rsidR="009047BC" w:rsidRPr="006706FC">
              <w:rPr>
                <w:rFonts w:ascii="Times New Roman" w:hAnsi="Times New Roman"/>
                <w:sz w:val="24"/>
                <w:lang w:val="en-US" w:eastAsia="en-US" w:bidi="ar-SA"/>
              </w:rPr>
              <w:t xml:space="preserve"> </w:t>
            </w:r>
            <w:proofErr w:type="spellStart"/>
            <w:r w:rsidR="009047BC" w:rsidRPr="006706FC">
              <w:rPr>
                <w:rFonts w:ascii="Times New Roman" w:hAnsi="Times New Roman"/>
                <w:sz w:val="24"/>
                <w:lang w:val="en-US" w:eastAsia="en-US" w:bidi="ar-SA"/>
              </w:rPr>
              <w:t>обществена</w:t>
            </w:r>
            <w:proofErr w:type="spellEnd"/>
            <w:r w:rsidR="009047BC" w:rsidRPr="006706FC">
              <w:rPr>
                <w:rFonts w:ascii="Times New Roman" w:hAnsi="Times New Roman"/>
                <w:sz w:val="24"/>
                <w:lang w:val="en-US" w:eastAsia="en-US" w:bidi="ar-SA"/>
              </w:rPr>
              <w:t xml:space="preserve"> </w:t>
            </w:r>
            <w:proofErr w:type="spellStart"/>
            <w:r w:rsidR="009047BC" w:rsidRPr="006706FC">
              <w:rPr>
                <w:rFonts w:ascii="Times New Roman" w:hAnsi="Times New Roman"/>
                <w:sz w:val="24"/>
                <w:lang w:val="en-US" w:eastAsia="en-US" w:bidi="ar-SA"/>
              </w:rPr>
              <w:t>осведоменост</w:t>
            </w:r>
            <w:proofErr w:type="spellEnd"/>
            <w:r w:rsidR="009047BC" w:rsidRPr="006706FC">
              <w:rPr>
                <w:rFonts w:ascii="Times New Roman" w:hAnsi="Times New Roman"/>
                <w:sz w:val="24"/>
                <w:lang w:val="en-US" w:eastAsia="en-US" w:bidi="ar-SA"/>
              </w:rPr>
              <w:t xml:space="preserve"> и </w:t>
            </w:r>
            <w:proofErr w:type="spellStart"/>
            <w:r w:rsidR="009047BC" w:rsidRPr="006706FC">
              <w:rPr>
                <w:rFonts w:ascii="Times New Roman" w:hAnsi="Times New Roman"/>
                <w:sz w:val="24"/>
                <w:lang w:val="en-US" w:eastAsia="en-US" w:bidi="ar-SA"/>
              </w:rPr>
              <w:t>включване</w:t>
            </w:r>
            <w:proofErr w:type="spellEnd"/>
            <w:r w:rsidR="008D3074" w:rsidRPr="006706FC">
              <w:rPr>
                <w:rFonts w:ascii="Times New Roman" w:hAnsi="Times New Roman"/>
                <w:sz w:val="24"/>
                <w:lang w:val="en-US" w:eastAsia="en-US" w:bidi="ar-SA"/>
              </w:rPr>
              <w:t xml:space="preserve"> </w:t>
            </w:r>
            <w:proofErr w:type="spellStart"/>
            <w:r w:rsidR="008D3074" w:rsidRPr="006706FC">
              <w:rPr>
                <w:rFonts w:ascii="Times New Roman" w:hAnsi="Times New Roman"/>
                <w:sz w:val="24"/>
                <w:lang w:val="en-US" w:eastAsia="en-US" w:bidi="ar-SA"/>
              </w:rPr>
              <w:t>на</w:t>
            </w:r>
            <w:proofErr w:type="spellEnd"/>
            <w:r w:rsidR="008D3074" w:rsidRPr="006706FC">
              <w:rPr>
                <w:rFonts w:ascii="Times New Roman" w:hAnsi="Times New Roman"/>
                <w:sz w:val="24"/>
                <w:lang w:val="en-US" w:eastAsia="en-US" w:bidi="ar-SA"/>
              </w:rPr>
              <w:t xml:space="preserve"> </w:t>
            </w:r>
            <w:proofErr w:type="spellStart"/>
            <w:r w:rsidR="008D3074" w:rsidRPr="006706FC">
              <w:rPr>
                <w:rFonts w:ascii="Times New Roman" w:hAnsi="Times New Roman"/>
                <w:sz w:val="24"/>
                <w:lang w:val="en-US" w:eastAsia="en-US" w:bidi="ar-SA"/>
              </w:rPr>
              <w:t>заинтересованите</w:t>
            </w:r>
            <w:proofErr w:type="spellEnd"/>
            <w:r w:rsidR="008D3074" w:rsidRPr="006706FC">
              <w:rPr>
                <w:rFonts w:ascii="Times New Roman" w:hAnsi="Times New Roman"/>
                <w:sz w:val="24"/>
                <w:lang w:val="en-US" w:eastAsia="en-US" w:bidi="ar-SA"/>
              </w:rPr>
              <w:t xml:space="preserve"> </w:t>
            </w:r>
            <w:proofErr w:type="spellStart"/>
            <w:r w:rsidR="008D3074" w:rsidRPr="006706FC">
              <w:rPr>
                <w:rFonts w:ascii="Times New Roman" w:hAnsi="Times New Roman"/>
                <w:sz w:val="24"/>
                <w:lang w:val="en-US" w:eastAsia="en-US" w:bidi="ar-SA"/>
              </w:rPr>
              <w:t>страни</w:t>
            </w:r>
            <w:proofErr w:type="spellEnd"/>
            <w:r w:rsidR="009047BC" w:rsidRPr="006706FC">
              <w:rPr>
                <w:rFonts w:ascii="Times New Roman" w:hAnsi="Times New Roman"/>
                <w:sz w:val="24"/>
                <w:lang w:val="en-US" w:eastAsia="en-US" w:bidi="ar-SA"/>
              </w:rPr>
              <w:t xml:space="preserve"> в </w:t>
            </w:r>
            <w:proofErr w:type="spellStart"/>
            <w:r w:rsidR="009047BC" w:rsidRPr="006706FC">
              <w:rPr>
                <w:rFonts w:ascii="Times New Roman" w:hAnsi="Times New Roman"/>
                <w:sz w:val="24"/>
                <w:lang w:val="en-US" w:eastAsia="en-US" w:bidi="ar-SA"/>
              </w:rPr>
              <w:t>процеса</w:t>
            </w:r>
            <w:proofErr w:type="spellEnd"/>
            <w:r w:rsidR="009047BC" w:rsidRPr="006706FC">
              <w:rPr>
                <w:rFonts w:ascii="Times New Roman" w:hAnsi="Times New Roman"/>
                <w:sz w:val="24"/>
                <w:lang w:val="en-US" w:eastAsia="en-US" w:bidi="ar-SA"/>
              </w:rPr>
              <w:t xml:space="preserve"> </w:t>
            </w:r>
            <w:proofErr w:type="spellStart"/>
            <w:r w:rsidR="009047BC" w:rsidRPr="006706FC">
              <w:rPr>
                <w:rFonts w:ascii="Times New Roman" w:hAnsi="Times New Roman"/>
                <w:sz w:val="24"/>
                <w:lang w:val="en-US" w:eastAsia="en-US" w:bidi="ar-SA"/>
              </w:rPr>
              <w:t>по</w:t>
            </w:r>
            <w:proofErr w:type="spellEnd"/>
            <w:r w:rsidR="009047BC" w:rsidRPr="006706FC">
              <w:rPr>
                <w:rFonts w:ascii="Times New Roman" w:hAnsi="Times New Roman"/>
                <w:sz w:val="24"/>
                <w:lang w:val="en-US" w:eastAsia="en-US" w:bidi="ar-SA"/>
              </w:rPr>
              <w:t xml:space="preserve"> </w:t>
            </w:r>
            <w:proofErr w:type="spellStart"/>
            <w:r w:rsidR="009047BC" w:rsidRPr="006706FC">
              <w:rPr>
                <w:rFonts w:ascii="Times New Roman" w:hAnsi="Times New Roman"/>
                <w:sz w:val="24"/>
                <w:lang w:val="en-US" w:eastAsia="en-US" w:bidi="ar-SA"/>
              </w:rPr>
              <w:t>разработване</w:t>
            </w:r>
            <w:proofErr w:type="spellEnd"/>
            <w:r w:rsidR="009047BC" w:rsidRPr="006706FC">
              <w:rPr>
                <w:rFonts w:ascii="Times New Roman" w:hAnsi="Times New Roman"/>
                <w:sz w:val="24"/>
                <w:lang w:val="en-US" w:eastAsia="en-US" w:bidi="ar-SA"/>
              </w:rPr>
              <w:t xml:space="preserve"> </w:t>
            </w:r>
            <w:proofErr w:type="spellStart"/>
            <w:r w:rsidR="009047BC" w:rsidRPr="006706FC">
              <w:rPr>
                <w:rFonts w:ascii="Times New Roman" w:hAnsi="Times New Roman"/>
                <w:sz w:val="24"/>
                <w:lang w:val="en-US" w:eastAsia="en-US" w:bidi="ar-SA"/>
              </w:rPr>
              <w:t>на</w:t>
            </w:r>
            <w:proofErr w:type="spellEnd"/>
            <w:r w:rsidR="009047BC" w:rsidRPr="006706FC">
              <w:rPr>
                <w:rFonts w:ascii="Times New Roman" w:hAnsi="Times New Roman"/>
                <w:sz w:val="24"/>
                <w:lang w:val="en-US" w:eastAsia="en-US" w:bidi="ar-SA"/>
              </w:rPr>
              <w:t xml:space="preserve"> </w:t>
            </w:r>
            <w:proofErr w:type="spellStart"/>
            <w:r w:rsidR="009047BC" w:rsidRPr="006706FC">
              <w:rPr>
                <w:rFonts w:ascii="Times New Roman" w:hAnsi="Times New Roman"/>
                <w:sz w:val="24"/>
                <w:lang w:val="en-US" w:eastAsia="en-US" w:bidi="ar-SA"/>
              </w:rPr>
              <w:t>плановете</w:t>
            </w:r>
            <w:proofErr w:type="spellEnd"/>
            <w:r w:rsidR="003F4B8A" w:rsidRPr="006706FC">
              <w:rPr>
                <w:rFonts w:ascii="Times New Roman" w:hAnsi="Times New Roman"/>
                <w:sz w:val="24"/>
                <w:lang w:val="en-US" w:eastAsia="en-US" w:bidi="ar-SA"/>
              </w:rPr>
              <w:t>;</w:t>
            </w:r>
          </w:p>
          <w:p w14:paraId="70A796EA" w14:textId="5159677A" w:rsidR="003F4B8A" w:rsidRPr="00600AE4" w:rsidRDefault="00DF228E" w:rsidP="006706FC">
            <w:pPr>
              <w:spacing w:before="120" w:after="120"/>
              <w:jc w:val="both"/>
              <w:rPr>
                <w:rFonts w:ascii="Times New Roman" w:eastAsia="Times New Roman" w:hAnsi="Times New Roman" w:cs="Times New Roman"/>
                <w:noProof/>
                <w:sz w:val="24"/>
                <w:szCs w:val="20"/>
              </w:rPr>
            </w:pPr>
            <w:ins w:id="1125" w:author="OPOS BG31" w:date="2021-02-04T16:41:00Z">
              <w:r w:rsidRPr="00600AE4">
                <w:rPr>
                  <w:rFonts w:ascii="Times New Roman" w:eastAsia="Times New Roman" w:hAnsi="Times New Roman" w:cs="Times New Roman"/>
                  <w:noProof/>
                  <w:sz w:val="24"/>
                  <w:szCs w:val="20"/>
                  <w:lang w:val="en-US" w:eastAsia="en-US" w:bidi="ar-SA"/>
                </w:rPr>
                <w:t xml:space="preserve">- </w:t>
              </w:r>
            </w:ins>
            <w:proofErr w:type="spellStart"/>
            <w:r w:rsidR="003F4B8A" w:rsidRPr="006706FC">
              <w:rPr>
                <w:rFonts w:ascii="Times New Roman" w:hAnsi="Times New Roman"/>
                <w:sz w:val="24"/>
                <w:lang w:val="en-US" w:eastAsia="en-US" w:bidi="ar-SA"/>
              </w:rPr>
              <w:t>Прилагане</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на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управленски</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подход</w:t>
            </w:r>
            <w:proofErr w:type="spellEnd"/>
            <w:r w:rsidR="003F4B8A" w:rsidRPr="006706FC">
              <w:rPr>
                <w:rFonts w:ascii="Times New Roman" w:hAnsi="Times New Roman"/>
                <w:sz w:val="24"/>
                <w:lang w:val="en-US" w:eastAsia="en-US" w:bidi="ar-SA"/>
              </w:rPr>
              <w:t xml:space="preserve"> в </w:t>
            </w:r>
            <w:proofErr w:type="spellStart"/>
            <w:r w:rsidR="003F4B8A" w:rsidRPr="006706FC">
              <w:rPr>
                <w:rFonts w:ascii="Times New Roman" w:hAnsi="Times New Roman"/>
                <w:sz w:val="24"/>
                <w:lang w:val="en-US" w:eastAsia="en-US" w:bidi="ar-SA"/>
              </w:rPr>
              <w:t>защитени</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зони</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от</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Натура</w:t>
            </w:r>
            <w:proofErr w:type="spellEnd"/>
            <w:r w:rsidR="003F4B8A" w:rsidRPr="006706FC">
              <w:rPr>
                <w:rFonts w:ascii="Times New Roman" w:hAnsi="Times New Roman"/>
                <w:sz w:val="24"/>
                <w:lang w:val="en-US" w:eastAsia="en-US" w:bidi="ar-SA"/>
              </w:rPr>
              <w:t xml:space="preserve"> 2000 </w:t>
            </w:r>
            <w:r w:rsidR="009B4D4B" w:rsidRPr="006706FC">
              <w:rPr>
                <w:rFonts w:ascii="Times New Roman" w:hAnsi="Times New Roman"/>
                <w:sz w:val="24"/>
                <w:lang w:val="en-US" w:eastAsia="en-US" w:bidi="ar-SA"/>
              </w:rPr>
              <w:t>–</w:t>
            </w:r>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осигуряване</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на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подкрепа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за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органите</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за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управление</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на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защитени</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зони</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по</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Натура</w:t>
            </w:r>
            <w:proofErr w:type="spellEnd"/>
            <w:r w:rsidR="003F4B8A" w:rsidRPr="006706FC">
              <w:rPr>
                <w:rFonts w:ascii="Times New Roman" w:hAnsi="Times New Roman"/>
                <w:sz w:val="24"/>
                <w:lang w:val="en-US" w:eastAsia="en-US" w:bidi="ar-SA"/>
              </w:rPr>
              <w:t xml:space="preserve"> 2000;</w:t>
            </w:r>
          </w:p>
          <w:p w14:paraId="685583BE" w14:textId="7BD536C3" w:rsidR="003F4B8A" w:rsidRPr="00600AE4" w:rsidRDefault="00DF228E" w:rsidP="006706FC">
            <w:pPr>
              <w:spacing w:before="120" w:after="120"/>
              <w:jc w:val="both"/>
              <w:rPr>
                <w:rFonts w:ascii="Times New Roman" w:eastAsia="Times New Roman" w:hAnsi="Times New Roman" w:cs="Times New Roman"/>
                <w:noProof/>
                <w:sz w:val="24"/>
                <w:szCs w:val="20"/>
              </w:rPr>
            </w:pPr>
            <w:ins w:id="1126" w:author="OPOS BG31" w:date="2021-02-04T16:41:00Z">
              <w:r>
                <w:rPr>
                  <w:rFonts w:ascii="Times New Roman" w:eastAsia="Times New Roman" w:hAnsi="Times New Roman" w:cs="Times New Roman"/>
                  <w:noProof/>
                  <w:sz w:val="24"/>
                  <w:szCs w:val="20"/>
                </w:rPr>
                <w:t xml:space="preserve">- </w:t>
              </w:r>
            </w:ins>
            <w:proofErr w:type="spellStart"/>
            <w:r w:rsidR="003F4B8A" w:rsidRPr="006706FC">
              <w:rPr>
                <w:rFonts w:ascii="Times New Roman" w:hAnsi="Times New Roman"/>
                <w:sz w:val="24"/>
                <w:lang w:val="en-US" w:eastAsia="en-US" w:bidi="ar-SA"/>
              </w:rPr>
              <w:t>Подобряване</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на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знанията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за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видове</w:t>
            </w:r>
            <w:proofErr w:type="spellEnd"/>
            <w:r w:rsidR="003F4B8A" w:rsidRPr="006706FC">
              <w:rPr>
                <w:rFonts w:ascii="Times New Roman" w:hAnsi="Times New Roman"/>
                <w:sz w:val="24"/>
                <w:lang w:val="en-US" w:eastAsia="en-US" w:bidi="ar-SA"/>
              </w:rPr>
              <w:t xml:space="preserve"> и </w:t>
            </w:r>
            <w:proofErr w:type="spellStart"/>
            <w:r w:rsidR="003F4B8A" w:rsidRPr="006706FC">
              <w:rPr>
                <w:rFonts w:ascii="Times New Roman" w:hAnsi="Times New Roman"/>
                <w:sz w:val="24"/>
                <w:lang w:val="en-US" w:eastAsia="en-US" w:bidi="ar-SA"/>
              </w:rPr>
              <w:t>природни</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местообитания</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чрез</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теренни</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проучвания</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включително</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картиране</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където</w:t>
            </w:r>
            <w:proofErr w:type="spellEnd"/>
            <w:r w:rsidR="003F4B8A" w:rsidRPr="006706FC">
              <w:rPr>
                <w:rFonts w:ascii="Times New Roman" w:hAnsi="Times New Roman"/>
                <w:sz w:val="24"/>
                <w:lang w:val="en-US" w:eastAsia="en-US" w:bidi="ar-SA"/>
              </w:rPr>
              <w:t xml:space="preserve"> е </w:t>
            </w:r>
            <w:proofErr w:type="spellStart"/>
            <w:r w:rsidR="009047BC" w:rsidRPr="006706FC">
              <w:rPr>
                <w:rFonts w:ascii="Times New Roman" w:hAnsi="Times New Roman"/>
                <w:sz w:val="24"/>
                <w:lang w:val="en-US" w:eastAsia="en-US" w:bidi="ar-SA"/>
              </w:rPr>
              <w:t>определено</w:t>
            </w:r>
            <w:proofErr w:type="spellEnd"/>
            <w:r w:rsidR="009047BC" w:rsidRPr="006706FC">
              <w:rPr>
                <w:rFonts w:ascii="Times New Roman" w:hAnsi="Times New Roman"/>
                <w:sz w:val="24"/>
                <w:lang w:val="en-US" w:eastAsia="en-US" w:bidi="ar-SA"/>
              </w:rPr>
              <w:t xml:space="preserve"> в НРПД</w:t>
            </w:r>
            <w:r w:rsidR="003F4B8A" w:rsidRPr="006706FC">
              <w:rPr>
                <w:rFonts w:ascii="Times New Roman" w:hAnsi="Times New Roman"/>
                <w:sz w:val="24"/>
                <w:lang w:val="en-US" w:eastAsia="en-US" w:bidi="ar-SA"/>
              </w:rPr>
              <w:t xml:space="preserve">) и </w:t>
            </w:r>
            <w:proofErr w:type="spellStart"/>
            <w:r w:rsidR="003F4B8A" w:rsidRPr="006706FC">
              <w:rPr>
                <w:rFonts w:ascii="Times New Roman" w:hAnsi="Times New Roman"/>
                <w:sz w:val="24"/>
                <w:lang w:val="en-US" w:eastAsia="en-US" w:bidi="ar-SA"/>
              </w:rPr>
              <w:t>определяне</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на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техния</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природозащитен</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статус</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проверка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на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таксономична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принадлежност</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идентифициране</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на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ефектите</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от</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разселването</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на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неавтохтонни</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видове</w:t>
            </w:r>
            <w:proofErr w:type="spellEnd"/>
            <w:r w:rsidR="009047BC" w:rsidRPr="006706FC">
              <w:rPr>
                <w:rFonts w:ascii="Times New Roman" w:hAnsi="Times New Roman"/>
                <w:sz w:val="24"/>
                <w:lang w:val="en-US" w:eastAsia="en-US" w:bidi="ar-SA"/>
              </w:rPr>
              <w:t xml:space="preserve"> и </w:t>
            </w:r>
            <w:proofErr w:type="spellStart"/>
            <w:r w:rsidR="009047BC" w:rsidRPr="006706FC">
              <w:rPr>
                <w:rFonts w:ascii="Times New Roman" w:hAnsi="Times New Roman"/>
                <w:sz w:val="24"/>
                <w:lang w:val="en-US" w:eastAsia="en-US" w:bidi="ar-SA"/>
              </w:rPr>
              <w:t>др</w:t>
            </w:r>
            <w:proofErr w:type="spellEnd"/>
            <w:r w:rsidR="009047BC" w:rsidRPr="006706FC">
              <w:rPr>
                <w:rFonts w:ascii="Times New Roman" w:hAnsi="Times New Roman"/>
                <w:sz w:val="24"/>
                <w:lang w:val="en-US" w:eastAsia="en-US" w:bidi="ar-SA"/>
              </w:rPr>
              <w:t>.</w:t>
            </w:r>
            <w:r w:rsidR="003F4B8A" w:rsidRPr="006706FC">
              <w:rPr>
                <w:rFonts w:ascii="Times New Roman" w:hAnsi="Times New Roman"/>
                <w:sz w:val="24"/>
                <w:lang w:val="en-US" w:eastAsia="en-US" w:bidi="ar-SA"/>
              </w:rPr>
              <w:t>;</w:t>
            </w:r>
          </w:p>
          <w:p w14:paraId="6AF752BD" w14:textId="673F23D1" w:rsidR="003F4B8A" w:rsidRPr="00600AE4" w:rsidRDefault="00DF228E" w:rsidP="006706FC">
            <w:pPr>
              <w:rPr>
                <w:rFonts w:ascii="Times New Roman" w:eastAsia="Times New Roman" w:hAnsi="Times New Roman" w:cs="Times New Roman"/>
                <w:noProof/>
                <w:sz w:val="24"/>
                <w:szCs w:val="20"/>
              </w:rPr>
            </w:pPr>
            <w:ins w:id="1127" w:author="OPOS BG31" w:date="2021-02-04T16:41:00Z">
              <w:r>
                <w:rPr>
                  <w:rFonts w:ascii="Times New Roman" w:eastAsia="Times New Roman" w:hAnsi="Times New Roman" w:cs="Times New Roman"/>
                  <w:noProof/>
                  <w:sz w:val="24"/>
                  <w:szCs w:val="20"/>
                </w:rPr>
                <w:t xml:space="preserve">- </w:t>
              </w:r>
            </w:ins>
            <w:proofErr w:type="spellStart"/>
            <w:r w:rsidR="003F4B8A" w:rsidRPr="006706FC">
              <w:rPr>
                <w:rFonts w:ascii="Times New Roman" w:hAnsi="Times New Roman"/>
                <w:sz w:val="24"/>
                <w:lang w:val="en-US" w:eastAsia="en-US" w:bidi="ar-SA"/>
              </w:rPr>
              <w:t>Разработване</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на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планове</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за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действие</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за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видовете</w:t>
            </w:r>
            <w:proofErr w:type="spellEnd"/>
            <w:r w:rsidR="003F4B8A" w:rsidRPr="006706FC">
              <w:rPr>
                <w:rFonts w:ascii="Times New Roman" w:hAnsi="Times New Roman"/>
                <w:sz w:val="24"/>
                <w:lang w:val="en-US" w:eastAsia="en-US" w:bidi="ar-SA"/>
              </w:rPr>
              <w:t>;</w:t>
            </w:r>
          </w:p>
          <w:p w14:paraId="677FCA78" w14:textId="3CB3331F" w:rsidR="003F4B8A" w:rsidRPr="00600AE4" w:rsidRDefault="00DF228E" w:rsidP="006706FC">
            <w:pPr>
              <w:spacing w:before="120" w:after="120"/>
              <w:jc w:val="both"/>
              <w:rPr>
                <w:rFonts w:ascii="Times New Roman" w:eastAsia="Times New Roman" w:hAnsi="Times New Roman" w:cs="Times New Roman"/>
                <w:noProof/>
                <w:sz w:val="24"/>
                <w:szCs w:val="20"/>
              </w:rPr>
            </w:pPr>
            <w:ins w:id="1128" w:author="OPOS BG31" w:date="2021-02-04T16:41:00Z">
              <w:r>
                <w:rPr>
                  <w:rFonts w:ascii="Times New Roman" w:eastAsia="Times New Roman" w:hAnsi="Times New Roman" w:cs="Times New Roman"/>
                  <w:noProof/>
                  <w:sz w:val="24"/>
                  <w:szCs w:val="20"/>
                </w:rPr>
                <w:lastRenderedPageBreak/>
                <w:t xml:space="preserve">- </w:t>
              </w:r>
            </w:ins>
            <w:proofErr w:type="spellStart"/>
            <w:r w:rsidR="009047BC" w:rsidRPr="006706FC">
              <w:rPr>
                <w:rFonts w:ascii="Times New Roman" w:hAnsi="Times New Roman"/>
                <w:sz w:val="24"/>
                <w:lang w:val="en-US" w:eastAsia="en-US" w:bidi="ar-SA"/>
              </w:rPr>
              <w:t>Изграждане</w:t>
            </w:r>
            <w:proofErr w:type="spellEnd"/>
            <w:r w:rsidR="009047BC" w:rsidRPr="006706FC">
              <w:rPr>
                <w:rFonts w:ascii="Times New Roman" w:hAnsi="Times New Roman"/>
                <w:sz w:val="24"/>
                <w:lang w:val="en-US" w:eastAsia="en-US" w:bidi="ar-SA"/>
              </w:rPr>
              <w:t xml:space="preserve"> </w:t>
            </w:r>
            <w:proofErr w:type="spellStart"/>
            <w:r w:rsidR="009047BC" w:rsidRPr="006706FC">
              <w:rPr>
                <w:rFonts w:ascii="Times New Roman" w:hAnsi="Times New Roman"/>
                <w:sz w:val="24"/>
                <w:lang w:val="en-US" w:eastAsia="en-US" w:bidi="ar-SA"/>
              </w:rPr>
              <w:t>на</w:t>
            </w:r>
            <w:proofErr w:type="spellEnd"/>
            <w:r w:rsidR="009047BC" w:rsidRPr="006706FC">
              <w:rPr>
                <w:rFonts w:ascii="Times New Roman" w:hAnsi="Times New Roman"/>
                <w:sz w:val="24"/>
                <w:lang w:val="en-US" w:eastAsia="en-US" w:bidi="ar-SA"/>
              </w:rPr>
              <w:t xml:space="preserve"> </w:t>
            </w:r>
            <w:proofErr w:type="spellStart"/>
            <w:r w:rsidR="009047BC" w:rsidRPr="006706FC">
              <w:rPr>
                <w:rFonts w:ascii="Times New Roman" w:hAnsi="Times New Roman"/>
                <w:sz w:val="24"/>
                <w:lang w:val="en-US" w:eastAsia="en-US" w:bidi="ar-SA"/>
              </w:rPr>
              <w:t>капацитет</w:t>
            </w:r>
            <w:proofErr w:type="spellEnd"/>
            <w:r w:rsidR="009047BC" w:rsidRPr="006706FC">
              <w:rPr>
                <w:rFonts w:ascii="Times New Roman" w:hAnsi="Times New Roman"/>
                <w:sz w:val="24"/>
                <w:lang w:val="en-US" w:eastAsia="en-US" w:bidi="ar-SA"/>
              </w:rPr>
              <w:t xml:space="preserve"> </w:t>
            </w:r>
            <w:proofErr w:type="spellStart"/>
            <w:r w:rsidR="009047BC" w:rsidRPr="006706FC">
              <w:rPr>
                <w:rFonts w:ascii="Times New Roman" w:hAnsi="Times New Roman"/>
                <w:sz w:val="24"/>
                <w:lang w:val="en-US" w:eastAsia="en-US" w:bidi="ar-SA"/>
              </w:rPr>
              <w:t>на</w:t>
            </w:r>
            <w:proofErr w:type="spellEnd"/>
            <w:r w:rsidR="009047BC"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заинтересованите</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страни</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за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прилагане</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на</w:t>
            </w:r>
            <w:proofErr w:type="spellEnd"/>
            <w:r w:rsidR="003F4B8A" w:rsidRPr="006706FC">
              <w:rPr>
                <w:rFonts w:ascii="Times New Roman" w:hAnsi="Times New Roman"/>
                <w:sz w:val="24"/>
                <w:lang w:val="en-US" w:eastAsia="en-US" w:bidi="ar-SA"/>
              </w:rPr>
              <w:t xml:space="preserve"> </w:t>
            </w:r>
            <w:proofErr w:type="spellStart"/>
            <w:r w:rsidR="004B0344" w:rsidRPr="006706FC">
              <w:rPr>
                <w:rFonts w:ascii="Times New Roman" w:hAnsi="Times New Roman"/>
                <w:sz w:val="24"/>
                <w:lang w:val="en-US" w:eastAsia="en-US" w:bidi="ar-SA"/>
              </w:rPr>
              <w:t>консервационни</w:t>
            </w:r>
            <w:proofErr w:type="spellEnd"/>
            <w:r w:rsidR="004B0344"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мерки</w:t>
            </w:r>
            <w:proofErr w:type="spellEnd"/>
            <w:r w:rsidR="004B0344" w:rsidRPr="006706FC">
              <w:rPr>
                <w:rFonts w:ascii="Times New Roman" w:hAnsi="Times New Roman"/>
                <w:sz w:val="24"/>
                <w:lang w:val="en-US" w:eastAsia="en-US" w:bidi="ar-SA"/>
              </w:rPr>
              <w:t xml:space="preserve">, </w:t>
            </w:r>
            <w:proofErr w:type="spellStart"/>
            <w:r w:rsidR="004B0344" w:rsidRPr="006706FC">
              <w:rPr>
                <w:rFonts w:ascii="Times New Roman" w:hAnsi="Times New Roman"/>
                <w:sz w:val="24"/>
                <w:lang w:val="en-US" w:eastAsia="en-US" w:bidi="ar-SA"/>
              </w:rPr>
              <w:t>вкл</w:t>
            </w:r>
            <w:proofErr w:type="spellEnd"/>
            <w:r w:rsidR="004B0344" w:rsidRPr="006706FC">
              <w:rPr>
                <w:rFonts w:ascii="Times New Roman" w:hAnsi="Times New Roman"/>
                <w:sz w:val="24"/>
                <w:lang w:val="en-US" w:eastAsia="en-US" w:bidi="ar-SA"/>
              </w:rPr>
              <w:t xml:space="preserve">. </w:t>
            </w:r>
            <w:proofErr w:type="spellStart"/>
            <w:r w:rsidR="004B0344" w:rsidRPr="006706FC">
              <w:rPr>
                <w:rFonts w:ascii="Times New Roman" w:hAnsi="Times New Roman"/>
                <w:sz w:val="24"/>
                <w:lang w:val="en-US" w:eastAsia="en-US" w:bidi="ar-SA"/>
              </w:rPr>
              <w:t>такива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от</w:t>
            </w:r>
            <w:proofErr w:type="spellEnd"/>
            <w:r w:rsidR="003F4B8A" w:rsidRPr="006706FC">
              <w:rPr>
                <w:rFonts w:ascii="Times New Roman" w:hAnsi="Times New Roman"/>
                <w:sz w:val="24"/>
                <w:lang w:val="en-US" w:eastAsia="en-US" w:bidi="ar-SA"/>
              </w:rPr>
              <w:t xml:space="preserve"> </w:t>
            </w:r>
            <w:r w:rsidR="009047BC" w:rsidRPr="006706FC">
              <w:rPr>
                <w:rFonts w:ascii="Times New Roman" w:hAnsi="Times New Roman"/>
                <w:sz w:val="24"/>
                <w:lang w:val="en-US" w:eastAsia="en-US" w:bidi="ar-SA"/>
              </w:rPr>
              <w:t xml:space="preserve">НРПД и </w:t>
            </w:r>
            <w:proofErr w:type="spellStart"/>
            <w:r w:rsidR="003F4B8A" w:rsidRPr="006706FC">
              <w:rPr>
                <w:rFonts w:ascii="Times New Roman" w:hAnsi="Times New Roman"/>
                <w:sz w:val="24"/>
                <w:lang w:val="en-US" w:eastAsia="en-US" w:bidi="ar-SA"/>
              </w:rPr>
              <w:t>плановете</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за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управление</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на</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защитените</w:t>
            </w:r>
            <w:proofErr w:type="spellEnd"/>
            <w:r w:rsidR="003F4B8A" w:rsidRPr="006706FC">
              <w:rPr>
                <w:rFonts w:ascii="Times New Roman" w:hAnsi="Times New Roman"/>
                <w:sz w:val="24"/>
                <w:lang w:val="en-US" w:eastAsia="en-US" w:bidi="ar-SA"/>
              </w:rPr>
              <w:t xml:space="preserve"> </w:t>
            </w:r>
            <w:proofErr w:type="spellStart"/>
            <w:r w:rsidR="003F4B8A" w:rsidRPr="006706FC">
              <w:rPr>
                <w:rFonts w:ascii="Times New Roman" w:hAnsi="Times New Roman"/>
                <w:sz w:val="24"/>
                <w:lang w:val="en-US" w:eastAsia="en-US" w:bidi="ar-SA"/>
              </w:rPr>
              <w:t>зони</w:t>
            </w:r>
            <w:proofErr w:type="spellEnd"/>
            <w:r w:rsidR="003F4B8A" w:rsidRPr="006706FC">
              <w:rPr>
                <w:rFonts w:ascii="Times New Roman" w:hAnsi="Times New Roman"/>
                <w:sz w:val="24"/>
                <w:lang w:val="en-US" w:eastAsia="en-US" w:bidi="ar-SA"/>
              </w:rPr>
              <w:t>.</w:t>
            </w:r>
          </w:p>
          <w:p w14:paraId="4E41850C" w14:textId="7AC53C57" w:rsidR="009B4D4B" w:rsidRPr="00171DED" w:rsidRDefault="009B4D4B" w:rsidP="006706FC">
            <w:pPr>
              <w:pStyle w:val="ListParagraph"/>
              <w:numPr>
                <w:ilvl w:val="0"/>
                <w:numId w:val="46"/>
              </w:numPr>
              <w:spacing w:before="120" w:after="120"/>
              <w:jc w:val="both"/>
              <w:rPr>
                <w:rFonts w:ascii="Times New Roman" w:eastAsia="Calibri" w:hAnsi="Times New Roman" w:cs="Times New Roman"/>
                <w:iCs/>
                <w:sz w:val="24"/>
                <w:szCs w:val="20"/>
              </w:rPr>
            </w:pPr>
            <w:del w:id="1129" w:author="OPOS BG31" w:date="2021-02-04T16:41:00Z">
              <w:r w:rsidRPr="00843531">
                <w:rPr>
                  <w:rFonts w:ascii="Times New Roman" w:eastAsia="Calibri" w:hAnsi="Times New Roman" w:cs="Times New Roman"/>
                  <w:iCs/>
                  <w:sz w:val="24"/>
                  <w:szCs w:val="20"/>
                </w:rPr>
                <w:delText xml:space="preserve">- </w:delText>
              </w:r>
            </w:del>
            <w:r w:rsidRPr="00171DED">
              <w:rPr>
                <w:rFonts w:ascii="Times New Roman" w:eastAsia="Calibri" w:hAnsi="Times New Roman" w:cs="Times New Roman"/>
                <w:iCs/>
                <w:sz w:val="24"/>
                <w:szCs w:val="20"/>
              </w:rPr>
              <w:t xml:space="preserve">Мерки, насочени към подобряване природозащитното състояние на природни </w:t>
            </w:r>
            <w:r w:rsidRPr="00171DED">
              <w:rPr>
                <w:rFonts w:ascii="Times New Roman" w:eastAsia="Calibri" w:hAnsi="Times New Roman" w:cs="Times New Roman"/>
                <w:iCs/>
                <w:sz w:val="24"/>
                <w:szCs w:val="20"/>
                <w:lang w:eastAsia="en-US" w:bidi="ar-SA"/>
              </w:rPr>
              <w:t>местообитания</w:t>
            </w:r>
            <w:r w:rsidRPr="00171DED">
              <w:rPr>
                <w:rFonts w:ascii="Times New Roman" w:eastAsia="Calibri" w:hAnsi="Times New Roman" w:cs="Times New Roman"/>
                <w:iCs/>
                <w:sz w:val="24"/>
                <w:szCs w:val="20"/>
              </w:rPr>
              <w:t xml:space="preserve"> и видове (вкл. птици, риби, прилепи, влечуги, </w:t>
            </w:r>
            <w:proofErr w:type="spellStart"/>
            <w:r w:rsidRPr="00171DED">
              <w:rPr>
                <w:rFonts w:ascii="Times New Roman" w:eastAsia="Calibri" w:hAnsi="Times New Roman" w:cs="Times New Roman"/>
                <w:iCs/>
                <w:sz w:val="24"/>
                <w:szCs w:val="20"/>
              </w:rPr>
              <w:t>васкуларни</w:t>
            </w:r>
            <w:proofErr w:type="spellEnd"/>
            <w:r w:rsidRPr="00171DED">
              <w:rPr>
                <w:rFonts w:ascii="Times New Roman" w:eastAsia="Calibri" w:hAnsi="Times New Roman" w:cs="Times New Roman"/>
                <w:iCs/>
                <w:sz w:val="24"/>
                <w:szCs w:val="20"/>
              </w:rPr>
              <w:t xml:space="preserve"> растения, както и типове природни местообитания – крайбрежни, скали, дюни, сладководни, храстовидни и др.), предмет на опазване в мрежата Натура 2000, </w:t>
            </w:r>
            <w:r w:rsidR="00133980" w:rsidRPr="00171DED">
              <w:rPr>
                <w:rFonts w:ascii="Times New Roman" w:eastAsia="Calibri" w:hAnsi="Times New Roman" w:cs="Times New Roman"/>
                <w:iCs/>
                <w:sz w:val="24"/>
                <w:szCs w:val="20"/>
              </w:rPr>
              <w:t>като напр.</w:t>
            </w:r>
            <w:r w:rsidRPr="00171DED">
              <w:rPr>
                <w:rFonts w:ascii="Times New Roman" w:eastAsia="Calibri" w:hAnsi="Times New Roman" w:cs="Times New Roman"/>
                <w:iCs/>
                <w:sz w:val="24"/>
                <w:szCs w:val="20"/>
              </w:rPr>
              <w:t>:</w:t>
            </w:r>
          </w:p>
          <w:p w14:paraId="220FBD20" w14:textId="41B29A0C" w:rsidR="00133980" w:rsidRPr="00600AE4" w:rsidRDefault="00DF228E" w:rsidP="006706FC">
            <w:pPr>
              <w:spacing w:before="120" w:after="120"/>
              <w:jc w:val="both"/>
              <w:rPr>
                <w:rFonts w:ascii="Times New Roman" w:eastAsia="Calibri" w:hAnsi="Times New Roman" w:cs="Times New Roman"/>
                <w:iCs/>
                <w:sz w:val="24"/>
                <w:szCs w:val="20"/>
              </w:rPr>
            </w:pPr>
            <w:ins w:id="1130" w:author="OPOS BG31" w:date="2021-02-04T16:41:00Z">
              <w:r>
                <w:rPr>
                  <w:rFonts w:ascii="Times New Roman" w:eastAsia="Times New Roman" w:hAnsi="Times New Roman" w:cs="Times New Roman"/>
                  <w:noProof/>
                  <w:sz w:val="24"/>
                  <w:szCs w:val="20"/>
                </w:rPr>
                <w:t xml:space="preserve">- </w:t>
              </w:r>
            </w:ins>
            <w:proofErr w:type="spellStart"/>
            <w:r w:rsidR="008A22E9" w:rsidRPr="006706FC">
              <w:rPr>
                <w:rFonts w:ascii="Times New Roman" w:hAnsi="Times New Roman"/>
                <w:sz w:val="24"/>
                <w:lang w:val="en-US" w:eastAsia="en-US" w:bidi="ar-SA"/>
              </w:rPr>
              <w:t>Подобряване</w:t>
            </w:r>
            <w:proofErr w:type="spellEnd"/>
            <w:r w:rsidR="008A22E9" w:rsidRPr="006706FC">
              <w:rPr>
                <w:rFonts w:ascii="Times New Roman" w:hAnsi="Times New Roman"/>
                <w:sz w:val="24"/>
                <w:lang w:val="en-US" w:eastAsia="en-US" w:bidi="ar-SA"/>
              </w:rPr>
              <w:t xml:space="preserve"> </w:t>
            </w:r>
            <w:proofErr w:type="spellStart"/>
            <w:r w:rsidR="008A22E9" w:rsidRPr="006706FC">
              <w:rPr>
                <w:rFonts w:ascii="Times New Roman" w:hAnsi="Times New Roman"/>
                <w:sz w:val="24"/>
                <w:lang w:val="en-US" w:eastAsia="en-US" w:bidi="ar-SA"/>
              </w:rPr>
              <w:t>природозащитния</w:t>
            </w:r>
            <w:proofErr w:type="spellEnd"/>
            <w:r w:rsidR="008A22E9" w:rsidRPr="006706FC">
              <w:rPr>
                <w:rFonts w:ascii="Times New Roman" w:hAnsi="Times New Roman"/>
                <w:sz w:val="24"/>
                <w:lang w:val="en-US" w:eastAsia="en-US" w:bidi="ar-SA"/>
              </w:rPr>
              <w:t xml:space="preserve"> </w:t>
            </w:r>
            <w:proofErr w:type="spellStart"/>
            <w:r w:rsidR="008A22E9" w:rsidRPr="006706FC">
              <w:rPr>
                <w:rFonts w:ascii="Times New Roman" w:hAnsi="Times New Roman"/>
                <w:sz w:val="24"/>
                <w:lang w:val="en-US" w:eastAsia="en-US" w:bidi="ar-SA"/>
              </w:rPr>
              <w:t>статус</w:t>
            </w:r>
            <w:proofErr w:type="spellEnd"/>
            <w:r w:rsidR="008A22E9" w:rsidRPr="006706FC">
              <w:rPr>
                <w:rFonts w:ascii="Times New Roman" w:hAnsi="Times New Roman"/>
                <w:sz w:val="24"/>
                <w:lang w:val="en-US" w:eastAsia="en-US" w:bidi="ar-SA"/>
              </w:rPr>
              <w:t xml:space="preserve"> </w:t>
            </w:r>
            <w:proofErr w:type="spellStart"/>
            <w:r w:rsidR="008A22E9" w:rsidRPr="006706FC">
              <w:rPr>
                <w:rFonts w:ascii="Times New Roman" w:hAnsi="Times New Roman"/>
                <w:sz w:val="24"/>
                <w:lang w:val="en-US" w:eastAsia="en-US" w:bidi="ar-SA"/>
              </w:rPr>
              <w:t>на</w:t>
            </w:r>
            <w:proofErr w:type="spellEnd"/>
            <w:r w:rsidR="008A22E9" w:rsidRPr="006706FC">
              <w:rPr>
                <w:rFonts w:ascii="Times New Roman" w:hAnsi="Times New Roman"/>
                <w:sz w:val="24"/>
                <w:lang w:val="en-US" w:eastAsia="en-US" w:bidi="ar-SA"/>
              </w:rPr>
              <w:t xml:space="preserve"> </w:t>
            </w:r>
            <w:proofErr w:type="spellStart"/>
            <w:r w:rsidR="008A22E9" w:rsidRPr="006706FC">
              <w:rPr>
                <w:rFonts w:ascii="Times New Roman" w:hAnsi="Times New Roman"/>
                <w:sz w:val="24"/>
                <w:lang w:val="en-US" w:eastAsia="en-US" w:bidi="ar-SA"/>
              </w:rPr>
              <w:t>видове</w:t>
            </w:r>
            <w:proofErr w:type="spellEnd"/>
            <w:r w:rsidR="008A22E9" w:rsidRPr="006706FC">
              <w:rPr>
                <w:rFonts w:ascii="Times New Roman" w:hAnsi="Times New Roman"/>
                <w:sz w:val="24"/>
                <w:lang w:val="en-US" w:eastAsia="en-US" w:bidi="ar-SA"/>
              </w:rPr>
              <w:t xml:space="preserve"> и </w:t>
            </w:r>
            <w:proofErr w:type="spellStart"/>
            <w:r w:rsidR="008A22E9" w:rsidRPr="006706FC">
              <w:rPr>
                <w:rFonts w:ascii="Times New Roman" w:hAnsi="Times New Roman"/>
                <w:sz w:val="24"/>
                <w:lang w:val="en-US" w:eastAsia="en-US" w:bidi="ar-SA"/>
              </w:rPr>
              <w:t>природни</w:t>
            </w:r>
            <w:proofErr w:type="spellEnd"/>
            <w:r w:rsidR="008A22E9" w:rsidRPr="006706FC">
              <w:rPr>
                <w:rFonts w:ascii="Times New Roman" w:hAnsi="Times New Roman"/>
                <w:sz w:val="24"/>
                <w:lang w:val="en-US" w:eastAsia="en-US" w:bidi="ar-SA"/>
              </w:rPr>
              <w:t xml:space="preserve"> </w:t>
            </w:r>
            <w:proofErr w:type="spellStart"/>
            <w:r w:rsidR="008A22E9" w:rsidRPr="006706FC">
              <w:rPr>
                <w:rFonts w:ascii="Times New Roman" w:hAnsi="Times New Roman"/>
                <w:sz w:val="24"/>
                <w:lang w:val="en-US" w:eastAsia="en-US" w:bidi="ar-SA"/>
              </w:rPr>
              <w:t>местообитания</w:t>
            </w:r>
            <w:proofErr w:type="spellEnd"/>
            <w:r w:rsidR="008A22E9" w:rsidRPr="006706FC">
              <w:rPr>
                <w:rFonts w:ascii="Times New Roman" w:hAnsi="Times New Roman"/>
                <w:sz w:val="24"/>
                <w:lang w:val="en-US" w:eastAsia="en-US" w:bidi="ar-SA"/>
              </w:rPr>
              <w:t xml:space="preserve"> </w:t>
            </w:r>
            <w:proofErr w:type="spellStart"/>
            <w:r w:rsidR="008A22E9" w:rsidRPr="006706FC">
              <w:rPr>
                <w:rFonts w:ascii="Times New Roman" w:hAnsi="Times New Roman"/>
                <w:sz w:val="24"/>
                <w:lang w:val="en-US" w:eastAsia="en-US" w:bidi="ar-SA"/>
              </w:rPr>
              <w:t>чрез</w:t>
            </w:r>
            <w:proofErr w:type="spellEnd"/>
            <w:r w:rsidR="008A22E9" w:rsidRPr="006706FC">
              <w:rPr>
                <w:rFonts w:ascii="Times New Roman" w:hAnsi="Times New Roman"/>
                <w:sz w:val="24"/>
                <w:lang w:val="en-US" w:eastAsia="en-US" w:bidi="ar-SA"/>
              </w:rPr>
              <w:t xml:space="preserve"> </w:t>
            </w:r>
            <w:proofErr w:type="spellStart"/>
            <w:r w:rsidR="008A22E9" w:rsidRPr="006706FC">
              <w:rPr>
                <w:rFonts w:ascii="Times New Roman" w:hAnsi="Times New Roman"/>
                <w:sz w:val="24"/>
                <w:lang w:val="en-US" w:eastAsia="en-US" w:bidi="ar-SA"/>
              </w:rPr>
              <w:t>възстановяване</w:t>
            </w:r>
            <w:proofErr w:type="spellEnd"/>
            <w:r w:rsidR="008A22E9" w:rsidRPr="006706FC">
              <w:rPr>
                <w:rFonts w:ascii="Times New Roman" w:hAnsi="Times New Roman"/>
                <w:sz w:val="24"/>
                <w:lang w:val="en-US" w:eastAsia="en-US" w:bidi="ar-SA"/>
              </w:rPr>
              <w:t xml:space="preserve"> </w:t>
            </w:r>
            <w:proofErr w:type="spellStart"/>
            <w:r w:rsidR="008A22E9" w:rsidRPr="006706FC">
              <w:rPr>
                <w:rFonts w:ascii="Times New Roman" w:hAnsi="Times New Roman"/>
                <w:sz w:val="24"/>
                <w:lang w:val="en-US" w:eastAsia="en-US" w:bidi="ar-SA"/>
              </w:rPr>
              <w:t>на</w:t>
            </w:r>
            <w:proofErr w:type="spellEnd"/>
            <w:r w:rsidR="008A22E9" w:rsidRPr="006706FC">
              <w:rPr>
                <w:rFonts w:ascii="Times New Roman" w:hAnsi="Times New Roman"/>
                <w:sz w:val="24"/>
                <w:lang w:val="en-US" w:eastAsia="en-US" w:bidi="ar-SA"/>
              </w:rPr>
              <w:t xml:space="preserve"> </w:t>
            </w:r>
            <w:proofErr w:type="spellStart"/>
            <w:r w:rsidR="008A22E9" w:rsidRPr="006706FC">
              <w:rPr>
                <w:rFonts w:ascii="Times New Roman" w:hAnsi="Times New Roman"/>
                <w:sz w:val="24"/>
                <w:lang w:val="en-US" w:eastAsia="en-US" w:bidi="ar-SA"/>
              </w:rPr>
              <w:t>хидрологичния</w:t>
            </w:r>
            <w:proofErr w:type="spellEnd"/>
            <w:r w:rsidR="008A22E9" w:rsidRPr="006706FC">
              <w:rPr>
                <w:rFonts w:ascii="Times New Roman" w:hAnsi="Times New Roman"/>
                <w:sz w:val="24"/>
                <w:lang w:val="en-US" w:eastAsia="en-US" w:bidi="ar-SA"/>
              </w:rPr>
              <w:t xml:space="preserve"> </w:t>
            </w:r>
            <w:proofErr w:type="spellStart"/>
            <w:r w:rsidR="008A22E9" w:rsidRPr="006706FC">
              <w:rPr>
                <w:rFonts w:ascii="Times New Roman" w:hAnsi="Times New Roman"/>
                <w:sz w:val="24"/>
                <w:lang w:val="en-US" w:eastAsia="en-US" w:bidi="ar-SA"/>
              </w:rPr>
              <w:t>режим</w:t>
            </w:r>
            <w:proofErr w:type="spellEnd"/>
            <w:r w:rsidR="00133980" w:rsidRPr="006706FC">
              <w:rPr>
                <w:rFonts w:ascii="Times New Roman" w:hAnsi="Times New Roman"/>
                <w:sz w:val="24"/>
                <w:lang w:val="en-US" w:eastAsia="en-US" w:bidi="ar-SA"/>
              </w:rPr>
              <w:t>;</w:t>
            </w:r>
            <w:r w:rsidR="008A22E9"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разчистване</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на</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остатъци</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от</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изоставена</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антропогенна</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инфраструктура</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предизвикваща</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фрагментация</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изграждане</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на</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връзка</w:t>
            </w:r>
            <w:proofErr w:type="spellEnd"/>
            <w:r w:rsidR="00133980" w:rsidRPr="006706FC">
              <w:rPr>
                <w:rFonts w:ascii="Times New Roman" w:hAnsi="Times New Roman"/>
                <w:sz w:val="24"/>
                <w:lang w:val="en-US" w:eastAsia="en-US" w:bidi="ar-SA"/>
              </w:rPr>
              <w:t xml:space="preserve"> с </w:t>
            </w:r>
            <w:proofErr w:type="spellStart"/>
            <w:r w:rsidR="00133980" w:rsidRPr="006706FC">
              <w:rPr>
                <w:rFonts w:ascii="Times New Roman" w:hAnsi="Times New Roman"/>
                <w:sz w:val="24"/>
                <w:lang w:val="en-US" w:eastAsia="en-US" w:bidi="ar-SA"/>
              </w:rPr>
              <w:t>морето</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възстановяване</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естествения</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воден</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режим</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на</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влажните</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зони</w:t>
            </w:r>
            <w:proofErr w:type="spellEnd"/>
            <w:r w:rsidR="00133980" w:rsidRPr="00171DED">
              <w:t xml:space="preserve"> </w:t>
            </w:r>
            <w:r w:rsidR="00133980" w:rsidRPr="006706FC">
              <w:rPr>
                <w:rFonts w:ascii="Times New Roman" w:hAnsi="Times New Roman"/>
                <w:sz w:val="24"/>
                <w:lang w:val="en-US" w:eastAsia="en-US" w:bidi="ar-SA"/>
              </w:rPr>
              <w:t xml:space="preserve">и </w:t>
            </w:r>
            <w:proofErr w:type="spellStart"/>
            <w:r w:rsidR="00133980" w:rsidRPr="006706FC">
              <w:rPr>
                <w:rFonts w:ascii="Times New Roman" w:hAnsi="Times New Roman"/>
                <w:sz w:val="24"/>
                <w:lang w:val="en-US" w:eastAsia="en-US" w:bidi="ar-SA"/>
              </w:rPr>
              <w:t>поддържане</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на</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подходящ</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воден</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режим</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възстановяване</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на</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бивши</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гнездовища</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на</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вида</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частично</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възстановяване</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на</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пресушени</w:t>
            </w:r>
            <w:proofErr w:type="spellEnd"/>
            <w:r w:rsidR="00133980" w:rsidRPr="006706FC">
              <w:rPr>
                <w:rFonts w:ascii="Times New Roman" w:hAnsi="Times New Roman"/>
                <w:sz w:val="24"/>
                <w:lang w:val="en-US" w:eastAsia="en-US" w:bidi="ar-SA"/>
              </w:rPr>
              <w:t xml:space="preserve"> в </w:t>
            </w:r>
            <w:proofErr w:type="spellStart"/>
            <w:r w:rsidR="00133980" w:rsidRPr="006706FC">
              <w:rPr>
                <w:rFonts w:ascii="Times New Roman" w:hAnsi="Times New Roman"/>
                <w:sz w:val="24"/>
                <w:lang w:val="en-US" w:eastAsia="en-US" w:bidi="ar-SA"/>
              </w:rPr>
              <w:t>миналото</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естествени</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водоеми</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управление</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на</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тръстиковите</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масиви</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премахване</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на</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инвазивни</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чужди</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видове</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действия</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за</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ограничаване</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на</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паша</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реинтродукция</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на</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видове</w:t>
            </w:r>
            <w:proofErr w:type="spellEnd"/>
            <w:r w:rsidR="00133980" w:rsidRPr="006706FC">
              <w:rPr>
                <w:rFonts w:ascii="Times New Roman" w:hAnsi="Times New Roman"/>
                <w:sz w:val="24"/>
                <w:lang w:val="en-US" w:eastAsia="en-US" w:bidi="ar-SA"/>
              </w:rPr>
              <w:t xml:space="preserve"> в </w:t>
            </w:r>
            <w:proofErr w:type="spellStart"/>
            <w:r w:rsidR="00133980" w:rsidRPr="006706FC">
              <w:rPr>
                <w:rFonts w:ascii="Times New Roman" w:hAnsi="Times New Roman"/>
                <w:sz w:val="24"/>
                <w:lang w:val="en-US" w:eastAsia="en-US" w:bidi="ar-SA"/>
              </w:rPr>
              <w:t>потенциални</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местообитания</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поставяне</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на</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електропастири</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възстановяване</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на</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нарушени</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терени</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закупуване</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на</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земи</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обезопасяване</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на</w:t>
            </w:r>
            <w:proofErr w:type="spellEnd"/>
            <w:r w:rsidR="00133980" w:rsidRPr="006706FC">
              <w:rPr>
                <w:rFonts w:ascii="Times New Roman" w:hAnsi="Times New Roman"/>
                <w:sz w:val="24"/>
                <w:lang w:val="en-US" w:eastAsia="en-US" w:bidi="ar-SA"/>
              </w:rPr>
              <w:t xml:space="preserve"> </w:t>
            </w:r>
            <w:proofErr w:type="spellStart"/>
            <w:r w:rsidR="00133980" w:rsidRPr="006706FC">
              <w:rPr>
                <w:rFonts w:ascii="Times New Roman" w:hAnsi="Times New Roman"/>
                <w:sz w:val="24"/>
                <w:lang w:val="en-US" w:eastAsia="en-US" w:bidi="ar-SA"/>
              </w:rPr>
              <w:t>електропроводи</w:t>
            </w:r>
            <w:proofErr w:type="spellEnd"/>
            <w:r w:rsidR="00133980" w:rsidRPr="006706FC">
              <w:rPr>
                <w:rFonts w:ascii="Times New Roman" w:hAnsi="Times New Roman"/>
                <w:sz w:val="24"/>
                <w:lang w:val="en-US" w:eastAsia="en-US" w:bidi="ar-SA"/>
              </w:rPr>
              <w:t xml:space="preserve"> и </w:t>
            </w:r>
            <w:proofErr w:type="spellStart"/>
            <w:r w:rsidR="00133980" w:rsidRPr="006706FC">
              <w:rPr>
                <w:rFonts w:ascii="Times New Roman" w:hAnsi="Times New Roman"/>
                <w:sz w:val="24"/>
                <w:lang w:val="en-US" w:eastAsia="en-US" w:bidi="ar-SA"/>
              </w:rPr>
              <w:t>др</w:t>
            </w:r>
            <w:proofErr w:type="spellEnd"/>
            <w:r w:rsidR="00133980" w:rsidRPr="006706FC">
              <w:rPr>
                <w:rFonts w:ascii="Times New Roman" w:hAnsi="Times New Roman"/>
                <w:sz w:val="24"/>
                <w:lang w:val="en-US" w:eastAsia="en-US" w:bidi="ar-SA"/>
              </w:rPr>
              <w:t>.</w:t>
            </w:r>
          </w:p>
          <w:p w14:paraId="40260C03" w14:textId="7BA8DCD9" w:rsidR="00380438" w:rsidRPr="00600AE4" w:rsidRDefault="00133980" w:rsidP="006706FC">
            <w:pPr>
              <w:spacing w:before="120" w:after="120"/>
              <w:jc w:val="both"/>
              <w:rPr>
                <w:rFonts w:ascii="Times New Roman" w:eastAsia="Times New Roman" w:hAnsi="Times New Roman" w:cs="Times New Roman"/>
                <w:noProof/>
                <w:sz w:val="24"/>
                <w:szCs w:val="20"/>
              </w:rPr>
            </w:pPr>
            <w:del w:id="1131" w:author="OPOS BG31" w:date="2021-02-04T16:41:00Z">
              <w:r w:rsidRPr="00843531">
                <w:rPr>
                  <w:rFonts w:ascii="Times New Roman" w:eastAsia="Calibri" w:hAnsi="Times New Roman" w:cs="Times New Roman"/>
                  <w:iCs/>
                  <w:sz w:val="24"/>
                  <w:szCs w:val="20"/>
                </w:rPr>
                <w:delText>пилотно</w:delText>
              </w:r>
            </w:del>
            <w:ins w:id="1132" w:author="OPOS BG31" w:date="2021-02-04T16:41:00Z">
              <w:r w:rsidR="00DF228E">
                <w:rPr>
                  <w:rFonts w:ascii="Times New Roman" w:eastAsia="Times New Roman" w:hAnsi="Times New Roman" w:cs="Times New Roman"/>
                  <w:noProof/>
                  <w:sz w:val="24"/>
                  <w:szCs w:val="20"/>
                </w:rPr>
                <w:t xml:space="preserve">- </w:t>
              </w:r>
              <w:proofErr w:type="spellStart"/>
              <w:r w:rsidR="00DF228E" w:rsidRPr="00600AE4">
                <w:rPr>
                  <w:rFonts w:ascii="Times New Roman" w:eastAsia="Calibri" w:hAnsi="Times New Roman" w:cs="Times New Roman"/>
                  <w:iCs/>
                  <w:sz w:val="24"/>
                  <w:szCs w:val="20"/>
                  <w:lang w:val="en-US" w:eastAsia="en-US" w:bidi="ar-SA"/>
                </w:rPr>
                <w:t>Пилотно</w:t>
              </w:r>
            </w:ins>
            <w:proofErr w:type="spellEnd"/>
            <w:r w:rsidR="00DF228E" w:rsidRPr="006706FC">
              <w:rPr>
                <w:rFonts w:ascii="Times New Roman" w:hAnsi="Times New Roman"/>
                <w:sz w:val="24"/>
                <w:lang w:val="en-US" w:eastAsia="en-US" w:bidi="ar-SA"/>
              </w:rPr>
              <w:t xml:space="preserve"> </w:t>
            </w:r>
            <w:proofErr w:type="spellStart"/>
            <w:r w:rsidRPr="006706FC">
              <w:rPr>
                <w:rFonts w:ascii="Times New Roman" w:hAnsi="Times New Roman"/>
                <w:sz w:val="24"/>
                <w:lang w:val="en-US" w:eastAsia="en-US" w:bidi="ar-SA"/>
              </w:rPr>
              <w:t>възстановяване</w:t>
            </w:r>
            <w:proofErr w:type="spellEnd"/>
            <w:r w:rsidRPr="006706FC">
              <w:rPr>
                <w:rFonts w:ascii="Times New Roman" w:hAnsi="Times New Roman"/>
                <w:sz w:val="24"/>
                <w:lang w:val="en-US" w:eastAsia="en-US" w:bidi="ar-SA"/>
              </w:rPr>
              <w:t xml:space="preserve"> </w:t>
            </w:r>
            <w:proofErr w:type="spellStart"/>
            <w:r w:rsidRPr="006706FC">
              <w:rPr>
                <w:rFonts w:ascii="Times New Roman" w:hAnsi="Times New Roman"/>
                <w:sz w:val="24"/>
                <w:lang w:val="en-US" w:eastAsia="en-US" w:bidi="ar-SA"/>
              </w:rPr>
              <w:t>на</w:t>
            </w:r>
            <w:proofErr w:type="spellEnd"/>
            <w:r w:rsidRPr="006706FC">
              <w:rPr>
                <w:rFonts w:ascii="Times New Roman" w:hAnsi="Times New Roman"/>
                <w:sz w:val="24"/>
                <w:lang w:val="en-US" w:eastAsia="en-US" w:bidi="ar-SA"/>
              </w:rPr>
              <w:t xml:space="preserve"> </w:t>
            </w:r>
            <w:proofErr w:type="spellStart"/>
            <w:r w:rsidRPr="006706FC">
              <w:rPr>
                <w:rFonts w:ascii="Times New Roman" w:hAnsi="Times New Roman"/>
                <w:sz w:val="24"/>
                <w:lang w:val="en-US" w:eastAsia="en-US" w:bidi="ar-SA"/>
              </w:rPr>
              <w:t>съществуващи</w:t>
            </w:r>
            <w:proofErr w:type="spellEnd"/>
            <w:r w:rsidRPr="006706FC">
              <w:rPr>
                <w:rFonts w:ascii="Times New Roman" w:hAnsi="Times New Roman"/>
                <w:sz w:val="24"/>
                <w:lang w:val="en-US" w:eastAsia="en-US" w:bidi="ar-SA"/>
              </w:rPr>
              <w:t>/</w:t>
            </w:r>
            <w:proofErr w:type="spellStart"/>
            <w:r w:rsidRPr="006706FC">
              <w:rPr>
                <w:rFonts w:ascii="Times New Roman" w:hAnsi="Times New Roman"/>
                <w:sz w:val="24"/>
                <w:lang w:val="en-US" w:eastAsia="en-US" w:bidi="ar-SA"/>
              </w:rPr>
              <w:t>потенциални</w:t>
            </w:r>
            <w:proofErr w:type="spellEnd"/>
            <w:r w:rsidRPr="006706FC">
              <w:rPr>
                <w:rFonts w:ascii="Times New Roman" w:hAnsi="Times New Roman"/>
                <w:sz w:val="24"/>
                <w:lang w:val="en-US" w:eastAsia="en-US" w:bidi="ar-SA"/>
              </w:rPr>
              <w:t xml:space="preserve"> </w:t>
            </w:r>
            <w:proofErr w:type="spellStart"/>
            <w:r w:rsidRPr="006706FC">
              <w:rPr>
                <w:rFonts w:ascii="Times New Roman" w:hAnsi="Times New Roman"/>
                <w:sz w:val="24"/>
                <w:lang w:val="en-US" w:eastAsia="en-US" w:bidi="ar-SA"/>
              </w:rPr>
              <w:t>местообитания</w:t>
            </w:r>
            <w:proofErr w:type="spellEnd"/>
            <w:r w:rsidRPr="006706FC">
              <w:rPr>
                <w:rFonts w:ascii="Times New Roman" w:hAnsi="Times New Roman"/>
                <w:sz w:val="24"/>
                <w:lang w:val="en-US" w:eastAsia="en-US" w:bidi="ar-SA"/>
              </w:rPr>
              <w:t xml:space="preserve">  </w:t>
            </w:r>
            <w:proofErr w:type="spellStart"/>
            <w:r w:rsidRPr="006706FC">
              <w:rPr>
                <w:rFonts w:ascii="Times New Roman" w:hAnsi="Times New Roman"/>
                <w:sz w:val="24"/>
                <w:lang w:val="en-US" w:eastAsia="en-US" w:bidi="ar-SA"/>
              </w:rPr>
              <w:t>влажни</w:t>
            </w:r>
            <w:proofErr w:type="spellEnd"/>
            <w:r w:rsidRPr="006706FC">
              <w:rPr>
                <w:rFonts w:ascii="Times New Roman" w:hAnsi="Times New Roman"/>
                <w:sz w:val="24"/>
                <w:lang w:val="en-US" w:eastAsia="en-US" w:bidi="ar-SA"/>
              </w:rPr>
              <w:t xml:space="preserve"> </w:t>
            </w:r>
            <w:proofErr w:type="spellStart"/>
            <w:r w:rsidRPr="006706FC">
              <w:rPr>
                <w:rFonts w:ascii="Times New Roman" w:hAnsi="Times New Roman"/>
                <w:sz w:val="24"/>
                <w:lang w:val="en-US" w:eastAsia="en-US" w:bidi="ar-SA"/>
              </w:rPr>
              <w:t>зони</w:t>
            </w:r>
            <w:proofErr w:type="spellEnd"/>
            <w:r w:rsidRPr="006706FC">
              <w:rPr>
                <w:rFonts w:ascii="Times New Roman" w:hAnsi="Times New Roman"/>
                <w:sz w:val="24"/>
                <w:lang w:val="en-US" w:eastAsia="en-US" w:bidi="ar-SA"/>
              </w:rPr>
              <w:t xml:space="preserve">, </w:t>
            </w:r>
            <w:proofErr w:type="spellStart"/>
            <w:r w:rsidRPr="006706FC">
              <w:rPr>
                <w:rFonts w:ascii="Times New Roman" w:hAnsi="Times New Roman"/>
                <w:sz w:val="24"/>
                <w:lang w:val="en-US" w:eastAsia="en-US" w:bidi="ar-SA"/>
              </w:rPr>
              <w:t>меандри</w:t>
            </w:r>
            <w:proofErr w:type="spellEnd"/>
            <w:r w:rsidRPr="006706FC">
              <w:rPr>
                <w:rFonts w:ascii="Times New Roman" w:hAnsi="Times New Roman"/>
                <w:sz w:val="24"/>
                <w:lang w:val="en-US" w:eastAsia="en-US" w:bidi="ar-SA"/>
              </w:rPr>
              <w:t xml:space="preserve"> </w:t>
            </w:r>
            <w:proofErr w:type="spellStart"/>
            <w:r w:rsidRPr="006706FC">
              <w:rPr>
                <w:rFonts w:ascii="Times New Roman" w:hAnsi="Times New Roman"/>
                <w:sz w:val="24"/>
                <w:lang w:val="en-US" w:eastAsia="en-US" w:bidi="ar-SA"/>
              </w:rPr>
              <w:t>по</w:t>
            </w:r>
            <w:proofErr w:type="spellEnd"/>
            <w:r w:rsidRPr="006706FC">
              <w:rPr>
                <w:rFonts w:ascii="Times New Roman" w:hAnsi="Times New Roman"/>
                <w:sz w:val="24"/>
                <w:lang w:val="en-US" w:eastAsia="en-US" w:bidi="ar-SA"/>
              </w:rPr>
              <w:t xml:space="preserve"> </w:t>
            </w:r>
            <w:proofErr w:type="spellStart"/>
            <w:r w:rsidRPr="006706FC">
              <w:rPr>
                <w:rFonts w:ascii="Times New Roman" w:hAnsi="Times New Roman"/>
                <w:sz w:val="24"/>
                <w:lang w:val="en-US" w:eastAsia="en-US" w:bidi="ar-SA"/>
              </w:rPr>
              <w:t>поречието</w:t>
            </w:r>
            <w:proofErr w:type="spellEnd"/>
            <w:r w:rsidRPr="006706FC">
              <w:rPr>
                <w:rFonts w:ascii="Times New Roman" w:hAnsi="Times New Roman"/>
                <w:sz w:val="24"/>
                <w:lang w:val="en-US" w:eastAsia="en-US" w:bidi="ar-SA"/>
              </w:rPr>
              <w:t xml:space="preserve"> </w:t>
            </w:r>
            <w:proofErr w:type="spellStart"/>
            <w:r w:rsidRPr="006706FC">
              <w:rPr>
                <w:rFonts w:ascii="Times New Roman" w:hAnsi="Times New Roman"/>
                <w:sz w:val="24"/>
                <w:lang w:val="en-US" w:eastAsia="en-US" w:bidi="ar-SA"/>
              </w:rPr>
              <w:t>на</w:t>
            </w:r>
            <w:proofErr w:type="spellEnd"/>
            <w:r w:rsidRPr="006706FC">
              <w:rPr>
                <w:rFonts w:ascii="Times New Roman" w:hAnsi="Times New Roman"/>
                <w:sz w:val="24"/>
                <w:lang w:val="en-US" w:eastAsia="en-US" w:bidi="ar-SA"/>
              </w:rPr>
              <w:t xml:space="preserve"> </w:t>
            </w:r>
            <w:proofErr w:type="spellStart"/>
            <w:r w:rsidRPr="006706FC">
              <w:rPr>
                <w:rFonts w:ascii="Times New Roman" w:hAnsi="Times New Roman"/>
                <w:sz w:val="24"/>
                <w:lang w:val="en-US" w:eastAsia="en-US" w:bidi="ar-SA"/>
              </w:rPr>
              <w:t>Дунав</w:t>
            </w:r>
            <w:proofErr w:type="spellEnd"/>
            <w:r w:rsidRPr="006706FC">
              <w:rPr>
                <w:rFonts w:ascii="Times New Roman" w:hAnsi="Times New Roman"/>
                <w:sz w:val="24"/>
                <w:lang w:val="en-US" w:eastAsia="en-US" w:bidi="ar-SA"/>
              </w:rPr>
              <w:t xml:space="preserve"> и </w:t>
            </w:r>
            <w:proofErr w:type="spellStart"/>
            <w:r w:rsidRPr="006706FC">
              <w:rPr>
                <w:rFonts w:ascii="Times New Roman" w:hAnsi="Times New Roman"/>
                <w:sz w:val="24"/>
                <w:lang w:val="en-US" w:eastAsia="en-US" w:bidi="ar-SA"/>
              </w:rPr>
              <w:t>на</w:t>
            </w:r>
            <w:proofErr w:type="spellEnd"/>
            <w:r w:rsidRPr="006706FC">
              <w:rPr>
                <w:rFonts w:ascii="Times New Roman" w:hAnsi="Times New Roman"/>
                <w:sz w:val="24"/>
                <w:lang w:val="en-US" w:eastAsia="en-US" w:bidi="ar-SA"/>
              </w:rPr>
              <w:t xml:space="preserve"> </w:t>
            </w:r>
            <w:proofErr w:type="spellStart"/>
            <w:r w:rsidRPr="006706FC">
              <w:rPr>
                <w:rFonts w:ascii="Times New Roman" w:hAnsi="Times New Roman"/>
                <w:sz w:val="24"/>
                <w:lang w:val="en-US" w:eastAsia="en-US" w:bidi="ar-SA"/>
              </w:rPr>
              <w:t>дунавски</w:t>
            </w:r>
            <w:proofErr w:type="spellEnd"/>
            <w:r w:rsidRPr="006706FC">
              <w:rPr>
                <w:rFonts w:ascii="Times New Roman" w:hAnsi="Times New Roman"/>
                <w:sz w:val="24"/>
                <w:lang w:val="en-US" w:eastAsia="en-US" w:bidi="ar-SA"/>
              </w:rPr>
              <w:t xml:space="preserve"> </w:t>
            </w:r>
            <w:proofErr w:type="spellStart"/>
            <w:r w:rsidRPr="006706FC">
              <w:rPr>
                <w:rFonts w:ascii="Times New Roman" w:hAnsi="Times New Roman"/>
                <w:sz w:val="24"/>
                <w:lang w:val="en-US" w:eastAsia="en-US" w:bidi="ar-SA"/>
              </w:rPr>
              <w:t>притоци</w:t>
            </w:r>
            <w:proofErr w:type="spellEnd"/>
            <w:r w:rsidRPr="006706FC">
              <w:rPr>
                <w:rFonts w:ascii="Times New Roman" w:hAnsi="Times New Roman"/>
                <w:sz w:val="24"/>
                <w:lang w:val="en-US" w:eastAsia="en-US" w:bidi="ar-SA"/>
              </w:rPr>
              <w:t xml:space="preserve"> и </w:t>
            </w:r>
            <w:proofErr w:type="spellStart"/>
            <w:r w:rsidRPr="006706FC">
              <w:rPr>
                <w:rFonts w:ascii="Times New Roman" w:hAnsi="Times New Roman"/>
                <w:sz w:val="24"/>
                <w:lang w:val="en-US" w:eastAsia="en-US" w:bidi="ar-SA"/>
              </w:rPr>
              <w:t>др</w:t>
            </w:r>
            <w:proofErr w:type="spellEnd"/>
            <w:r w:rsidRPr="006706FC">
              <w:rPr>
                <w:rFonts w:ascii="Times New Roman" w:hAnsi="Times New Roman"/>
                <w:sz w:val="24"/>
                <w:lang w:val="en-US" w:eastAsia="en-US" w:bidi="ar-SA"/>
              </w:rPr>
              <w:t>.</w:t>
            </w:r>
          </w:p>
          <w:p w14:paraId="1BE4838B" w14:textId="6D32F478" w:rsidR="002F41B0" w:rsidRPr="00171DED" w:rsidRDefault="002F41B0" w:rsidP="006706FC">
            <w:pPr>
              <w:pStyle w:val="ListParagraph"/>
              <w:numPr>
                <w:ilvl w:val="0"/>
                <w:numId w:val="46"/>
              </w:numPr>
              <w:spacing w:before="120" w:after="120"/>
              <w:jc w:val="both"/>
              <w:rPr>
                <w:rFonts w:ascii="Times New Roman" w:eastAsia="Times New Roman" w:hAnsi="Times New Roman" w:cs="Times New Roman"/>
                <w:noProof/>
                <w:sz w:val="24"/>
                <w:szCs w:val="20"/>
              </w:rPr>
            </w:pPr>
            <w:del w:id="1133" w:author="OPOS BG31" w:date="2021-02-04T16:41:00Z">
              <w:r w:rsidRPr="00843531">
                <w:rPr>
                  <w:rFonts w:ascii="Times New Roman" w:eastAsia="Times New Roman" w:hAnsi="Times New Roman" w:cs="Times New Roman"/>
                  <w:noProof/>
                  <w:sz w:val="24"/>
                  <w:szCs w:val="20"/>
                </w:rPr>
                <w:delText xml:space="preserve">- </w:delText>
              </w:r>
            </w:del>
            <w:r w:rsidR="00380438" w:rsidRPr="00171DED">
              <w:rPr>
                <w:rFonts w:ascii="Times New Roman" w:eastAsia="Times New Roman" w:hAnsi="Times New Roman" w:cs="Times New Roman"/>
                <w:noProof/>
                <w:sz w:val="24"/>
                <w:szCs w:val="20"/>
              </w:rPr>
              <w:t xml:space="preserve">Мерки </w:t>
            </w:r>
            <w:r w:rsidR="00380438" w:rsidRPr="00DD5A8D">
              <w:rPr>
                <w:rFonts w:ascii="Times New Roman" w:eastAsia="Times New Roman" w:hAnsi="Times New Roman" w:cs="Times New Roman"/>
                <w:noProof/>
                <w:sz w:val="24"/>
                <w:szCs w:val="20"/>
              </w:rPr>
              <w:t>за опазване/</w:t>
            </w:r>
            <w:del w:id="1134" w:author="OPOS BG31" w:date="2021-02-04T16:41:00Z">
              <w:r w:rsidR="00380438" w:rsidRPr="00843531">
                <w:rPr>
                  <w:rFonts w:ascii="Times New Roman" w:eastAsia="Times New Roman" w:hAnsi="Times New Roman" w:cs="Times New Roman"/>
                  <w:noProof/>
                  <w:sz w:val="24"/>
                  <w:szCs w:val="20"/>
                </w:rPr>
                <w:delText xml:space="preserve"> </w:delText>
              </w:r>
            </w:del>
            <w:r w:rsidR="00380438" w:rsidRPr="00DD5A8D">
              <w:rPr>
                <w:rFonts w:ascii="Times New Roman" w:eastAsia="Times New Roman" w:hAnsi="Times New Roman" w:cs="Times New Roman"/>
                <w:noProof/>
                <w:sz w:val="24"/>
                <w:szCs w:val="20"/>
              </w:rPr>
              <w:t xml:space="preserve">възстановяване на </w:t>
            </w:r>
            <w:r w:rsidR="0009593D" w:rsidRPr="00DD5A8D">
              <w:rPr>
                <w:rFonts w:ascii="Times New Roman" w:eastAsia="Times New Roman" w:hAnsi="Times New Roman" w:cs="Times New Roman"/>
                <w:noProof/>
                <w:sz w:val="24"/>
                <w:szCs w:val="20"/>
              </w:rPr>
              <w:t xml:space="preserve">екосистемите и присъщото им </w:t>
            </w:r>
            <w:r w:rsidR="00380438" w:rsidRPr="00DD5A8D">
              <w:rPr>
                <w:rFonts w:ascii="Times New Roman" w:eastAsia="Times New Roman" w:hAnsi="Times New Roman" w:cs="Times New Roman"/>
                <w:noProof/>
                <w:sz w:val="24"/>
                <w:szCs w:val="20"/>
              </w:rPr>
              <w:t>биологичното разнообразие</w:t>
            </w:r>
            <w:r w:rsidR="005B3A41" w:rsidRPr="00DD5A8D">
              <w:rPr>
                <w:rFonts w:ascii="Times New Roman" w:eastAsia="Times New Roman" w:hAnsi="Times New Roman" w:cs="Times New Roman"/>
                <w:noProof/>
                <w:sz w:val="24"/>
                <w:szCs w:val="20"/>
              </w:rPr>
              <w:t xml:space="preserve"> </w:t>
            </w:r>
            <w:r w:rsidR="00516FF4" w:rsidRPr="00DD5A8D">
              <w:rPr>
                <w:rFonts w:ascii="Times New Roman" w:eastAsia="Times New Roman" w:hAnsi="Times New Roman" w:cs="Times New Roman"/>
                <w:noProof/>
                <w:sz w:val="24"/>
                <w:szCs w:val="20"/>
              </w:rPr>
              <w:t xml:space="preserve">извън Натура 2000 </w:t>
            </w:r>
            <w:r w:rsidR="00380438" w:rsidRPr="00DD5A8D">
              <w:rPr>
                <w:rFonts w:ascii="Times New Roman" w:eastAsia="Times New Roman" w:hAnsi="Times New Roman" w:cs="Times New Roman"/>
                <w:noProof/>
                <w:sz w:val="24"/>
                <w:szCs w:val="20"/>
              </w:rPr>
              <w:t>–</w:t>
            </w:r>
            <w:r w:rsidR="00380438" w:rsidRPr="00171DED">
              <w:rPr>
                <w:rFonts w:ascii="Times New Roman" w:eastAsia="Times New Roman" w:hAnsi="Times New Roman" w:cs="Times New Roman"/>
                <w:noProof/>
                <w:sz w:val="24"/>
                <w:szCs w:val="20"/>
              </w:rPr>
              <w:t xml:space="preserve"> изпълнение на мерки от Стратегия за биологичното разнообразие в Република България и Национален план за опазване и устойчиво ползване на биологичното разнообразие и генетичните ресурси 2020 – 2024 г</w:t>
            </w:r>
            <w:del w:id="1135" w:author="OPOS BG31" w:date="2021-02-04T16:41:00Z">
              <w:r w:rsidR="00380438" w:rsidRPr="00843531">
                <w:rPr>
                  <w:rFonts w:ascii="Times New Roman" w:eastAsia="Times New Roman" w:hAnsi="Times New Roman" w:cs="Times New Roman"/>
                  <w:noProof/>
                  <w:sz w:val="24"/>
                  <w:szCs w:val="20"/>
                </w:rPr>
                <w:delText>.“,</w:delText>
              </w:r>
            </w:del>
            <w:ins w:id="1136" w:author="OPOS BG31" w:date="2021-02-04T16:41:00Z">
              <w:r w:rsidR="00380438" w:rsidRPr="00171DED">
                <w:rPr>
                  <w:rFonts w:ascii="Times New Roman" w:eastAsia="Times New Roman" w:hAnsi="Times New Roman" w:cs="Times New Roman"/>
                  <w:noProof/>
                  <w:sz w:val="24"/>
                  <w:szCs w:val="20"/>
                </w:rPr>
                <w:t>.,</w:t>
              </w:r>
            </w:ins>
            <w:r w:rsidR="00380438" w:rsidRPr="00171DED">
              <w:rPr>
                <w:rFonts w:ascii="Times New Roman" w:eastAsia="Times New Roman" w:hAnsi="Times New Roman" w:cs="Times New Roman"/>
                <w:noProof/>
                <w:sz w:val="24"/>
                <w:szCs w:val="20"/>
              </w:rPr>
              <w:t xml:space="preserve"> мерки от планове за управление на защитени територии</w:t>
            </w:r>
            <w:r w:rsidR="00516FF4" w:rsidRPr="00171DED">
              <w:rPr>
                <w:rFonts w:ascii="Times New Roman" w:eastAsia="Times New Roman" w:hAnsi="Times New Roman" w:cs="Times New Roman"/>
                <w:noProof/>
                <w:sz w:val="24"/>
                <w:szCs w:val="20"/>
              </w:rPr>
              <w:t xml:space="preserve"> и планове за действие за видове</w:t>
            </w:r>
            <w:del w:id="1137" w:author="OPOS BG31" w:date="2021-02-04T16:41:00Z">
              <w:r w:rsidR="003F4B8A" w:rsidRPr="00843531">
                <w:rPr>
                  <w:rFonts w:ascii="Times New Roman" w:eastAsia="Times New Roman" w:hAnsi="Times New Roman" w:cs="Times New Roman"/>
                  <w:noProof/>
                  <w:sz w:val="24"/>
                  <w:szCs w:val="20"/>
                </w:rPr>
                <w:delText>;</w:delText>
              </w:r>
            </w:del>
            <w:ins w:id="1138" w:author="OPOS BG31" w:date="2021-02-04T16:41:00Z">
              <w:r w:rsidR="006D501D" w:rsidRPr="00E66844">
                <w:rPr>
                  <w:rFonts w:ascii="Times New Roman" w:eastAsia="Times New Roman" w:hAnsi="Times New Roman" w:cs="Times New Roman"/>
                  <w:noProof/>
                  <w:sz w:val="24"/>
                  <w:szCs w:val="20"/>
                </w:rPr>
                <w:t>.</w:t>
              </w:r>
            </w:ins>
            <w:r w:rsidR="0009593D" w:rsidRPr="00171DED">
              <w:t xml:space="preserve"> </w:t>
            </w:r>
          </w:p>
          <w:p w14:paraId="4CDB01AD" w14:textId="56D9A26B" w:rsidR="00AE0F0F" w:rsidRPr="00171DED" w:rsidRDefault="00AE0F0F" w:rsidP="00D80344">
            <w:pPr>
              <w:spacing w:before="120" w:after="120"/>
              <w:jc w:val="both"/>
              <w:rPr>
                <w:rFonts w:ascii="Times New Roman" w:eastAsia="Times New Roman" w:hAnsi="Times New Roman" w:cs="Times New Roman"/>
                <w:noProof/>
                <w:sz w:val="24"/>
                <w:szCs w:val="20"/>
                <w:lang w:eastAsia="en-US" w:bidi="ar-SA"/>
              </w:rPr>
            </w:pPr>
            <w:r w:rsidRPr="00171DED">
              <w:rPr>
                <w:rFonts w:ascii="Times New Roman" w:eastAsia="Times New Roman" w:hAnsi="Times New Roman" w:cs="Times New Roman"/>
                <w:noProof/>
                <w:sz w:val="24"/>
                <w:szCs w:val="20"/>
              </w:rPr>
              <w:t xml:space="preserve">Допълняемост на мерките в рамките на приоритета ще се осигури чрез изпълнението на мерките, заложени в Националната рамка за </w:t>
            </w:r>
            <w:r w:rsidR="009047BC" w:rsidRPr="00171DED">
              <w:rPr>
                <w:rFonts w:ascii="Times New Roman" w:eastAsia="Times New Roman" w:hAnsi="Times New Roman" w:cs="Times New Roman"/>
                <w:noProof/>
                <w:sz w:val="24"/>
                <w:szCs w:val="20"/>
              </w:rPr>
              <w:t xml:space="preserve">приоритетни </w:t>
            </w:r>
            <w:r w:rsidRPr="00171DED">
              <w:rPr>
                <w:rFonts w:ascii="Times New Roman" w:eastAsia="Times New Roman" w:hAnsi="Times New Roman" w:cs="Times New Roman"/>
                <w:noProof/>
                <w:sz w:val="24"/>
                <w:szCs w:val="20"/>
              </w:rPr>
              <w:t>действи</w:t>
            </w:r>
            <w:r w:rsidR="009047BC" w:rsidRPr="00171DED">
              <w:rPr>
                <w:rFonts w:ascii="Times New Roman" w:eastAsia="Times New Roman" w:hAnsi="Times New Roman" w:cs="Times New Roman"/>
                <w:noProof/>
                <w:sz w:val="24"/>
                <w:szCs w:val="20"/>
              </w:rPr>
              <w:t>я</w:t>
            </w:r>
            <w:r w:rsidRPr="00171DED">
              <w:rPr>
                <w:rFonts w:ascii="Times New Roman" w:eastAsia="Times New Roman" w:hAnsi="Times New Roman" w:cs="Times New Roman"/>
                <w:noProof/>
                <w:sz w:val="24"/>
                <w:szCs w:val="20"/>
              </w:rPr>
              <w:t xml:space="preserve"> за Натура 2000</w:t>
            </w:r>
            <w:r w:rsidR="009176D9" w:rsidRPr="00171DED">
              <w:rPr>
                <w:rFonts w:ascii="Times New Roman" w:eastAsia="Times New Roman" w:hAnsi="Times New Roman" w:cs="Times New Roman"/>
                <w:noProof/>
                <w:sz w:val="24"/>
                <w:szCs w:val="20"/>
              </w:rPr>
              <w:t>, които се подкрепят от други източници на финансиране</w:t>
            </w:r>
            <w:r w:rsidRPr="00171DED">
              <w:rPr>
                <w:rFonts w:ascii="Times New Roman" w:eastAsia="Times New Roman" w:hAnsi="Times New Roman" w:cs="Times New Roman"/>
                <w:noProof/>
                <w:sz w:val="24"/>
                <w:szCs w:val="20"/>
              </w:rPr>
              <w:t>. Рамката идентифицира мерки, както и източниците за тяхното финансиране –</w:t>
            </w:r>
            <w:r w:rsidR="00F812C0" w:rsidRPr="00171DED">
              <w:rPr>
                <w:rFonts w:ascii="Times New Roman" w:eastAsia="Times New Roman" w:hAnsi="Times New Roman" w:cs="Times New Roman"/>
                <w:noProof/>
                <w:sz w:val="24"/>
                <w:szCs w:val="20"/>
              </w:rPr>
              <w:t xml:space="preserve"> </w:t>
            </w:r>
            <w:r w:rsidRPr="00171DED">
              <w:rPr>
                <w:rFonts w:ascii="Times New Roman" w:eastAsia="Times New Roman" w:hAnsi="Times New Roman" w:cs="Times New Roman"/>
                <w:noProof/>
                <w:sz w:val="24"/>
                <w:szCs w:val="20"/>
              </w:rPr>
              <w:t>програми</w:t>
            </w:r>
            <w:r w:rsidR="00F812C0" w:rsidRPr="00171DED">
              <w:rPr>
                <w:rFonts w:ascii="Times New Roman" w:eastAsia="Times New Roman" w:hAnsi="Times New Roman" w:cs="Times New Roman"/>
                <w:noProof/>
                <w:sz w:val="24"/>
                <w:szCs w:val="20"/>
              </w:rPr>
              <w:t xml:space="preserve">, съфинансирани от </w:t>
            </w:r>
            <w:del w:id="1139" w:author="OPOS BG31" w:date="2021-02-04T16:41:00Z">
              <w:r w:rsidR="00F812C0" w:rsidRPr="00843531">
                <w:rPr>
                  <w:rFonts w:ascii="Times New Roman" w:eastAsia="Times New Roman" w:hAnsi="Times New Roman" w:cs="Times New Roman"/>
                  <w:noProof/>
                  <w:sz w:val="24"/>
                  <w:szCs w:val="20"/>
                </w:rPr>
                <w:delText>ЕСИФ</w:delText>
              </w:r>
            </w:del>
            <w:ins w:id="1140" w:author="OPOS BG31" w:date="2021-02-04T16:41:00Z">
              <w:r w:rsidR="005224D5">
                <w:rPr>
                  <w:rFonts w:ascii="Times New Roman" w:eastAsia="Times New Roman" w:hAnsi="Times New Roman" w:cs="Times New Roman"/>
                  <w:noProof/>
                  <w:sz w:val="24"/>
                  <w:szCs w:val="20"/>
                </w:rPr>
                <w:t>фондовете в рамките на Кохезионната политика</w:t>
              </w:r>
            </w:ins>
            <w:r w:rsidRPr="00171DED">
              <w:rPr>
                <w:rFonts w:ascii="Times New Roman" w:eastAsia="Times New Roman" w:hAnsi="Times New Roman" w:cs="Times New Roman"/>
                <w:noProof/>
                <w:sz w:val="24"/>
                <w:szCs w:val="20"/>
              </w:rPr>
              <w:t xml:space="preserve">, национален бюджет, </w:t>
            </w:r>
            <w:r w:rsidR="00190BA4" w:rsidRPr="00171DED">
              <w:rPr>
                <w:rFonts w:ascii="Times New Roman" w:eastAsia="Times New Roman" w:hAnsi="Times New Roman" w:cs="Times New Roman"/>
                <w:noProof/>
                <w:sz w:val="24"/>
                <w:szCs w:val="20"/>
              </w:rPr>
              <w:t>ОСП</w:t>
            </w:r>
            <w:r w:rsidRPr="00171DED">
              <w:rPr>
                <w:rFonts w:ascii="Times New Roman" w:eastAsia="Times New Roman" w:hAnsi="Times New Roman" w:cs="Times New Roman"/>
                <w:noProof/>
                <w:sz w:val="24"/>
                <w:szCs w:val="20"/>
              </w:rPr>
              <w:t xml:space="preserve"> др., като по този начин се гарантира както синергичния ефект по отношение подобряване природозащитния статус на видове и типове природни местообитания, така и осигуряването на демаркация по отношение отделните предвидени </w:t>
            </w:r>
            <w:r w:rsidR="004B0344" w:rsidRPr="00171DED">
              <w:rPr>
                <w:rFonts w:ascii="Times New Roman" w:eastAsia="Times New Roman" w:hAnsi="Times New Roman" w:cs="Times New Roman"/>
                <w:noProof/>
                <w:sz w:val="24"/>
                <w:szCs w:val="20"/>
              </w:rPr>
              <w:t>интервенции</w:t>
            </w:r>
            <w:r w:rsidRPr="00171DED">
              <w:rPr>
                <w:rFonts w:ascii="Times New Roman" w:eastAsia="Times New Roman" w:hAnsi="Times New Roman" w:cs="Times New Roman"/>
                <w:noProof/>
                <w:sz w:val="24"/>
                <w:szCs w:val="20"/>
              </w:rPr>
              <w:t>.</w:t>
            </w:r>
            <w:ins w:id="1141" w:author="OPOS BG31" w:date="2021-02-04T16:41:00Z">
              <w:r w:rsidR="00342E03">
                <w:rPr>
                  <w:rFonts w:ascii="Times New Roman" w:eastAsia="Times New Roman" w:hAnsi="Times New Roman" w:cs="Times New Roman"/>
                  <w:noProof/>
                  <w:sz w:val="24"/>
                  <w:szCs w:val="20"/>
                </w:rPr>
                <w:t xml:space="preserve"> В допълнение, предвиденото </w:t>
              </w:r>
              <w:r w:rsidR="00342E03" w:rsidRPr="00342E03">
                <w:rPr>
                  <w:rFonts w:ascii="Times New Roman" w:eastAsia="Times New Roman" w:hAnsi="Times New Roman" w:cs="Times New Roman"/>
                  <w:noProof/>
                  <w:sz w:val="24"/>
                  <w:szCs w:val="20"/>
                </w:rPr>
                <w:t xml:space="preserve">разработване на специфични цели и мерки за защитени зони </w:t>
              </w:r>
              <w:r w:rsidR="00342E03">
                <w:rPr>
                  <w:rFonts w:ascii="Times New Roman" w:eastAsia="Times New Roman" w:hAnsi="Times New Roman" w:cs="Times New Roman"/>
                  <w:noProof/>
                  <w:sz w:val="24"/>
                  <w:szCs w:val="20"/>
                </w:rPr>
                <w:t xml:space="preserve">с подкрепа чрез финансиране от Плана за възстановяване и устойчивост, ще </w:t>
              </w:r>
              <w:r w:rsidR="00342E03" w:rsidRPr="00342E03">
                <w:rPr>
                  <w:rFonts w:ascii="Times New Roman" w:eastAsia="Times New Roman" w:hAnsi="Times New Roman" w:cs="Times New Roman"/>
                  <w:noProof/>
                  <w:sz w:val="24"/>
                  <w:szCs w:val="20"/>
                </w:rPr>
                <w:t>послуж</w:t>
              </w:r>
              <w:r w:rsidR="00342E03">
                <w:rPr>
                  <w:rFonts w:ascii="Times New Roman" w:eastAsia="Times New Roman" w:hAnsi="Times New Roman" w:cs="Times New Roman"/>
                  <w:noProof/>
                  <w:sz w:val="24"/>
                  <w:szCs w:val="20"/>
                </w:rPr>
                <w:t>и</w:t>
              </w:r>
              <w:r w:rsidR="00342E03" w:rsidRPr="00342E03">
                <w:rPr>
                  <w:rFonts w:ascii="Times New Roman" w:eastAsia="Times New Roman" w:hAnsi="Times New Roman" w:cs="Times New Roman"/>
                  <w:noProof/>
                  <w:sz w:val="24"/>
                  <w:szCs w:val="20"/>
                </w:rPr>
                <w:t xml:space="preserve"> като основа за </w:t>
              </w:r>
              <w:r w:rsidR="00342E03">
                <w:rPr>
                  <w:rFonts w:ascii="Times New Roman" w:eastAsia="Times New Roman" w:hAnsi="Times New Roman" w:cs="Times New Roman"/>
                  <w:noProof/>
                  <w:sz w:val="24"/>
                  <w:szCs w:val="20"/>
                </w:rPr>
                <w:t xml:space="preserve">последващото </w:t>
              </w:r>
              <w:r w:rsidR="00342E03" w:rsidRPr="00342E03">
                <w:rPr>
                  <w:rFonts w:ascii="Times New Roman" w:eastAsia="Times New Roman" w:hAnsi="Times New Roman" w:cs="Times New Roman"/>
                  <w:noProof/>
                  <w:sz w:val="24"/>
                  <w:szCs w:val="20"/>
                </w:rPr>
                <w:t>разработване на планове за управление на защитени зони</w:t>
              </w:r>
              <w:r w:rsidR="00342E03">
                <w:rPr>
                  <w:rFonts w:ascii="Times New Roman" w:eastAsia="Times New Roman" w:hAnsi="Times New Roman" w:cs="Times New Roman"/>
                  <w:noProof/>
                  <w:sz w:val="24"/>
                  <w:szCs w:val="20"/>
                </w:rPr>
                <w:t>.</w:t>
              </w:r>
            </w:ins>
          </w:p>
        </w:tc>
      </w:tr>
    </w:tbl>
    <w:p w14:paraId="519E40B3" w14:textId="354C8424"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lastRenderedPageBreak/>
        <w:t>Основни целеви групи — член 17, параграф 3, буква г), подточка iii)</w:t>
      </w:r>
      <w:r w:rsidR="00250902" w:rsidRPr="00171DED">
        <w:rPr>
          <w:rFonts w:ascii="Times New Roman" w:eastAsia="Calibri" w:hAnsi="Times New Roman" w:cs="Times New Roman"/>
          <w:i/>
          <w:noProof/>
          <w:sz w:val="24"/>
          <w:szCs w:val="20"/>
          <w:lang w:val="bg-BG" w:eastAsia="bg-BG" w:bidi="bg-BG"/>
        </w:rPr>
        <w:t>от ОР</w:t>
      </w:r>
      <w:r w:rsidRPr="00171DED">
        <w:rPr>
          <w:rFonts w:ascii="Times New Roman" w:eastAsia="Calibri" w:hAnsi="Times New Roman" w:cs="Times New Roman"/>
          <w:i/>
          <w:noProof/>
          <w:sz w:val="24"/>
          <w:szCs w:val="20"/>
          <w:lang w:val="bg-BG" w:eastAsia="bg-BG" w:bidi="bg-BG"/>
        </w:rPr>
        <w:t>:</w:t>
      </w:r>
    </w:p>
    <w:p w14:paraId="088E3C14" w14:textId="22E7F4F9" w:rsidR="00380438" w:rsidRPr="00171DED"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A21E69" w:rsidRPr="00171DED">
        <w:rPr>
          <w:rFonts w:ascii="Times New Roman" w:eastAsia="Calibri" w:hAnsi="Times New Roman" w:cs="Times New Roman"/>
          <w:i/>
          <w:noProof/>
          <w:sz w:val="24"/>
          <w:szCs w:val="20"/>
          <w:lang w:val="bg-BG" w:eastAsia="bg-BG" w:bidi="bg-BG"/>
        </w:rPr>
        <w:t xml:space="preserve"> </w:t>
      </w:r>
      <w:r w:rsidR="0083406C" w:rsidRPr="00171DED">
        <w:rPr>
          <w:rFonts w:ascii="Times New Roman" w:eastAsia="Calibri" w:hAnsi="Times New Roman" w:cs="Times New Roman"/>
          <w:iCs/>
          <w:noProof/>
          <w:sz w:val="24"/>
          <w:szCs w:val="20"/>
          <w:lang w:val="bg-BG" w:eastAsia="bg-BG" w:bidi="bg-BG"/>
        </w:rPr>
        <w:t xml:space="preserve">Интервенциите по приоритета са насочени към всички заинтересовани страни във връзка с политиките за подобряване и опазване на биологичното разнообразие, както и управлението на мрежата Натура 2000. Това са освен институциите, отговорни за формиране, прилагане и изпълнение на политиката в областта на Натура 2000 и за подобряване на природозащитното състояние на видове и </w:t>
      </w:r>
      <w:r w:rsidR="0083406C" w:rsidRPr="00171DED">
        <w:rPr>
          <w:rFonts w:ascii="Times New Roman" w:eastAsia="Calibri" w:hAnsi="Times New Roman" w:cs="Times New Roman"/>
          <w:iCs/>
          <w:noProof/>
          <w:sz w:val="24"/>
          <w:szCs w:val="20"/>
          <w:lang w:val="bg-BG" w:eastAsia="bg-BG" w:bidi="bg-BG"/>
        </w:rPr>
        <w:lastRenderedPageBreak/>
        <w:t xml:space="preserve">природни местообитания, но и </w:t>
      </w:r>
      <w:ins w:id="1142" w:author="OPOS BG31" w:date="2021-02-04T16:41:00Z">
        <w:r w:rsidR="00B32F15">
          <w:rPr>
            <w:rFonts w:ascii="Times New Roman" w:eastAsia="Calibri" w:hAnsi="Times New Roman" w:cs="Times New Roman"/>
            <w:iCs/>
            <w:noProof/>
            <w:sz w:val="24"/>
            <w:szCs w:val="20"/>
            <w:lang w:val="bg-BG" w:eastAsia="bg-BG" w:bidi="bg-BG"/>
          </w:rPr>
          <w:t xml:space="preserve">местни власти, </w:t>
        </w:r>
      </w:ins>
      <w:r w:rsidR="0083406C" w:rsidRPr="00171DED">
        <w:rPr>
          <w:rFonts w:ascii="Times New Roman" w:eastAsia="Calibri" w:hAnsi="Times New Roman" w:cs="Times New Roman"/>
          <w:iCs/>
          <w:noProof/>
          <w:sz w:val="24"/>
          <w:szCs w:val="20"/>
          <w:lang w:val="bg-BG" w:eastAsia="bg-BG" w:bidi="bg-BG"/>
        </w:rPr>
        <w:t>юридически лица със стопанска и с нестопанска цел, местни инициативни групи, научно академичната общност, собственици и ползватели на земи. Не на последно място</w:t>
      </w:r>
      <w:ins w:id="1143" w:author="OPOS BG31" w:date="2021-02-04T16:41:00Z">
        <w:r w:rsidR="00B32F15">
          <w:rPr>
            <w:rFonts w:ascii="Times New Roman" w:eastAsia="Calibri" w:hAnsi="Times New Roman" w:cs="Times New Roman"/>
            <w:iCs/>
            <w:noProof/>
            <w:sz w:val="24"/>
            <w:szCs w:val="20"/>
            <w:lang w:val="bg-BG" w:eastAsia="bg-BG" w:bidi="bg-BG"/>
          </w:rPr>
          <w:t>,</w:t>
        </w:r>
      </w:ins>
      <w:r w:rsidR="0083406C" w:rsidRPr="00171DED">
        <w:rPr>
          <w:rFonts w:ascii="Times New Roman" w:eastAsia="Calibri" w:hAnsi="Times New Roman" w:cs="Times New Roman"/>
          <w:iCs/>
          <w:noProof/>
          <w:sz w:val="24"/>
          <w:szCs w:val="20"/>
          <w:lang w:val="bg-BG" w:eastAsia="bg-BG" w:bidi="bg-BG"/>
        </w:rPr>
        <w:t xml:space="preserve"> като</w:t>
      </w:r>
      <w:ins w:id="1144" w:author="OPOS BG31" w:date="2021-02-04T16:41:00Z">
        <w:r w:rsidR="0083406C" w:rsidRPr="00171DED">
          <w:rPr>
            <w:rFonts w:ascii="Times New Roman" w:eastAsia="Calibri" w:hAnsi="Times New Roman" w:cs="Times New Roman"/>
            <w:iCs/>
            <w:noProof/>
            <w:sz w:val="24"/>
            <w:szCs w:val="20"/>
            <w:lang w:val="bg-BG" w:eastAsia="bg-BG" w:bidi="bg-BG"/>
          </w:rPr>
          <w:t xml:space="preserve"> </w:t>
        </w:r>
        <w:r w:rsidR="00B32F15">
          <w:rPr>
            <w:rFonts w:ascii="Times New Roman" w:eastAsia="Calibri" w:hAnsi="Times New Roman" w:cs="Times New Roman"/>
            <w:iCs/>
            <w:noProof/>
            <w:sz w:val="24"/>
            <w:szCs w:val="20"/>
            <w:lang w:val="bg-BG" w:eastAsia="bg-BG" w:bidi="bg-BG"/>
          </w:rPr>
          <w:t>основна</w:t>
        </w:r>
      </w:ins>
      <w:r w:rsidR="00B32F15">
        <w:rPr>
          <w:rFonts w:ascii="Times New Roman" w:eastAsia="Calibri" w:hAnsi="Times New Roman" w:cs="Times New Roman"/>
          <w:iCs/>
          <w:noProof/>
          <w:sz w:val="24"/>
          <w:szCs w:val="20"/>
          <w:lang w:val="bg-BG" w:eastAsia="bg-BG" w:bidi="bg-BG"/>
        </w:rPr>
        <w:t xml:space="preserve"> </w:t>
      </w:r>
      <w:r w:rsidR="0083406C" w:rsidRPr="00171DED">
        <w:rPr>
          <w:rFonts w:ascii="Times New Roman" w:eastAsia="Calibri" w:hAnsi="Times New Roman" w:cs="Times New Roman"/>
          <w:iCs/>
          <w:noProof/>
          <w:sz w:val="24"/>
          <w:szCs w:val="20"/>
          <w:lang w:val="bg-BG" w:eastAsia="bg-BG" w:bidi="bg-BG"/>
        </w:rPr>
        <w:t>целева група трябва да се изведе н</w:t>
      </w:r>
      <w:r w:rsidR="00BB64D1" w:rsidRPr="00171DED">
        <w:rPr>
          <w:rFonts w:ascii="Times New Roman" w:eastAsia="Calibri" w:hAnsi="Times New Roman" w:cs="Times New Roman"/>
          <w:iCs/>
          <w:noProof/>
          <w:sz w:val="24"/>
          <w:szCs w:val="20"/>
          <w:lang w:val="bg-BG" w:eastAsia="bg-BG" w:bidi="bg-BG"/>
        </w:rPr>
        <w:t>аселението на Република България</w:t>
      </w:r>
      <w:r w:rsidR="0083406C" w:rsidRPr="00171DED">
        <w:rPr>
          <w:rFonts w:ascii="Times New Roman" w:eastAsia="Calibri" w:hAnsi="Times New Roman" w:cs="Times New Roman"/>
          <w:iCs/>
          <w:noProof/>
          <w:sz w:val="24"/>
          <w:szCs w:val="20"/>
          <w:lang w:val="bg-BG" w:eastAsia="bg-BG" w:bidi="bg-BG"/>
        </w:rPr>
        <w:t>,</w:t>
      </w:r>
      <w:r w:rsidR="0083406C" w:rsidRPr="00171DED">
        <w:rPr>
          <w:lang w:val="bg-BG"/>
        </w:rPr>
        <w:t xml:space="preserve"> </w:t>
      </w:r>
      <w:r w:rsidR="0083406C" w:rsidRPr="00171DED">
        <w:rPr>
          <w:rFonts w:ascii="Times New Roman" w:eastAsia="Calibri" w:hAnsi="Times New Roman" w:cs="Times New Roman"/>
          <w:iCs/>
          <w:noProof/>
          <w:sz w:val="24"/>
          <w:szCs w:val="20"/>
          <w:lang w:val="bg-BG" w:eastAsia="bg-BG" w:bidi="bg-BG"/>
        </w:rPr>
        <w:t>предвид ползите по отношение подобряване качеството на живот – съгласно цел 15 на ООН, насочена към предотвратяване загубата на биологично разнообразие „добре управлявани защитени зони и територии са в полза на „здрави“ екосистеми, което от своя страна допринася за опазване здравето на хората“.</w:t>
      </w:r>
    </w:p>
    <w:p w14:paraId="3F79A4E6" w14:textId="2ED83AC2" w:rsidR="00250902" w:rsidRPr="00171DED" w:rsidRDefault="00250902" w:rsidP="00250902">
      <w:pPr>
        <w:spacing w:before="120" w:after="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Действия гарантиращи равенството, приобщаването и недискриминацията – чл. 17, ал. 3, т. </w:t>
      </w:r>
      <w:r w:rsidR="00485F4B" w:rsidRPr="00171DED">
        <w:rPr>
          <w:rFonts w:ascii="Times New Roman" w:eastAsia="Calibri" w:hAnsi="Times New Roman" w:cs="Times New Roman"/>
          <w:i/>
          <w:noProof/>
          <w:sz w:val="24"/>
          <w:szCs w:val="20"/>
          <w:lang w:val="bg-BG" w:eastAsia="bg-BG" w:bidi="bg-BG"/>
        </w:rPr>
        <w:t>d) (iiia) от ОР</w:t>
      </w:r>
    </w:p>
    <w:tbl>
      <w:tblPr>
        <w:tblStyle w:val="TableGrid"/>
        <w:tblW w:w="0" w:type="auto"/>
        <w:tblLook w:val="04A0" w:firstRow="1" w:lastRow="0" w:firstColumn="1" w:lastColumn="0" w:noHBand="0" w:noVBand="1"/>
      </w:tblPr>
      <w:tblGrid>
        <w:gridCol w:w="9062"/>
      </w:tblGrid>
      <w:tr w:rsidR="00250902" w:rsidRPr="0010575B" w14:paraId="00D151E9" w14:textId="77777777" w:rsidTr="007B49B2">
        <w:tc>
          <w:tcPr>
            <w:tcW w:w="9062" w:type="dxa"/>
          </w:tcPr>
          <w:p w14:paraId="5F05285C" w14:textId="77777777" w:rsidR="00485F4B" w:rsidRPr="00171DED" w:rsidRDefault="00250902" w:rsidP="00D80344">
            <w:pPr>
              <w:spacing w:before="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[2 000]</w:t>
            </w:r>
            <w:r w:rsidR="007B49B2" w:rsidRPr="00171DED">
              <w:rPr>
                <w:rFonts w:ascii="Times New Roman" w:eastAsia="Calibri" w:hAnsi="Times New Roman" w:cs="Times New Roman"/>
                <w:i/>
                <w:noProof/>
                <w:sz w:val="24"/>
                <w:szCs w:val="20"/>
              </w:rPr>
              <w:t xml:space="preserve"> </w:t>
            </w:r>
          </w:p>
          <w:p w14:paraId="38B7DE20" w14:textId="47FF89B0" w:rsidR="00250902" w:rsidRPr="00171DED" w:rsidRDefault="00027396" w:rsidP="00D80344">
            <w:pPr>
              <w:spacing w:before="120"/>
              <w:jc w:val="both"/>
              <w:rPr>
                <w:rFonts w:ascii="Times New Roman" w:eastAsia="Calibri" w:hAnsi="Times New Roman" w:cs="Times New Roman"/>
                <w:i/>
                <w:noProof/>
                <w:sz w:val="24"/>
                <w:szCs w:val="20"/>
              </w:rPr>
            </w:pPr>
            <w:r w:rsidRPr="00171DED">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w:t>
            </w:r>
            <w:r w:rsidR="006871E1" w:rsidRPr="00171DED">
              <w:rPr>
                <w:rFonts w:ascii="Times New Roman" w:eastAsia="Calibri" w:hAnsi="Times New Roman" w:cs="Times New Roman"/>
                <w:iCs/>
                <w:noProof/>
                <w:sz w:val="24"/>
                <w:szCs w:val="20"/>
              </w:rPr>
              <w:t xml:space="preserve">Приоритетът подкрепя мерки, насочени към </w:t>
            </w:r>
            <w:r w:rsidR="00190BA4" w:rsidRPr="00171DED">
              <w:rPr>
                <w:rFonts w:ascii="Times New Roman" w:eastAsia="Calibri" w:hAnsi="Times New Roman" w:cs="Times New Roman"/>
                <w:iCs/>
                <w:noProof/>
                <w:sz w:val="24"/>
                <w:szCs w:val="20"/>
              </w:rPr>
              <w:t>възстановяване и поддържане</w:t>
            </w:r>
            <w:r w:rsidR="006871E1" w:rsidRPr="00171DED">
              <w:rPr>
                <w:rFonts w:ascii="Times New Roman" w:eastAsia="Calibri" w:hAnsi="Times New Roman" w:cs="Times New Roman"/>
                <w:iCs/>
                <w:noProof/>
                <w:sz w:val="24"/>
                <w:szCs w:val="20"/>
              </w:rPr>
              <w:t xml:space="preserve"> на екосистемите и присъщото им биологично разнообразие.</w:t>
            </w:r>
          </w:p>
        </w:tc>
      </w:tr>
    </w:tbl>
    <w:p w14:paraId="53A3925F" w14:textId="6020D8ED" w:rsidR="00380438" w:rsidRPr="00171DED" w:rsidRDefault="00250902" w:rsidP="00380438">
      <w:pPr>
        <w:spacing w:before="120" w:after="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Представяне на с</w:t>
      </w:r>
      <w:r w:rsidR="00380438" w:rsidRPr="00171DED">
        <w:rPr>
          <w:rFonts w:ascii="Times New Roman" w:eastAsia="Calibri" w:hAnsi="Times New Roman" w:cs="Times New Roman"/>
          <w:i/>
          <w:noProof/>
          <w:sz w:val="24"/>
          <w:szCs w:val="20"/>
          <w:lang w:val="bg-BG" w:eastAsia="bg-BG" w:bidi="bg-BG"/>
        </w:rPr>
        <w:t>пецифични целеви територии, включително планираното използване на териториални инструменти — член 17, параграф 3, буква г), подточка iv)</w:t>
      </w:r>
      <w:r w:rsidRPr="00171DED">
        <w:rPr>
          <w:rFonts w:ascii="Times New Roman" w:eastAsia="Calibri" w:hAnsi="Times New Roman" w:cs="Times New Roman"/>
          <w:i/>
          <w:noProof/>
          <w:sz w:val="24"/>
          <w:szCs w:val="20"/>
          <w:lang w:val="bg-BG" w:eastAsia="bg-BG" w:bidi="bg-BG"/>
        </w:rPr>
        <w:t xml:space="preserve"> от ОР:</w:t>
      </w:r>
    </w:p>
    <w:p w14:paraId="0A55ECE1" w14:textId="77777777" w:rsidR="00D25C1F" w:rsidRPr="00171DED" w:rsidRDefault="00380438" w:rsidP="00D25C1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005A6491" w:rsidRPr="00171DED">
        <w:rPr>
          <w:rFonts w:ascii="Times New Roman" w:eastAsia="Calibri" w:hAnsi="Times New Roman" w:cs="Times New Roman"/>
          <w:i/>
          <w:noProof/>
          <w:sz w:val="24"/>
          <w:szCs w:val="20"/>
          <w:lang w:val="bg-BG" w:eastAsia="bg-BG" w:bidi="bg-BG"/>
        </w:rPr>
        <w:t xml:space="preserve"> </w:t>
      </w:r>
    </w:p>
    <w:p w14:paraId="2921D785" w14:textId="0566AA63" w:rsidR="008D36C7" w:rsidRPr="00171DED" w:rsidRDefault="00D25C1F" w:rsidP="00D25C1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Мерки от приоритета могат да бъдат изпълнявани на териториално ниво чрез</w:t>
      </w:r>
      <w:ins w:id="1145" w:author="OPOS BG31" w:date="2021-02-04T16:41:00Z">
        <w:r w:rsidR="008D36C7">
          <w:rPr>
            <w:rFonts w:ascii="Times New Roman" w:eastAsia="Calibri" w:hAnsi="Times New Roman" w:cs="Times New Roman"/>
            <w:iCs/>
            <w:noProof/>
            <w:sz w:val="24"/>
            <w:szCs w:val="20"/>
            <w:lang w:val="bg-BG" w:eastAsia="bg-BG" w:bidi="bg-BG"/>
          </w:rPr>
          <w:t>:</w:t>
        </w:r>
      </w:ins>
      <w:r w:rsidR="008D36C7">
        <w:rPr>
          <w:rFonts w:ascii="Times New Roman" w:eastAsia="Calibri" w:hAnsi="Times New Roman" w:cs="Times New Roman"/>
          <w:iCs/>
          <w:noProof/>
          <w:sz w:val="24"/>
          <w:szCs w:val="20"/>
          <w:lang w:val="bg-BG" w:eastAsia="bg-BG" w:bidi="bg-BG"/>
        </w:rPr>
        <w:t xml:space="preserve"> </w:t>
      </w:r>
      <w:r w:rsidRPr="00171DED">
        <w:rPr>
          <w:rFonts w:ascii="Times New Roman" w:eastAsia="Calibri" w:hAnsi="Times New Roman" w:cs="Times New Roman"/>
          <w:iCs/>
          <w:noProof/>
          <w:sz w:val="24"/>
          <w:szCs w:val="20"/>
          <w:lang w:val="bg-BG" w:eastAsia="bg-BG" w:bidi="bg-BG"/>
        </w:rPr>
        <w:t xml:space="preserve">подхода за </w:t>
      </w:r>
      <w:del w:id="1146" w:author="OPOS BG31" w:date="2021-02-04T16:41:00Z">
        <w:r w:rsidRPr="00843531">
          <w:rPr>
            <w:rFonts w:ascii="Times New Roman" w:eastAsia="Calibri" w:hAnsi="Times New Roman" w:cs="Times New Roman"/>
            <w:iCs/>
            <w:noProof/>
            <w:sz w:val="24"/>
            <w:szCs w:val="20"/>
            <w:lang w:val="bg-BG" w:eastAsia="bg-BG" w:bidi="bg-BG"/>
          </w:rPr>
          <w:delText>интегрирани териториални инвестиции (</w:delText>
        </w:r>
      </w:del>
      <w:r w:rsidRPr="00171DED">
        <w:rPr>
          <w:rFonts w:ascii="Times New Roman" w:eastAsia="Calibri" w:hAnsi="Times New Roman" w:cs="Times New Roman"/>
          <w:iCs/>
          <w:noProof/>
          <w:sz w:val="24"/>
          <w:szCs w:val="20"/>
          <w:lang w:val="bg-BG" w:eastAsia="bg-BG" w:bidi="bg-BG"/>
        </w:rPr>
        <w:t>ИТИ</w:t>
      </w:r>
      <w:del w:id="1147" w:author="OPOS BG31" w:date="2021-02-04T16:41:00Z">
        <w:r w:rsidRPr="00843531">
          <w:rPr>
            <w:rFonts w:ascii="Times New Roman" w:eastAsia="Calibri" w:hAnsi="Times New Roman" w:cs="Times New Roman"/>
            <w:iCs/>
            <w:noProof/>
            <w:sz w:val="24"/>
            <w:szCs w:val="20"/>
            <w:lang w:val="bg-BG" w:eastAsia="bg-BG" w:bidi="bg-BG"/>
          </w:rPr>
          <w:delText>)</w:delText>
        </w:r>
      </w:del>
      <w:r w:rsidRPr="00171DED">
        <w:rPr>
          <w:rFonts w:ascii="Times New Roman" w:eastAsia="Calibri" w:hAnsi="Times New Roman" w:cs="Times New Roman"/>
          <w:iCs/>
          <w:noProof/>
          <w:sz w:val="24"/>
          <w:szCs w:val="20"/>
          <w:lang w:val="bg-BG" w:eastAsia="bg-BG" w:bidi="bg-BG"/>
        </w:rPr>
        <w:t xml:space="preserve"> на ниво NUTS 2 </w:t>
      </w:r>
      <w:del w:id="1148" w:author="OPOS BG31" w:date="2021-02-04T16:41:00Z">
        <w:r w:rsidR="00C64850" w:rsidRPr="00843531">
          <w:rPr>
            <w:rFonts w:ascii="Times New Roman" w:eastAsia="Calibri" w:hAnsi="Times New Roman" w:cs="Times New Roman"/>
            <w:iCs/>
            <w:noProof/>
            <w:sz w:val="24"/>
            <w:szCs w:val="20"/>
            <w:lang w:val="bg-BG" w:eastAsia="bg-BG" w:bidi="bg-BG"/>
          </w:rPr>
          <w:delText xml:space="preserve">регион </w:delText>
        </w:r>
        <w:r w:rsidRPr="00843531">
          <w:rPr>
            <w:rFonts w:ascii="Times New Roman" w:eastAsia="Calibri" w:hAnsi="Times New Roman" w:cs="Times New Roman"/>
            <w:iCs/>
            <w:noProof/>
            <w:sz w:val="24"/>
            <w:szCs w:val="20"/>
            <w:lang w:val="bg-BG" w:eastAsia="bg-BG" w:bidi="bg-BG"/>
          </w:rPr>
          <w:delText xml:space="preserve">за планиране. По предварителна оценка на УО на ПОС като приложими са идентифицирани консервационни мерки, фокусирани върху видове </w:delText>
        </w:r>
      </w:del>
      <w:r w:rsidR="008D36C7">
        <w:rPr>
          <w:rFonts w:ascii="Times New Roman" w:eastAsia="Calibri" w:hAnsi="Times New Roman" w:cs="Times New Roman"/>
          <w:iCs/>
          <w:noProof/>
          <w:sz w:val="24"/>
          <w:szCs w:val="20"/>
          <w:lang w:val="bg-BG" w:eastAsia="bg-BG" w:bidi="bg-BG"/>
        </w:rPr>
        <w:t xml:space="preserve">и </w:t>
      </w:r>
      <w:del w:id="1149" w:author="OPOS BG31" w:date="2021-02-04T16:41:00Z">
        <w:r w:rsidRPr="00843531">
          <w:rPr>
            <w:rFonts w:ascii="Times New Roman" w:eastAsia="Calibri" w:hAnsi="Times New Roman" w:cs="Times New Roman"/>
            <w:iCs/>
            <w:noProof/>
            <w:sz w:val="24"/>
            <w:szCs w:val="20"/>
            <w:lang w:val="bg-BG" w:eastAsia="bg-BG" w:bidi="bg-BG"/>
          </w:rPr>
          <w:delText>местообитания в неблагоприятно-незадоволително и неблагоприятно-лошо природозащитно състояние.</w:delText>
        </w:r>
      </w:del>
      <w:ins w:id="1150" w:author="OPOS BG31" w:date="2021-02-04T16:41:00Z">
        <w:r w:rsidR="008D36C7">
          <w:rPr>
            <w:rFonts w:ascii="Times New Roman" w:eastAsia="Calibri" w:hAnsi="Times New Roman" w:cs="Times New Roman"/>
            <w:iCs/>
            <w:noProof/>
            <w:sz w:val="24"/>
            <w:szCs w:val="20"/>
            <w:lang w:val="bg-BG" w:eastAsia="bg-BG" w:bidi="bg-BG"/>
          </w:rPr>
          <w:t>подхода ВОМР</w:t>
        </w:r>
        <w:r w:rsidRPr="00171DED">
          <w:rPr>
            <w:rFonts w:ascii="Times New Roman" w:eastAsia="Calibri" w:hAnsi="Times New Roman" w:cs="Times New Roman"/>
            <w:iCs/>
            <w:noProof/>
            <w:sz w:val="24"/>
            <w:szCs w:val="20"/>
            <w:lang w:val="bg-BG" w:eastAsia="bg-BG" w:bidi="bg-BG"/>
          </w:rPr>
          <w:t xml:space="preserve">. </w:t>
        </w:r>
      </w:ins>
    </w:p>
    <w:p w14:paraId="5C0782BC" w14:textId="7DF660B2" w:rsidR="00255312" w:rsidRPr="00171DED" w:rsidRDefault="00D25C1F" w:rsidP="00D25C1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del w:id="1151" w:author="OPOS BG31" w:date="2021-02-04T16:41:00Z">
        <w:r w:rsidRPr="00843531">
          <w:rPr>
            <w:rFonts w:ascii="Times New Roman" w:eastAsia="Calibri" w:hAnsi="Times New Roman" w:cs="Times New Roman"/>
            <w:iCs/>
            <w:noProof/>
            <w:sz w:val="24"/>
            <w:szCs w:val="20"/>
            <w:lang w:val="bg-BG" w:eastAsia="bg-BG" w:bidi="bg-BG"/>
          </w:rPr>
          <w:delText>Необходимостта от так</w:delText>
        </w:r>
        <w:r w:rsidR="003F4B8A" w:rsidRPr="00843531">
          <w:rPr>
            <w:rFonts w:ascii="Times New Roman" w:eastAsia="Calibri" w:hAnsi="Times New Roman" w:cs="Times New Roman"/>
            <w:iCs/>
            <w:noProof/>
            <w:sz w:val="24"/>
            <w:szCs w:val="20"/>
            <w:lang w:val="bg-BG" w:eastAsia="bg-BG" w:bidi="bg-BG"/>
          </w:rPr>
          <w:delText>ава</w:delText>
        </w:r>
        <w:r w:rsidR="00C52DFF" w:rsidRPr="00843531">
          <w:rPr>
            <w:rFonts w:ascii="Times New Roman" w:eastAsia="Calibri" w:hAnsi="Times New Roman" w:cs="Times New Roman"/>
            <w:iCs/>
            <w:noProof/>
            <w:sz w:val="24"/>
            <w:szCs w:val="20"/>
            <w:lang w:val="bg-BG" w:eastAsia="bg-BG" w:bidi="bg-BG"/>
          </w:rPr>
          <w:delText xml:space="preserve"> </w:delText>
        </w:r>
        <w:r w:rsidRPr="00843531">
          <w:rPr>
            <w:rFonts w:ascii="Times New Roman" w:eastAsia="Calibri" w:hAnsi="Times New Roman" w:cs="Times New Roman"/>
            <w:iCs/>
            <w:noProof/>
            <w:sz w:val="24"/>
            <w:szCs w:val="20"/>
            <w:lang w:val="bg-BG" w:eastAsia="bg-BG" w:bidi="bg-BG"/>
          </w:rPr>
          <w:delText xml:space="preserve">подкрепа на местно и регионално ниво може да бъде идентифицирана в </w:delText>
        </w:r>
        <w:r w:rsidR="006A1646" w:rsidRPr="00843531">
          <w:rPr>
            <w:rFonts w:ascii="Times New Roman" w:eastAsia="Calibri" w:hAnsi="Times New Roman" w:cs="Times New Roman"/>
            <w:iCs/>
            <w:noProof/>
            <w:sz w:val="24"/>
            <w:szCs w:val="20"/>
            <w:lang w:val="bg-BG" w:eastAsia="bg-BG" w:bidi="bg-BG"/>
          </w:rPr>
          <w:delText xml:space="preserve">интегрираните териториални стратегии за развитие на регионите </w:delText>
        </w:r>
        <w:r w:rsidR="00CA70FB" w:rsidRPr="00843531">
          <w:rPr>
            <w:rFonts w:ascii="Times New Roman" w:eastAsia="Calibri" w:hAnsi="Times New Roman" w:cs="Times New Roman"/>
            <w:iCs/>
            <w:noProof/>
            <w:sz w:val="24"/>
            <w:szCs w:val="20"/>
            <w:lang w:val="bg-BG" w:eastAsia="bg-BG" w:bidi="bg-BG"/>
          </w:rPr>
          <w:delText>на ниво NUTS 2</w:delText>
        </w:r>
        <w:r w:rsidRPr="00843531">
          <w:rPr>
            <w:rFonts w:ascii="Times New Roman" w:eastAsia="Calibri" w:hAnsi="Times New Roman" w:cs="Times New Roman"/>
            <w:iCs/>
            <w:noProof/>
            <w:sz w:val="24"/>
            <w:szCs w:val="20"/>
            <w:lang w:val="bg-BG" w:eastAsia="bg-BG" w:bidi="bg-BG"/>
          </w:rPr>
          <w:delText xml:space="preserve">. </w:delText>
        </w:r>
      </w:del>
      <w:r w:rsidRPr="00171DED">
        <w:rPr>
          <w:rFonts w:ascii="Times New Roman" w:eastAsia="Calibri" w:hAnsi="Times New Roman" w:cs="Times New Roman"/>
          <w:iCs/>
          <w:noProof/>
          <w:sz w:val="24"/>
          <w:szCs w:val="20"/>
          <w:lang w:val="bg-BG" w:eastAsia="bg-BG" w:bidi="bg-BG"/>
        </w:rPr>
        <w:t xml:space="preserve">Проектите по ПОС, допустими в рамките на подхода ИТИ, </w:t>
      </w:r>
      <w:r w:rsidR="00190BA4" w:rsidRPr="00171DED">
        <w:rPr>
          <w:rFonts w:ascii="Times New Roman" w:eastAsia="Calibri" w:hAnsi="Times New Roman" w:cs="Times New Roman"/>
          <w:iCs/>
          <w:noProof/>
          <w:sz w:val="24"/>
          <w:szCs w:val="20"/>
          <w:lang w:val="bg-BG" w:eastAsia="bg-BG" w:bidi="bg-BG"/>
        </w:rPr>
        <w:t xml:space="preserve">следва да са </w:t>
      </w:r>
      <w:r w:rsidR="0083406C" w:rsidRPr="00171DED">
        <w:rPr>
          <w:rFonts w:ascii="Times New Roman" w:eastAsia="Calibri" w:hAnsi="Times New Roman" w:cs="Times New Roman"/>
          <w:iCs/>
          <w:noProof/>
          <w:sz w:val="24"/>
          <w:szCs w:val="20"/>
          <w:lang w:val="bg-BG" w:eastAsia="bg-BG" w:bidi="bg-BG"/>
        </w:rPr>
        <w:t>базирани</w:t>
      </w:r>
      <w:r w:rsidR="00190BA4" w:rsidRPr="00171DED">
        <w:rPr>
          <w:rFonts w:ascii="Times New Roman" w:eastAsia="Calibri" w:hAnsi="Times New Roman" w:cs="Times New Roman"/>
          <w:iCs/>
          <w:noProof/>
          <w:sz w:val="24"/>
          <w:szCs w:val="20"/>
          <w:lang w:val="bg-BG" w:eastAsia="bg-BG" w:bidi="bg-BG"/>
        </w:rPr>
        <w:t xml:space="preserve"> на</w:t>
      </w:r>
      <w:r w:rsidR="0083406C" w:rsidRPr="00171DED">
        <w:rPr>
          <w:rFonts w:ascii="Times New Roman" w:eastAsia="Calibri" w:hAnsi="Times New Roman" w:cs="Times New Roman"/>
          <w:iCs/>
          <w:noProof/>
          <w:sz w:val="24"/>
          <w:szCs w:val="20"/>
          <w:lang w:val="bg-BG" w:eastAsia="bg-BG" w:bidi="bg-BG"/>
        </w:rPr>
        <w:t xml:space="preserve"> анализите и изводите в</w:t>
      </w:r>
      <w:r w:rsidR="00190BA4" w:rsidRPr="00171DED">
        <w:rPr>
          <w:rFonts w:ascii="Times New Roman" w:eastAsia="Calibri" w:hAnsi="Times New Roman" w:cs="Times New Roman"/>
          <w:iCs/>
          <w:noProof/>
          <w:sz w:val="24"/>
          <w:szCs w:val="20"/>
          <w:lang w:val="bg-BG" w:eastAsia="bg-BG" w:bidi="bg-BG"/>
        </w:rPr>
        <w:t xml:space="preserve"> НРПД и </w:t>
      </w:r>
      <w:r w:rsidRPr="00171DED">
        <w:rPr>
          <w:rFonts w:ascii="Times New Roman" w:eastAsia="Calibri" w:hAnsi="Times New Roman" w:cs="Times New Roman"/>
          <w:iCs/>
          <w:noProof/>
          <w:sz w:val="24"/>
          <w:szCs w:val="20"/>
          <w:lang w:val="bg-BG" w:eastAsia="bg-BG" w:bidi="bg-BG"/>
        </w:rPr>
        <w:t xml:space="preserve">ще се реализират въз основа на интегрирани концепции, </w:t>
      </w:r>
      <w:del w:id="1152" w:author="OPOS BG31" w:date="2021-02-04T16:41:00Z">
        <w:r w:rsidRPr="00843531">
          <w:rPr>
            <w:rFonts w:ascii="Times New Roman" w:eastAsia="Calibri" w:hAnsi="Times New Roman" w:cs="Times New Roman"/>
            <w:iCs/>
            <w:noProof/>
            <w:sz w:val="24"/>
            <w:szCs w:val="20"/>
            <w:lang w:val="bg-BG" w:eastAsia="bg-BG" w:bidi="bg-BG"/>
          </w:rPr>
          <w:delText xml:space="preserve">които следва да бъдат </w:delText>
        </w:r>
      </w:del>
      <w:r w:rsidRPr="00171DED">
        <w:rPr>
          <w:rFonts w:ascii="Times New Roman" w:eastAsia="Calibri" w:hAnsi="Times New Roman" w:cs="Times New Roman"/>
          <w:iCs/>
          <w:noProof/>
          <w:sz w:val="24"/>
          <w:szCs w:val="20"/>
          <w:lang w:val="bg-BG" w:eastAsia="bg-BG" w:bidi="bg-BG"/>
        </w:rPr>
        <w:t>разработвани и изпълнявани в партньорство между различни местни заинтересовани страни</w:t>
      </w:r>
      <w:r w:rsidR="00190BA4" w:rsidRPr="00171DED">
        <w:rPr>
          <w:lang w:val="bg-BG"/>
        </w:rPr>
        <w:t xml:space="preserve"> </w:t>
      </w:r>
      <w:r w:rsidR="00190BA4" w:rsidRPr="00171DED">
        <w:rPr>
          <w:rFonts w:ascii="Times New Roman" w:eastAsia="Calibri" w:hAnsi="Times New Roman" w:cs="Times New Roman"/>
          <w:iCs/>
          <w:noProof/>
          <w:sz w:val="24"/>
          <w:szCs w:val="20"/>
          <w:lang w:val="bg-BG" w:eastAsia="bg-BG" w:bidi="bg-BG"/>
        </w:rPr>
        <w:t>с участието на органите за управление на Натура 2000</w:t>
      </w:r>
      <w:r w:rsidR="00414F6B" w:rsidRPr="00171DED">
        <w:rPr>
          <w:rFonts w:ascii="Times New Roman" w:eastAsia="Calibri" w:hAnsi="Times New Roman" w:cs="Times New Roman"/>
          <w:iCs/>
          <w:noProof/>
          <w:sz w:val="24"/>
          <w:szCs w:val="20"/>
          <w:lang w:val="bg-BG" w:eastAsia="bg-BG" w:bidi="bg-BG"/>
        </w:rPr>
        <w:t>.</w:t>
      </w:r>
      <w:r w:rsidRPr="00171DED">
        <w:rPr>
          <w:rFonts w:ascii="Times New Roman" w:eastAsia="Calibri" w:hAnsi="Times New Roman" w:cs="Times New Roman"/>
          <w:iCs/>
          <w:noProof/>
          <w:sz w:val="24"/>
          <w:szCs w:val="20"/>
          <w:lang w:val="bg-BG" w:eastAsia="bg-BG" w:bidi="bg-BG"/>
        </w:rPr>
        <w:t xml:space="preserve"> </w:t>
      </w:r>
      <w:del w:id="1153" w:author="OPOS BG31" w:date="2021-02-04T16:41:00Z">
        <w:r w:rsidRPr="00843531">
          <w:rPr>
            <w:rFonts w:ascii="Times New Roman" w:eastAsia="Calibri" w:hAnsi="Times New Roman" w:cs="Times New Roman"/>
            <w:iCs/>
            <w:noProof/>
            <w:sz w:val="24"/>
            <w:szCs w:val="20"/>
            <w:lang w:val="bg-BG" w:eastAsia="bg-BG" w:bidi="bg-BG"/>
          </w:rPr>
          <w:delText>Проектите по ПОС ще се осъществяват координирано с проектите по другите програми, финансиращи съответната интегрирана концепция</w:delText>
        </w:r>
      </w:del>
      <w:ins w:id="1154" w:author="OPOS BG31" w:date="2021-02-04T16:41:00Z">
        <w:r w:rsidR="00255312" w:rsidRPr="00171DED">
          <w:rPr>
            <w:rFonts w:ascii="Times New Roman" w:eastAsia="Calibri" w:hAnsi="Times New Roman" w:cs="Times New Roman"/>
            <w:iCs/>
            <w:noProof/>
            <w:sz w:val="24"/>
            <w:szCs w:val="20"/>
            <w:lang w:val="bg-BG" w:eastAsia="bg-BG" w:bidi="bg-BG"/>
          </w:rPr>
          <w:t>Конкретно разграничение между програми</w:t>
        </w:r>
        <w:r w:rsidR="00CA70FB" w:rsidRPr="00171DED">
          <w:rPr>
            <w:rFonts w:ascii="Times New Roman" w:eastAsia="Calibri" w:hAnsi="Times New Roman" w:cs="Times New Roman"/>
            <w:iCs/>
            <w:noProof/>
            <w:sz w:val="24"/>
            <w:szCs w:val="20"/>
            <w:lang w:val="bg-BG" w:eastAsia="bg-BG" w:bidi="bg-BG"/>
          </w:rPr>
          <w:t>те</w:t>
        </w:r>
        <w:r w:rsidR="00255312" w:rsidRPr="00171DED">
          <w:rPr>
            <w:rFonts w:ascii="Times New Roman" w:eastAsia="Calibri" w:hAnsi="Times New Roman" w:cs="Times New Roman"/>
            <w:iCs/>
            <w:noProof/>
            <w:sz w:val="24"/>
            <w:szCs w:val="20"/>
            <w:lang w:val="bg-BG" w:eastAsia="bg-BG" w:bidi="bg-BG"/>
          </w:rPr>
          <w:t xml:space="preserve"> и елиминиране на риска от двойно финансиране ще бъде осигурено на етап предварителен подбор на концепциите за ИТИ</w:t>
        </w:r>
        <w:r w:rsidR="00CA70FB" w:rsidRPr="00171DED">
          <w:rPr>
            <w:rFonts w:ascii="Times New Roman" w:eastAsia="Calibri" w:hAnsi="Times New Roman" w:cs="Times New Roman"/>
            <w:iCs/>
            <w:noProof/>
            <w:sz w:val="24"/>
            <w:szCs w:val="20"/>
            <w:lang w:val="bg-BG" w:eastAsia="bg-BG" w:bidi="bg-BG"/>
          </w:rPr>
          <w:t>, изпълняван</w:t>
        </w:r>
        <w:r w:rsidR="00255312" w:rsidRPr="00171DED">
          <w:rPr>
            <w:rFonts w:ascii="Times New Roman" w:eastAsia="Calibri" w:hAnsi="Times New Roman" w:cs="Times New Roman"/>
            <w:iCs/>
            <w:noProof/>
            <w:sz w:val="24"/>
            <w:szCs w:val="20"/>
            <w:lang w:val="bg-BG" w:eastAsia="bg-BG" w:bidi="bg-BG"/>
          </w:rPr>
          <w:t xml:space="preserve"> от Р</w:t>
        </w:r>
        <w:r w:rsidR="00EE3315" w:rsidRPr="00171DED">
          <w:rPr>
            <w:rFonts w:ascii="Times New Roman" w:eastAsia="Calibri" w:hAnsi="Times New Roman" w:cs="Times New Roman"/>
            <w:iCs/>
            <w:noProof/>
            <w:sz w:val="24"/>
            <w:szCs w:val="20"/>
            <w:lang w:val="bg-BG" w:eastAsia="bg-BG" w:bidi="bg-BG"/>
          </w:rPr>
          <w:t>егио</w:t>
        </w:r>
        <w:r w:rsidR="00255312" w:rsidRPr="00171DED">
          <w:rPr>
            <w:rFonts w:ascii="Times New Roman" w:eastAsia="Calibri" w:hAnsi="Times New Roman" w:cs="Times New Roman"/>
            <w:iCs/>
            <w:noProof/>
            <w:sz w:val="24"/>
            <w:szCs w:val="20"/>
            <w:lang w:val="bg-BG" w:eastAsia="bg-BG" w:bidi="bg-BG"/>
          </w:rPr>
          <w:t xml:space="preserve">налните съвети за развитие. Демаркация ще бъде осигурена и на етап подбор на проектни предложения, </w:t>
        </w:r>
        <w:r w:rsidR="00CA70FB" w:rsidRPr="00171DED">
          <w:rPr>
            <w:rFonts w:ascii="Times New Roman" w:eastAsia="Calibri" w:hAnsi="Times New Roman" w:cs="Times New Roman"/>
            <w:iCs/>
            <w:noProof/>
            <w:sz w:val="24"/>
            <w:szCs w:val="20"/>
            <w:lang w:val="bg-BG" w:eastAsia="bg-BG" w:bidi="bg-BG"/>
          </w:rPr>
          <w:t xml:space="preserve">осъществяван </w:t>
        </w:r>
        <w:r w:rsidR="00255312" w:rsidRPr="00171DED">
          <w:rPr>
            <w:rFonts w:ascii="Times New Roman" w:eastAsia="Calibri" w:hAnsi="Times New Roman" w:cs="Times New Roman"/>
            <w:iCs/>
            <w:noProof/>
            <w:sz w:val="24"/>
            <w:szCs w:val="20"/>
            <w:lang w:val="bg-BG" w:eastAsia="bg-BG" w:bidi="bg-BG"/>
          </w:rPr>
          <w:t>от всеки УО преди подписване на договорите за предоставяне на БФП</w:t>
        </w:r>
      </w:ins>
      <w:r w:rsidR="00255312" w:rsidRPr="00171DED">
        <w:rPr>
          <w:rFonts w:ascii="Times New Roman" w:eastAsia="Calibri" w:hAnsi="Times New Roman" w:cs="Times New Roman"/>
          <w:iCs/>
          <w:noProof/>
          <w:sz w:val="24"/>
          <w:szCs w:val="20"/>
          <w:lang w:val="bg-BG" w:eastAsia="bg-BG" w:bidi="bg-BG"/>
        </w:rPr>
        <w:t>.</w:t>
      </w:r>
    </w:p>
    <w:p w14:paraId="6FE885AC" w14:textId="77777777" w:rsidR="00255312" w:rsidRPr="00843531" w:rsidRDefault="00255312" w:rsidP="00D25C1F">
      <w:pPr>
        <w:pBdr>
          <w:top w:val="single" w:sz="4" w:space="1" w:color="auto"/>
          <w:left w:val="single" w:sz="4" w:space="4" w:color="auto"/>
          <w:bottom w:val="single" w:sz="4" w:space="1" w:color="auto"/>
          <w:right w:val="single" w:sz="4" w:space="4" w:color="auto"/>
        </w:pBdr>
        <w:spacing w:before="120" w:after="120" w:line="240" w:lineRule="auto"/>
        <w:jc w:val="both"/>
        <w:rPr>
          <w:del w:id="1155" w:author="OPOS BG31" w:date="2021-02-04T16:41:00Z"/>
          <w:rFonts w:ascii="Times New Roman" w:eastAsia="Calibri" w:hAnsi="Times New Roman" w:cs="Times New Roman"/>
          <w:iCs/>
          <w:noProof/>
          <w:sz w:val="24"/>
          <w:szCs w:val="20"/>
          <w:lang w:val="bg-BG" w:eastAsia="bg-BG" w:bidi="bg-BG"/>
        </w:rPr>
      </w:pPr>
      <w:del w:id="1156" w:author="OPOS BG31" w:date="2021-02-04T16:41:00Z">
        <w:r w:rsidRPr="00843531">
          <w:rPr>
            <w:rFonts w:ascii="Times New Roman" w:eastAsia="Calibri" w:hAnsi="Times New Roman" w:cs="Times New Roman"/>
            <w:iCs/>
            <w:noProof/>
            <w:sz w:val="24"/>
            <w:szCs w:val="20"/>
            <w:lang w:val="bg-BG" w:eastAsia="bg-BG" w:bidi="bg-BG"/>
          </w:rPr>
          <w:delText>Конкретно разграничение между програми</w:delText>
        </w:r>
        <w:r w:rsidR="00CA70FB" w:rsidRPr="00843531">
          <w:rPr>
            <w:rFonts w:ascii="Times New Roman" w:eastAsia="Calibri" w:hAnsi="Times New Roman" w:cs="Times New Roman"/>
            <w:iCs/>
            <w:noProof/>
            <w:sz w:val="24"/>
            <w:szCs w:val="20"/>
            <w:lang w:val="bg-BG" w:eastAsia="bg-BG" w:bidi="bg-BG"/>
          </w:rPr>
          <w:delText>те</w:delText>
        </w:r>
        <w:r w:rsidRPr="00843531">
          <w:rPr>
            <w:rFonts w:ascii="Times New Roman" w:eastAsia="Calibri" w:hAnsi="Times New Roman" w:cs="Times New Roman"/>
            <w:iCs/>
            <w:noProof/>
            <w:sz w:val="24"/>
            <w:szCs w:val="20"/>
            <w:lang w:val="bg-BG" w:eastAsia="bg-BG" w:bidi="bg-BG"/>
          </w:rPr>
          <w:delText xml:space="preserve"> и елиминиране на риска от двойно финансиране ще бъде осигурено на етап предварителен подбор на концепциите за ИТИ</w:delText>
        </w:r>
        <w:r w:rsidR="00CA70FB" w:rsidRPr="00843531">
          <w:rPr>
            <w:rFonts w:ascii="Times New Roman" w:eastAsia="Calibri" w:hAnsi="Times New Roman" w:cs="Times New Roman"/>
            <w:iCs/>
            <w:noProof/>
            <w:sz w:val="24"/>
            <w:szCs w:val="20"/>
            <w:lang w:val="bg-BG" w:eastAsia="bg-BG" w:bidi="bg-BG"/>
          </w:rPr>
          <w:delText>, изпълняван</w:delText>
        </w:r>
        <w:r w:rsidRPr="00843531">
          <w:rPr>
            <w:rFonts w:ascii="Times New Roman" w:eastAsia="Calibri" w:hAnsi="Times New Roman" w:cs="Times New Roman"/>
            <w:iCs/>
            <w:noProof/>
            <w:sz w:val="24"/>
            <w:szCs w:val="20"/>
            <w:lang w:val="bg-BG" w:eastAsia="bg-BG" w:bidi="bg-BG"/>
          </w:rPr>
          <w:delText xml:space="preserve"> от Р</w:delText>
        </w:r>
        <w:r w:rsidR="00EE3315" w:rsidRPr="00843531">
          <w:rPr>
            <w:rFonts w:ascii="Times New Roman" w:eastAsia="Calibri" w:hAnsi="Times New Roman" w:cs="Times New Roman"/>
            <w:iCs/>
            <w:noProof/>
            <w:sz w:val="24"/>
            <w:szCs w:val="20"/>
            <w:lang w:val="bg-BG" w:eastAsia="bg-BG" w:bidi="bg-BG"/>
          </w:rPr>
          <w:delText>егио</w:delText>
        </w:r>
        <w:r w:rsidRPr="00843531">
          <w:rPr>
            <w:rFonts w:ascii="Times New Roman" w:eastAsia="Calibri" w:hAnsi="Times New Roman" w:cs="Times New Roman"/>
            <w:iCs/>
            <w:noProof/>
            <w:sz w:val="24"/>
            <w:szCs w:val="20"/>
            <w:lang w:val="bg-BG" w:eastAsia="bg-BG" w:bidi="bg-BG"/>
          </w:rPr>
          <w:delText>налните съвети за развитие</w:delText>
        </w:r>
        <w:r w:rsidR="00190BA4" w:rsidRPr="00843531">
          <w:rPr>
            <w:lang w:val="bg-BG"/>
          </w:rPr>
          <w:delText xml:space="preserve"> </w:delText>
        </w:r>
        <w:r w:rsidR="00190BA4" w:rsidRPr="00843531">
          <w:rPr>
            <w:rFonts w:ascii="Times New Roman" w:eastAsia="Calibri" w:hAnsi="Times New Roman" w:cs="Times New Roman"/>
            <w:iCs/>
            <w:noProof/>
            <w:sz w:val="24"/>
            <w:szCs w:val="20"/>
            <w:lang w:val="bg-BG" w:eastAsia="bg-BG" w:bidi="bg-BG"/>
          </w:rPr>
          <w:delText>с участието на органите за управление на Натура 2000</w:delText>
        </w:r>
        <w:r w:rsidRPr="00843531">
          <w:rPr>
            <w:rFonts w:ascii="Times New Roman" w:eastAsia="Calibri" w:hAnsi="Times New Roman" w:cs="Times New Roman"/>
            <w:iCs/>
            <w:noProof/>
            <w:sz w:val="24"/>
            <w:szCs w:val="20"/>
            <w:lang w:val="bg-BG" w:eastAsia="bg-BG" w:bidi="bg-BG"/>
          </w:rPr>
          <w:delText xml:space="preserve">. Демаркация ще бъде осигурена и на етап подбор на проектни </w:delText>
        </w:r>
        <w:r w:rsidRPr="00843531">
          <w:rPr>
            <w:rFonts w:ascii="Times New Roman" w:eastAsia="Calibri" w:hAnsi="Times New Roman" w:cs="Times New Roman"/>
            <w:iCs/>
            <w:noProof/>
            <w:sz w:val="24"/>
            <w:szCs w:val="20"/>
            <w:lang w:val="bg-BG" w:eastAsia="bg-BG" w:bidi="bg-BG"/>
          </w:rPr>
          <w:lastRenderedPageBreak/>
          <w:delText xml:space="preserve">предложения, </w:delText>
        </w:r>
        <w:r w:rsidR="00CA70FB" w:rsidRPr="00843531">
          <w:rPr>
            <w:rFonts w:ascii="Times New Roman" w:eastAsia="Calibri" w:hAnsi="Times New Roman" w:cs="Times New Roman"/>
            <w:iCs/>
            <w:noProof/>
            <w:sz w:val="24"/>
            <w:szCs w:val="20"/>
            <w:lang w:val="bg-BG" w:eastAsia="bg-BG" w:bidi="bg-BG"/>
          </w:rPr>
          <w:delText xml:space="preserve">осъществяван </w:delText>
        </w:r>
        <w:r w:rsidRPr="00843531">
          <w:rPr>
            <w:rFonts w:ascii="Times New Roman" w:eastAsia="Calibri" w:hAnsi="Times New Roman" w:cs="Times New Roman"/>
            <w:iCs/>
            <w:noProof/>
            <w:sz w:val="24"/>
            <w:szCs w:val="20"/>
            <w:lang w:val="bg-BG" w:eastAsia="bg-BG" w:bidi="bg-BG"/>
          </w:rPr>
          <w:delText>от всеки УО преди подписване на договорите за предоставяне на БФП.</w:delText>
        </w:r>
      </w:del>
    </w:p>
    <w:p w14:paraId="302C6305" w14:textId="271F0928" w:rsidR="00C16403" w:rsidRPr="00171DED" w:rsidRDefault="00C52DFF" w:rsidP="00D25C1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По отношение прилагането на подхода</w:t>
      </w:r>
      <w:r w:rsidR="000C115D" w:rsidRPr="00BB1564">
        <w:rPr>
          <w:rFonts w:ascii="Times New Roman" w:eastAsia="Calibri" w:hAnsi="Times New Roman" w:cs="Times New Roman"/>
          <w:iCs/>
          <w:noProof/>
          <w:sz w:val="24"/>
          <w:szCs w:val="20"/>
          <w:lang w:val="bg-BG" w:eastAsia="bg-BG" w:bidi="bg-BG"/>
        </w:rPr>
        <w:t xml:space="preserve"> </w:t>
      </w:r>
      <w:del w:id="1157" w:author="OPOS BG31" w:date="2021-02-04T16:41:00Z">
        <w:r w:rsidR="00700FE5" w:rsidRPr="00843531">
          <w:rPr>
            <w:rFonts w:ascii="Times New Roman" w:eastAsia="Calibri" w:hAnsi="Times New Roman" w:cs="Times New Roman"/>
            <w:iCs/>
            <w:noProof/>
            <w:sz w:val="24"/>
            <w:szCs w:val="20"/>
            <w:lang w:val="bg-BG" w:eastAsia="bg-BG" w:bidi="bg-BG"/>
          </w:rPr>
          <w:delText>ВОМР</w:delText>
        </w:r>
        <w:r w:rsidR="0083406C" w:rsidRPr="00843531">
          <w:rPr>
            <w:rFonts w:ascii="Times New Roman" w:eastAsia="Calibri" w:hAnsi="Times New Roman" w:cs="Times New Roman"/>
            <w:iCs/>
            <w:noProof/>
            <w:sz w:val="24"/>
            <w:szCs w:val="20"/>
            <w:lang w:val="bg-BG" w:eastAsia="bg-BG" w:bidi="bg-BG"/>
          </w:rPr>
          <w:delText xml:space="preserve"> се</w:delText>
        </w:r>
        <w:r w:rsidRPr="00843531">
          <w:rPr>
            <w:rFonts w:ascii="Times New Roman" w:eastAsia="Calibri" w:hAnsi="Times New Roman" w:cs="Times New Roman"/>
            <w:iCs/>
            <w:noProof/>
            <w:sz w:val="24"/>
            <w:szCs w:val="20"/>
            <w:lang w:val="bg-BG" w:eastAsia="bg-BG" w:bidi="bg-BG"/>
          </w:rPr>
          <w:delText>,</w:delText>
        </w:r>
      </w:del>
      <w:ins w:id="1158" w:author="OPOS BG31" w:date="2021-02-04T16:41:00Z">
        <w:r w:rsidR="000C115D">
          <w:rPr>
            <w:rFonts w:ascii="Times New Roman" w:eastAsia="Calibri" w:hAnsi="Times New Roman" w:cs="Times New Roman"/>
            <w:iCs/>
            <w:noProof/>
            <w:sz w:val="24"/>
            <w:szCs w:val="20"/>
            <w:lang w:val="bg-BG" w:eastAsia="bg-BG" w:bidi="bg-BG"/>
          </w:rPr>
          <w:t>водено от общностите местно развитите</w:t>
        </w:r>
        <w:r w:rsidRPr="00171DED">
          <w:rPr>
            <w:rFonts w:ascii="Times New Roman" w:eastAsia="Calibri" w:hAnsi="Times New Roman" w:cs="Times New Roman"/>
            <w:iCs/>
            <w:noProof/>
            <w:sz w:val="24"/>
            <w:szCs w:val="20"/>
            <w:lang w:val="bg-BG" w:eastAsia="bg-BG" w:bidi="bg-BG"/>
          </w:rPr>
          <w:t xml:space="preserve"> </w:t>
        </w:r>
        <w:r w:rsidR="00937969">
          <w:rPr>
            <w:rFonts w:ascii="Times New Roman" w:eastAsia="Calibri" w:hAnsi="Times New Roman" w:cs="Times New Roman"/>
            <w:iCs/>
            <w:noProof/>
            <w:sz w:val="24"/>
            <w:szCs w:val="20"/>
            <w:lang w:val="bg-BG" w:eastAsia="bg-BG" w:bidi="bg-BG"/>
          </w:rPr>
          <w:t>(</w:t>
        </w:r>
        <w:r w:rsidR="00700FE5" w:rsidRPr="00171DED">
          <w:rPr>
            <w:rFonts w:ascii="Times New Roman" w:eastAsia="Calibri" w:hAnsi="Times New Roman" w:cs="Times New Roman"/>
            <w:iCs/>
            <w:noProof/>
            <w:sz w:val="24"/>
            <w:szCs w:val="20"/>
            <w:lang w:val="bg-BG" w:eastAsia="bg-BG" w:bidi="bg-BG"/>
          </w:rPr>
          <w:t>ВОМР</w:t>
        </w:r>
        <w:r w:rsidR="00937969">
          <w:rPr>
            <w:rFonts w:ascii="Times New Roman" w:eastAsia="Calibri" w:hAnsi="Times New Roman" w:cs="Times New Roman"/>
            <w:iCs/>
            <w:noProof/>
            <w:sz w:val="24"/>
            <w:szCs w:val="20"/>
            <w:lang w:val="bg-BG" w:eastAsia="bg-BG" w:bidi="bg-BG"/>
          </w:rPr>
          <w:t>)</w:t>
        </w:r>
        <w:r w:rsidRPr="00171DED">
          <w:rPr>
            <w:rFonts w:ascii="Times New Roman" w:eastAsia="Calibri" w:hAnsi="Times New Roman" w:cs="Times New Roman"/>
            <w:iCs/>
            <w:noProof/>
            <w:sz w:val="24"/>
            <w:szCs w:val="20"/>
            <w:lang w:val="bg-BG" w:eastAsia="bg-BG" w:bidi="bg-BG"/>
          </w:rPr>
          <w:t>,</w:t>
        </w:r>
      </w:ins>
      <w:r w:rsidRPr="00171DED">
        <w:rPr>
          <w:rFonts w:ascii="Times New Roman" w:eastAsia="Calibri" w:hAnsi="Times New Roman" w:cs="Times New Roman"/>
          <w:iCs/>
          <w:noProof/>
          <w:sz w:val="24"/>
          <w:szCs w:val="20"/>
          <w:lang w:val="bg-BG" w:eastAsia="bg-BG" w:bidi="bg-BG"/>
        </w:rPr>
        <w:t xml:space="preserve"> отчитайки опита от програмен период 2014-2020 г</w:t>
      </w:r>
      <w:del w:id="1159" w:author="OPOS BG31" w:date="2021-02-04T16:41:00Z">
        <w:r w:rsidRPr="00843531">
          <w:rPr>
            <w:rFonts w:ascii="Times New Roman" w:eastAsia="Calibri" w:hAnsi="Times New Roman" w:cs="Times New Roman"/>
            <w:iCs/>
            <w:noProof/>
            <w:sz w:val="24"/>
            <w:szCs w:val="20"/>
            <w:lang w:val="bg-BG" w:eastAsia="bg-BG" w:bidi="bg-BG"/>
          </w:rPr>
          <w:delText>.</w:delText>
        </w:r>
        <w:r w:rsidR="0083406C" w:rsidRPr="00843531">
          <w:rPr>
            <w:rFonts w:ascii="Times New Roman" w:eastAsia="Calibri" w:hAnsi="Times New Roman" w:cs="Times New Roman"/>
            <w:iCs/>
            <w:noProof/>
            <w:sz w:val="24"/>
            <w:szCs w:val="20"/>
            <w:lang w:val="bg-BG" w:eastAsia="bg-BG" w:bidi="bg-BG"/>
          </w:rPr>
          <w:delText xml:space="preserve"> В тази връзка</w:delText>
        </w:r>
      </w:del>
      <w:ins w:id="1160" w:author="OPOS BG31" w:date="2021-02-04T16:41:00Z">
        <w:r w:rsidRPr="00171DED">
          <w:rPr>
            <w:rFonts w:ascii="Times New Roman" w:eastAsia="Calibri" w:hAnsi="Times New Roman" w:cs="Times New Roman"/>
            <w:iCs/>
            <w:noProof/>
            <w:sz w:val="24"/>
            <w:szCs w:val="20"/>
            <w:lang w:val="bg-BG" w:eastAsia="bg-BG" w:bidi="bg-BG"/>
          </w:rPr>
          <w:t>.</w:t>
        </w:r>
        <w:r w:rsidR="00C16403" w:rsidRPr="00BB1564">
          <w:rPr>
            <w:rFonts w:ascii="Times New Roman" w:eastAsia="Calibri" w:hAnsi="Times New Roman" w:cs="Times New Roman"/>
            <w:iCs/>
            <w:noProof/>
            <w:sz w:val="24"/>
            <w:szCs w:val="20"/>
            <w:lang w:val="bg-BG" w:eastAsia="bg-BG" w:bidi="bg-BG"/>
          </w:rPr>
          <w:t>,</w:t>
        </w:r>
        <w:r w:rsidR="008D36C7">
          <w:rPr>
            <w:rFonts w:ascii="Times New Roman" w:eastAsia="Calibri" w:hAnsi="Times New Roman" w:cs="Times New Roman"/>
            <w:iCs/>
            <w:noProof/>
            <w:sz w:val="24"/>
            <w:szCs w:val="20"/>
            <w:lang w:val="bg-BG" w:eastAsia="bg-BG" w:bidi="bg-BG"/>
          </w:rPr>
          <w:t xml:space="preserve"> </w:t>
        </w:r>
        <w:r w:rsidR="00C16403">
          <w:rPr>
            <w:rFonts w:ascii="Times New Roman" w:eastAsia="Calibri" w:hAnsi="Times New Roman" w:cs="Times New Roman"/>
            <w:iCs/>
            <w:noProof/>
            <w:sz w:val="24"/>
            <w:szCs w:val="20"/>
            <w:lang w:val="bg-BG" w:eastAsia="bg-BG" w:bidi="bg-BG"/>
          </w:rPr>
          <w:t>се предвижда изпълнение на „меки“ мерки</w:t>
        </w:r>
      </w:ins>
      <w:r w:rsidR="00C16403">
        <w:rPr>
          <w:rFonts w:ascii="Times New Roman" w:eastAsia="Calibri" w:hAnsi="Times New Roman" w:cs="Times New Roman"/>
          <w:iCs/>
          <w:noProof/>
          <w:sz w:val="24"/>
          <w:szCs w:val="20"/>
          <w:lang w:val="bg-BG" w:eastAsia="bg-BG" w:bidi="bg-BG"/>
        </w:rPr>
        <w:t xml:space="preserve"> като </w:t>
      </w:r>
      <w:del w:id="1161" w:author="OPOS BG31" w:date="2021-02-04T16:41:00Z">
        <w:r w:rsidRPr="00843531">
          <w:rPr>
            <w:rFonts w:ascii="Times New Roman" w:eastAsia="Calibri" w:hAnsi="Times New Roman" w:cs="Times New Roman"/>
            <w:iCs/>
            <w:noProof/>
            <w:sz w:val="24"/>
            <w:szCs w:val="20"/>
            <w:lang w:val="bg-BG" w:eastAsia="bg-BG" w:bidi="bg-BG"/>
          </w:rPr>
          <w:delText xml:space="preserve">приложими към настоящия момент </w:delText>
        </w:r>
        <w:r w:rsidR="00E11208" w:rsidRPr="00843531">
          <w:rPr>
            <w:rFonts w:ascii="Times New Roman" w:eastAsia="Calibri" w:hAnsi="Times New Roman" w:cs="Times New Roman"/>
            <w:iCs/>
            <w:noProof/>
            <w:sz w:val="24"/>
            <w:szCs w:val="20"/>
            <w:lang w:val="bg-BG" w:eastAsia="bg-BG" w:bidi="bg-BG"/>
          </w:rPr>
          <w:delText xml:space="preserve">могат да </w:delText>
        </w:r>
        <w:r w:rsidRPr="00843531">
          <w:rPr>
            <w:rFonts w:ascii="Times New Roman" w:eastAsia="Calibri" w:hAnsi="Times New Roman" w:cs="Times New Roman"/>
            <w:iCs/>
            <w:noProof/>
            <w:sz w:val="24"/>
            <w:szCs w:val="20"/>
            <w:lang w:val="bg-BG" w:eastAsia="bg-BG" w:bidi="bg-BG"/>
          </w:rPr>
          <w:delText>се идентифицира</w:delText>
        </w:r>
        <w:r w:rsidR="00F86A3E" w:rsidRPr="00843531">
          <w:rPr>
            <w:rFonts w:ascii="Times New Roman" w:eastAsia="Calibri" w:hAnsi="Times New Roman" w:cs="Times New Roman"/>
            <w:iCs/>
            <w:noProof/>
            <w:sz w:val="24"/>
            <w:szCs w:val="20"/>
            <w:lang w:val="bg-BG" w:eastAsia="bg-BG" w:bidi="bg-BG"/>
          </w:rPr>
          <w:delText>т</w:delText>
        </w:r>
        <w:r w:rsidRPr="00843531">
          <w:rPr>
            <w:rFonts w:ascii="Times New Roman" w:eastAsia="Calibri" w:hAnsi="Times New Roman" w:cs="Times New Roman"/>
            <w:iCs/>
            <w:noProof/>
            <w:sz w:val="24"/>
            <w:szCs w:val="20"/>
            <w:lang w:val="bg-BG" w:eastAsia="bg-BG" w:bidi="bg-BG"/>
          </w:rPr>
          <w:delText xml:space="preserve"> </w:delText>
        </w:r>
        <w:r w:rsidR="00E11208" w:rsidRPr="00843531">
          <w:rPr>
            <w:rFonts w:ascii="Times New Roman" w:eastAsia="Calibri" w:hAnsi="Times New Roman" w:cs="Times New Roman"/>
            <w:iCs/>
            <w:noProof/>
            <w:sz w:val="24"/>
            <w:szCs w:val="20"/>
            <w:lang w:val="bg-BG" w:eastAsia="bg-BG" w:bidi="bg-BG"/>
          </w:rPr>
          <w:delText xml:space="preserve">някои от </w:delText>
        </w:r>
        <w:r w:rsidR="00F86A3E" w:rsidRPr="00843531">
          <w:rPr>
            <w:rFonts w:ascii="Times New Roman" w:eastAsia="Calibri" w:hAnsi="Times New Roman" w:cs="Times New Roman"/>
            <w:iCs/>
            <w:noProof/>
            <w:sz w:val="24"/>
            <w:szCs w:val="20"/>
            <w:lang w:val="bg-BG" w:eastAsia="bg-BG" w:bidi="bg-BG"/>
          </w:rPr>
          <w:delText>мерки</w:delText>
        </w:r>
        <w:r w:rsidR="00E11208" w:rsidRPr="00843531">
          <w:rPr>
            <w:rFonts w:ascii="Times New Roman" w:eastAsia="Calibri" w:hAnsi="Times New Roman" w:cs="Times New Roman"/>
            <w:iCs/>
            <w:noProof/>
            <w:sz w:val="24"/>
            <w:szCs w:val="20"/>
            <w:lang w:val="bg-BG" w:eastAsia="bg-BG" w:bidi="bg-BG"/>
          </w:rPr>
          <w:delText>те</w:delText>
        </w:r>
        <w:r w:rsidR="00F86A3E" w:rsidRPr="00843531">
          <w:rPr>
            <w:rFonts w:ascii="Times New Roman" w:eastAsia="Calibri" w:hAnsi="Times New Roman" w:cs="Times New Roman"/>
            <w:iCs/>
            <w:noProof/>
            <w:sz w:val="24"/>
            <w:szCs w:val="20"/>
            <w:lang w:val="bg-BG" w:eastAsia="bg-BG" w:bidi="bg-BG"/>
          </w:rPr>
          <w:delText>,</w:delText>
        </w:r>
      </w:del>
      <w:ins w:id="1162" w:author="OPOS BG31" w:date="2021-02-04T16:41:00Z">
        <w:r w:rsidR="00C16403">
          <w:rPr>
            <w:rFonts w:ascii="Times New Roman" w:eastAsia="Calibri" w:hAnsi="Times New Roman" w:cs="Times New Roman"/>
            <w:iCs/>
            <w:noProof/>
            <w:sz w:val="24"/>
            <w:szCs w:val="20"/>
            <w:lang w:val="bg-BG" w:eastAsia="bg-BG" w:bidi="bg-BG"/>
          </w:rPr>
          <w:t>регулиране на пашата, борба с инвазивни видове и др.</w:t>
        </w:r>
        <w:r w:rsidR="008D36C7">
          <w:rPr>
            <w:rFonts w:ascii="Times New Roman" w:eastAsia="Calibri" w:hAnsi="Times New Roman" w:cs="Times New Roman"/>
            <w:iCs/>
            <w:noProof/>
            <w:sz w:val="24"/>
            <w:szCs w:val="20"/>
            <w:lang w:val="bg-BG" w:eastAsia="bg-BG" w:bidi="bg-BG"/>
          </w:rPr>
          <w:t>,</w:t>
        </w:r>
      </w:ins>
      <w:r w:rsidR="008D36C7">
        <w:rPr>
          <w:rFonts w:ascii="Times New Roman" w:eastAsia="Calibri" w:hAnsi="Times New Roman" w:cs="Times New Roman"/>
          <w:iCs/>
          <w:noProof/>
          <w:sz w:val="24"/>
          <w:szCs w:val="20"/>
          <w:lang w:val="bg-BG" w:eastAsia="bg-BG" w:bidi="bg-BG"/>
        </w:rPr>
        <w:t xml:space="preserve"> </w:t>
      </w:r>
      <w:r w:rsidR="00AE2D88" w:rsidRPr="00171DED">
        <w:rPr>
          <w:rFonts w:ascii="Times New Roman" w:eastAsia="Calibri" w:hAnsi="Times New Roman" w:cs="Times New Roman"/>
          <w:iCs/>
          <w:noProof/>
          <w:sz w:val="24"/>
          <w:szCs w:val="20"/>
          <w:lang w:val="bg-BG" w:eastAsia="bg-BG" w:bidi="bg-BG"/>
        </w:rPr>
        <w:t>изведени в резултат от анализите в</w:t>
      </w:r>
      <w:r w:rsidR="00E11208" w:rsidRPr="00171DED">
        <w:rPr>
          <w:rFonts w:ascii="Times New Roman" w:eastAsia="Calibri" w:hAnsi="Times New Roman" w:cs="Times New Roman"/>
          <w:iCs/>
          <w:noProof/>
          <w:sz w:val="24"/>
          <w:szCs w:val="20"/>
          <w:lang w:val="bg-BG" w:eastAsia="bg-BG" w:bidi="bg-BG"/>
        </w:rPr>
        <w:t xml:space="preserve"> НРПД</w:t>
      </w:r>
      <w:del w:id="1163" w:author="OPOS BG31" w:date="2021-02-04T16:41:00Z">
        <w:r w:rsidR="00E11208" w:rsidRPr="00843531">
          <w:rPr>
            <w:rFonts w:ascii="Times New Roman" w:eastAsia="Calibri" w:hAnsi="Times New Roman" w:cs="Times New Roman"/>
            <w:iCs/>
            <w:noProof/>
            <w:sz w:val="24"/>
            <w:szCs w:val="20"/>
            <w:lang w:val="bg-BG" w:eastAsia="bg-BG" w:bidi="bg-BG"/>
          </w:rPr>
          <w:delText>, както</w:delText>
        </w:r>
      </w:del>
      <w:ins w:id="1164" w:author="OPOS BG31" w:date="2021-02-04T16:41:00Z">
        <w:r w:rsidR="00C16403">
          <w:rPr>
            <w:rFonts w:ascii="Times New Roman" w:eastAsia="Calibri" w:hAnsi="Times New Roman" w:cs="Times New Roman"/>
            <w:iCs/>
            <w:noProof/>
            <w:sz w:val="24"/>
            <w:szCs w:val="20"/>
            <w:lang w:val="bg-BG" w:eastAsia="bg-BG" w:bidi="bg-BG"/>
          </w:rPr>
          <w:t>.</w:t>
        </w:r>
        <w:r w:rsidR="008D36C7">
          <w:rPr>
            <w:rFonts w:ascii="Times New Roman" w:eastAsia="Calibri" w:hAnsi="Times New Roman" w:cs="Times New Roman"/>
            <w:iCs/>
            <w:noProof/>
            <w:sz w:val="24"/>
            <w:szCs w:val="20"/>
            <w:lang w:val="bg-BG" w:eastAsia="bg-BG" w:bidi="bg-BG"/>
          </w:rPr>
          <w:t xml:space="preserve"> </w:t>
        </w:r>
        <w:r w:rsidR="00C16403">
          <w:rPr>
            <w:rFonts w:ascii="Times New Roman" w:eastAsia="Calibri" w:hAnsi="Times New Roman" w:cs="Times New Roman"/>
            <w:iCs/>
            <w:noProof/>
            <w:sz w:val="24"/>
            <w:szCs w:val="20"/>
            <w:lang w:val="bg-BG" w:eastAsia="bg-BG" w:bidi="bg-BG"/>
          </w:rPr>
          <w:t>По подхода ИТИ се планират</w:t>
        </w:r>
      </w:ins>
      <w:r w:rsidR="00C16403">
        <w:rPr>
          <w:rFonts w:ascii="Times New Roman" w:eastAsia="Calibri" w:hAnsi="Times New Roman" w:cs="Times New Roman"/>
          <w:iCs/>
          <w:noProof/>
          <w:sz w:val="24"/>
          <w:szCs w:val="20"/>
          <w:lang w:val="bg-BG" w:eastAsia="bg-BG" w:bidi="bg-BG"/>
        </w:rPr>
        <w:t xml:space="preserve"> консервационни </w:t>
      </w:r>
      <w:del w:id="1165" w:author="OPOS BG31" w:date="2021-02-04T16:41:00Z">
        <w:r w:rsidR="00E11208" w:rsidRPr="00843531">
          <w:rPr>
            <w:rFonts w:ascii="Times New Roman" w:eastAsia="Calibri" w:hAnsi="Times New Roman" w:cs="Times New Roman"/>
            <w:iCs/>
            <w:noProof/>
            <w:sz w:val="24"/>
            <w:szCs w:val="20"/>
            <w:lang w:val="bg-BG" w:eastAsia="bg-BG" w:bidi="bg-BG"/>
          </w:rPr>
          <w:delText>за видове с местно значение, така</w:delText>
        </w:r>
      </w:del>
      <w:ins w:id="1166" w:author="OPOS BG31" w:date="2021-02-04T16:41:00Z">
        <w:r w:rsidR="00C16403">
          <w:rPr>
            <w:rFonts w:ascii="Times New Roman" w:eastAsia="Calibri" w:hAnsi="Times New Roman" w:cs="Times New Roman"/>
            <w:iCs/>
            <w:noProof/>
            <w:sz w:val="24"/>
            <w:szCs w:val="20"/>
            <w:lang w:val="bg-BG" w:eastAsia="bg-BG" w:bidi="bg-BG"/>
          </w:rPr>
          <w:t>мерки</w:t>
        </w:r>
        <w:r w:rsidR="008D36C7">
          <w:rPr>
            <w:rFonts w:ascii="Times New Roman" w:eastAsia="Calibri" w:hAnsi="Times New Roman" w:cs="Times New Roman"/>
            <w:iCs/>
            <w:noProof/>
            <w:sz w:val="24"/>
            <w:szCs w:val="20"/>
            <w:lang w:val="bg-BG" w:eastAsia="bg-BG" w:bidi="bg-BG"/>
          </w:rPr>
          <w:t>,</w:t>
        </w:r>
        <w:r w:rsidR="00C16403">
          <w:rPr>
            <w:rFonts w:ascii="Times New Roman" w:eastAsia="Calibri" w:hAnsi="Times New Roman" w:cs="Times New Roman"/>
            <w:iCs/>
            <w:noProof/>
            <w:sz w:val="24"/>
            <w:szCs w:val="20"/>
            <w:lang w:val="bg-BG" w:eastAsia="bg-BG" w:bidi="bg-BG"/>
          </w:rPr>
          <w:t xml:space="preserve"> изискващи изграждане на инфраструктура и съор</w:t>
        </w:r>
        <w:r w:rsidR="008D36C7">
          <w:rPr>
            <w:rFonts w:ascii="Times New Roman" w:eastAsia="Calibri" w:hAnsi="Times New Roman" w:cs="Times New Roman"/>
            <w:iCs/>
            <w:noProof/>
            <w:sz w:val="24"/>
            <w:szCs w:val="20"/>
            <w:lang w:val="bg-BG" w:eastAsia="bg-BG" w:bidi="bg-BG"/>
          </w:rPr>
          <w:t>ъ</w:t>
        </w:r>
        <w:r w:rsidR="00C16403">
          <w:rPr>
            <w:rFonts w:ascii="Times New Roman" w:eastAsia="Calibri" w:hAnsi="Times New Roman" w:cs="Times New Roman"/>
            <w:iCs/>
            <w:noProof/>
            <w:sz w:val="24"/>
            <w:szCs w:val="20"/>
            <w:lang w:val="bg-BG" w:eastAsia="bg-BG" w:bidi="bg-BG"/>
          </w:rPr>
          <w:t>жения</w:t>
        </w:r>
        <w:r w:rsidR="00442A2A">
          <w:rPr>
            <w:rFonts w:ascii="Times New Roman" w:eastAsia="Calibri" w:hAnsi="Times New Roman" w:cs="Times New Roman"/>
            <w:iCs/>
            <w:noProof/>
            <w:sz w:val="24"/>
            <w:szCs w:val="20"/>
            <w:lang w:val="bg-BG" w:eastAsia="bg-BG" w:bidi="bg-BG"/>
          </w:rPr>
          <w:t xml:space="preserve">, в това число </w:t>
        </w:r>
        <w:r w:rsidR="00442A2A" w:rsidRPr="00442A2A">
          <w:rPr>
            <w:rFonts w:ascii="Times New Roman" w:eastAsia="Calibri" w:hAnsi="Times New Roman" w:cs="Times New Roman"/>
            <w:iCs/>
            <w:noProof/>
            <w:sz w:val="24"/>
            <w:szCs w:val="20"/>
            <w:lang w:val="bg-BG" w:eastAsia="bg-BG" w:bidi="bg-BG"/>
          </w:rPr>
          <w:t>съоръжения за обществен достъп; поставяне на информационни табели</w:t>
        </w:r>
        <w:r w:rsidR="00442A2A">
          <w:rPr>
            <w:rFonts w:ascii="Times New Roman" w:eastAsia="Calibri" w:hAnsi="Times New Roman" w:cs="Times New Roman"/>
            <w:iCs/>
            <w:noProof/>
            <w:sz w:val="24"/>
            <w:szCs w:val="20"/>
            <w:lang w:val="bg-BG" w:eastAsia="bg-BG" w:bidi="bg-BG"/>
          </w:rPr>
          <w:t>,</w:t>
        </w:r>
        <w:r w:rsidR="00442A2A" w:rsidRPr="00BB1564">
          <w:rPr>
            <w:lang w:val="bg-BG"/>
          </w:rPr>
          <w:t xml:space="preserve"> </w:t>
        </w:r>
        <w:r w:rsidR="00442A2A" w:rsidRPr="00442A2A">
          <w:rPr>
            <w:rFonts w:ascii="Times New Roman" w:eastAsia="Calibri" w:hAnsi="Times New Roman" w:cs="Times New Roman"/>
            <w:iCs/>
            <w:noProof/>
            <w:sz w:val="24"/>
            <w:szCs w:val="20"/>
            <w:lang w:val="bg-BG" w:eastAsia="bg-BG" w:bidi="bg-BG"/>
          </w:rPr>
          <w:t>възстановяване на територии (държавна или общинска собственост)</w:t>
        </w:r>
        <w:r w:rsidR="00442A2A" w:rsidRPr="00BB1564">
          <w:rPr>
            <w:lang w:val="bg-BG"/>
          </w:rPr>
          <w:t xml:space="preserve"> </w:t>
        </w:r>
        <w:r w:rsidR="00442A2A" w:rsidRPr="00442A2A">
          <w:rPr>
            <w:rFonts w:ascii="Times New Roman" w:eastAsia="Calibri" w:hAnsi="Times New Roman" w:cs="Times New Roman"/>
            <w:iCs/>
            <w:noProof/>
            <w:sz w:val="24"/>
            <w:szCs w:val="20"/>
            <w:lang w:val="bg-BG" w:eastAsia="bg-BG" w:bidi="bg-BG"/>
          </w:rPr>
          <w:t>например речно дъно</w:t>
        </w:r>
        <w:r w:rsidR="00442A2A">
          <w:rPr>
            <w:rFonts w:ascii="Times New Roman" w:eastAsia="Calibri" w:hAnsi="Times New Roman" w:cs="Times New Roman"/>
            <w:iCs/>
            <w:noProof/>
            <w:sz w:val="24"/>
            <w:szCs w:val="20"/>
            <w:lang w:val="bg-BG" w:eastAsia="bg-BG" w:bidi="bg-BG"/>
          </w:rPr>
          <w:t>,</w:t>
        </w:r>
        <w:r w:rsidR="00442A2A" w:rsidRPr="00442A2A">
          <w:rPr>
            <w:rFonts w:ascii="Times New Roman" w:eastAsia="Calibri" w:hAnsi="Times New Roman" w:cs="Times New Roman"/>
            <w:iCs/>
            <w:noProof/>
            <w:sz w:val="24"/>
            <w:szCs w:val="20"/>
            <w:lang w:val="bg-BG" w:eastAsia="bg-BG" w:bidi="bg-BG"/>
          </w:rPr>
          <w:t xml:space="preserve"> реч</w:t>
        </w:r>
        <w:r w:rsidR="00442A2A">
          <w:rPr>
            <w:rFonts w:ascii="Times New Roman" w:eastAsia="Calibri" w:hAnsi="Times New Roman" w:cs="Times New Roman"/>
            <w:iCs/>
            <w:noProof/>
            <w:sz w:val="24"/>
            <w:szCs w:val="20"/>
            <w:lang w:val="bg-BG" w:eastAsia="bg-BG" w:bidi="bg-BG"/>
          </w:rPr>
          <w:t>е</w:t>
        </w:r>
        <w:r w:rsidR="00442A2A" w:rsidRPr="00442A2A">
          <w:rPr>
            <w:rFonts w:ascii="Times New Roman" w:eastAsia="Calibri" w:hAnsi="Times New Roman" w:cs="Times New Roman"/>
            <w:iCs/>
            <w:noProof/>
            <w:sz w:val="24"/>
            <w:szCs w:val="20"/>
            <w:lang w:val="bg-BG" w:eastAsia="bg-BG" w:bidi="bg-BG"/>
          </w:rPr>
          <w:t>н бряг</w:t>
        </w:r>
      </w:ins>
      <w:r w:rsidR="00442A2A" w:rsidRPr="00442A2A">
        <w:rPr>
          <w:rFonts w:ascii="Times New Roman" w:eastAsia="Calibri" w:hAnsi="Times New Roman" w:cs="Times New Roman"/>
          <w:iCs/>
          <w:noProof/>
          <w:sz w:val="24"/>
          <w:szCs w:val="20"/>
          <w:lang w:val="bg-BG" w:eastAsia="bg-BG" w:bidi="bg-BG"/>
        </w:rPr>
        <w:t xml:space="preserve"> </w:t>
      </w:r>
      <w:r w:rsidR="00442A2A">
        <w:rPr>
          <w:rFonts w:ascii="Times New Roman" w:eastAsia="Calibri" w:hAnsi="Times New Roman" w:cs="Times New Roman"/>
          <w:iCs/>
          <w:noProof/>
          <w:sz w:val="24"/>
          <w:szCs w:val="20"/>
          <w:lang w:val="bg-BG" w:eastAsia="bg-BG" w:bidi="bg-BG"/>
        </w:rPr>
        <w:t xml:space="preserve">и </w:t>
      </w:r>
      <w:del w:id="1167" w:author="OPOS BG31" w:date="2021-02-04T16:41:00Z">
        <w:r w:rsidR="00F86A3E" w:rsidRPr="00843531">
          <w:rPr>
            <w:rFonts w:ascii="Times New Roman" w:eastAsia="Calibri" w:hAnsi="Times New Roman" w:cs="Times New Roman"/>
            <w:iCs/>
            <w:noProof/>
            <w:sz w:val="24"/>
            <w:szCs w:val="20"/>
            <w:lang w:val="bg-BG" w:eastAsia="bg-BG" w:bidi="bg-BG"/>
          </w:rPr>
          <w:delText xml:space="preserve">насочени към </w:delText>
        </w:r>
        <w:r w:rsidRPr="00843531">
          <w:rPr>
            <w:rFonts w:ascii="Times New Roman" w:eastAsia="Calibri" w:hAnsi="Times New Roman" w:cs="Times New Roman"/>
            <w:iCs/>
            <w:noProof/>
            <w:sz w:val="24"/>
            <w:szCs w:val="20"/>
            <w:lang w:val="bg-BG" w:eastAsia="bg-BG" w:bidi="bg-BG"/>
          </w:rPr>
          <w:delText xml:space="preserve">изграждането на капацитет на местно ниво за </w:delText>
        </w:r>
        <w:r w:rsidR="00AE2D88" w:rsidRPr="00843531">
          <w:rPr>
            <w:rFonts w:ascii="Times New Roman" w:eastAsia="Calibri" w:hAnsi="Times New Roman" w:cs="Times New Roman"/>
            <w:iCs/>
            <w:noProof/>
            <w:sz w:val="24"/>
            <w:szCs w:val="20"/>
            <w:lang w:val="bg-BG" w:eastAsia="bg-BG" w:bidi="bg-BG"/>
          </w:rPr>
          <w:delText xml:space="preserve">последващо </w:delText>
        </w:r>
        <w:r w:rsidRPr="00843531">
          <w:rPr>
            <w:rFonts w:ascii="Times New Roman" w:eastAsia="Calibri" w:hAnsi="Times New Roman" w:cs="Times New Roman"/>
            <w:iCs/>
            <w:noProof/>
            <w:sz w:val="24"/>
            <w:szCs w:val="20"/>
            <w:lang w:val="bg-BG" w:eastAsia="bg-BG" w:bidi="bg-BG"/>
          </w:rPr>
          <w:delText xml:space="preserve">прилагане на </w:delText>
        </w:r>
        <w:r w:rsidR="00AE2D88" w:rsidRPr="00843531">
          <w:rPr>
            <w:rFonts w:ascii="Times New Roman" w:eastAsia="Calibri" w:hAnsi="Times New Roman" w:cs="Times New Roman"/>
            <w:iCs/>
            <w:noProof/>
            <w:sz w:val="24"/>
            <w:szCs w:val="20"/>
            <w:lang w:val="bg-BG" w:eastAsia="bg-BG" w:bidi="bg-BG"/>
          </w:rPr>
          <w:delText xml:space="preserve">консервационни </w:delText>
        </w:r>
        <w:r w:rsidRPr="00843531">
          <w:rPr>
            <w:rFonts w:ascii="Times New Roman" w:eastAsia="Calibri" w:hAnsi="Times New Roman" w:cs="Times New Roman"/>
            <w:iCs/>
            <w:noProof/>
            <w:sz w:val="24"/>
            <w:szCs w:val="20"/>
            <w:lang w:val="bg-BG" w:eastAsia="bg-BG" w:bidi="bg-BG"/>
          </w:rPr>
          <w:delText>мерки</w:delText>
        </w:r>
        <w:r w:rsidR="00AE2D88" w:rsidRPr="00843531">
          <w:rPr>
            <w:rFonts w:ascii="Times New Roman" w:eastAsia="Calibri" w:hAnsi="Times New Roman" w:cs="Times New Roman"/>
            <w:iCs/>
            <w:noProof/>
            <w:sz w:val="24"/>
            <w:szCs w:val="20"/>
            <w:lang w:val="bg-BG" w:eastAsia="bg-BG" w:bidi="bg-BG"/>
          </w:rPr>
          <w:delText>, вкл. такива</w:delText>
        </w:r>
        <w:r w:rsidRPr="00843531">
          <w:rPr>
            <w:rFonts w:ascii="Times New Roman" w:eastAsia="Calibri" w:hAnsi="Times New Roman" w:cs="Times New Roman"/>
            <w:iCs/>
            <w:noProof/>
            <w:sz w:val="24"/>
            <w:szCs w:val="20"/>
            <w:lang w:val="bg-BG" w:eastAsia="bg-BG" w:bidi="bg-BG"/>
          </w:rPr>
          <w:delText xml:space="preserve"> от НРПД и от териториалните планове за управление на защитените зони. </w:delText>
        </w:r>
        <w:r w:rsidRPr="00843531" w:rsidDel="00E976B7">
          <w:rPr>
            <w:rFonts w:ascii="Times New Roman" w:eastAsia="Calibri" w:hAnsi="Times New Roman" w:cs="Times New Roman"/>
            <w:iCs/>
            <w:noProof/>
            <w:sz w:val="24"/>
            <w:szCs w:val="20"/>
            <w:lang w:val="bg-BG" w:eastAsia="bg-BG" w:bidi="bg-BG"/>
          </w:rPr>
          <w:delText xml:space="preserve"> </w:delText>
        </w:r>
      </w:del>
      <w:ins w:id="1168" w:author="OPOS BG31" w:date="2021-02-04T16:41:00Z">
        <w:r w:rsidR="00442A2A">
          <w:rPr>
            <w:rFonts w:ascii="Times New Roman" w:eastAsia="Calibri" w:hAnsi="Times New Roman" w:cs="Times New Roman"/>
            <w:iCs/>
            <w:noProof/>
            <w:sz w:val="24"/>
            <w:szCs w:val="20"/>
            <w:lang w:val="bg-BG" w:eastAsia="bg-BG" w:bidi="bg-BG"/>
          </w:rPr>
          <w:t>др.</w:t>
        </w:r>
      </w:ins>
    </w:p>
    <w:p w14:paraId="05D02566" w14:textId="6CAF0876" w:rsidR="00503C7A" w:rsidRPr="00171DED" w:rsidRDefault="00503C7A" w:rsidP="00D25C1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ИТИ и ВОМР в рамките на приоритета представляват два самостоятелни инструмента за териториално развитие, които са базирани на различни териториални нива, със съотв. разлики, както в мащабите на инвестициите, така и по отношение на тяхното териториално значение и влияние. Двата подхода ще се прилагат допълващо, за да се гарантира комплексност на мерките</w:t>
      </w:r>
      <w:del w:id="1169" w:author="OPOS BG31" w:date="2021-02-04T16:41:00Z">
        <w:r w:rsidRPr="00843531">
          <w:rPr>
            <w:rFonts w:ascii="Times New Roman" w:eastAsia="Calibri" w:hAnsi="Times New Roman" w:cs="Times New Roman"/>
            <w:iCs/>
            <w:noProof/>
            <w:sz w:val="24"/>
            <w:szCs w:val="20"/>
            <w:lang w:val="bg-BG" w:eastAsia="bg-BG" w:bidi="bg-BG"/>
          </w:rPr>
          <w:delText xml:space="preserve"> по възстановяване и поддържане на видовете и местообитанията на регионално и местно ниво</w:delText>
        </w:r>
      </w:del>
      <w:ins w:id="1170" w:author="OPOS BG31" w:date="2021-02-04T16:41:00Z">
        <w:r w:rsidR="00524829" w:rsidRPr="001E3E7E">
          <w:rPr>
            <w:rFonts w:ascii="Times New Roman" w:eastAsia="Calibri" w:hAnsi="Times New Roman" w:cs="Times New Roman"/>
            <w:iCs/>
            <w:noProof/>
            <w:sz w:val="24"/>
            <w:szCs w:val="20"/>
            <w:lang w:val="bg-BG" w:eastAsia="bg-BG" w:bidi="bg-BG"/>
          </w:rPr>
          <w:t>, като демаркацията между тях е на ниво мярка</w:t>
        </w:r>
        <w:r w:rsidR="001A2CA2" w:rsidRPr="00BB1564">
          <w:rPr>
            <w:rFonts w:ascii="Times New Roman" w:eastAsia="Calibri" w:hAnsi="Times New Roman" w:cs="Times New Roman"/>
            <w:iCs/>
            <w:noProof/>
            <w:sz w:val="24"/>
            <w:szCs w:val="20"/>
            <w:lang w:val="bg-BG" w:eastAsia="bg-BG" w:bidi="bg-BG"/>
          </w:rPr>
          <w:t xml:space="preserve"> съгласно НРПД</w:t>
        </w:r>
        <w:r w:rsidRPr="001E3E7E">
          <w:rPr>
            <w:rFonts w:ascii="Times New Roman" w:eastAsia="Calibri" w:hAnsi="Times New Roman" w:cs="Times New Roman"/>
            <w:iCs/>
            <w:noProof/>
            <w:sz w:val="24"/>
            <w:szCs w:val="20"/>
            <w:lang w:val="bg-BG" w:eastAsia="bg-BG" w:bidi="bg-BG"/>
          </w:rPr>
          <w:t>.</w:t>
        </w:r>
        <w:r w:rsidR="002A468C">
          <w:rPr>
            <w:rFonts w:ascii="Times New Roman" w:eastAsia="Calibri" w:hAnsi="Times New Roman" w:cs="Times New Roman"/>
            <w:iCs/>
            <w:noProof/>
            <w:sz w:val="24"/>
            <w:szCs w:val="20"/>
            <w:lang w:val="bg-BG" w:eastAsia="bg-BG" w:bidi="bg-BG"/>
          </w:rPr>
          <w:t xml:space="preserve"> В тази връзка</w:t>
        </w:r>
        <w:r w:rsidR="00D61F76">
          <w:rPr>
            <w:rFonts w:ascii="Times New Roman" w:eastAsia="Calibri" w:hAnsi="Times New Roman" w:cs="Times New Roman"/>
            <w:iCs/>
            <w:noProof/>
            <w:sz w:val="24"/>
            <w:szCs w:val="20"/>
            <w:lang w:val="bg-BG" w:eastAsia="bg-BG" w:bidi="bg-BG"/>
          </w:rPr>
          <w:t>,</w:t>
        </w:r>
        <w:r w:rsidR="002A468C">
          <w:rPr>
            <w:rFonts w:ascii="Times New Roman" w:eastAsia="Calibri" w:hAnsi="Times New Roman" w:cs="Times New Roman"/>
            <w:iCs/>
            <w:noProof/>
            <w:sz w:val="24"/>
            <w:szCs w:val="20"/>
            <w:lang w:val="bg-BG" w:eastAsia="bg-BG" w:bidi="bg-BG"/>
          </w:rPr>
          <w:t xml:space="preserve"> мерките</w:t>
        </w:r>
        <w:r w:rsidR="00D61F76">
          <w:rPr>
            <w:rFonts w:ascii="Times New Roman" w:eastAsia="Calibri" w:hAnsi="Times New Roman" w:cs="Times New Roman"/>
            <w:iCs/>
            <w:noProof/>
            <w:sz w:val="24"/>
            <w:szCs w:val="20"/>
            <w:lang w:val="bg-BG" w:eastAsia="bg-BG" w:bidi="bg-BG"/>
          </w:rPr>
          <w:t>,</w:t>
        </w:r>
        <w:r w:rsidR="002A468C">
          <w:rPr>
            <w:rFonts w:ascii="Times New Roman" w:eastAsia="Calibri" w:hAnsi="Times New Roman" w:cs="Times New Roman"/>
            <w:iCs/>
            <w:noProof/>
            <w:sz w:val="24"/>
            <w:szCs w:val="20"/>
            <w:lang w:val="bg-BG" w:eastAsia="bg-BG" w:bidi="bg-BG"/>
          </w:rPr>
          <w:t xml:space="preserve"> изискващи промяна в поведението на местните общности са отнесени към ВОМР</w:t>
        </w:r>
        <w:r w:rsidR="00D61F76">
          <w:rPr>
            <w:rFonts w:ascii="Times New Roman" w:eastAsia="Calibri" w:hAnsi="Times New Roman" w:cs="Times New Roman"/>
            <w:iCs/>
            <w:noProof/>
            <w:sz w:val="24"/>
            <w:szCs w:val="20"/>
            <w:lang w:val="bg-BG" w:eastAsia="bg-BG" w:bidi="bg-BG"/>
          </w:rPr>
          <w:t>,</w:t>
        </w:r>
        <w:r w:rsidR="002A468C">
          <w:rPr>
            <w:rFonts w:ascii="Times New Roman" w:eastAsia="Calibri" w:hAnsi="Times New Roman" w:cs="Times New Roman"/>
            <w:iCs/>
            <w:noProof/>
            <w:sz w:val="24"/>
            <w:szCs w:val="20"/>
            <w:lang w:val="bg-BG" w:eastAsia="bg-BG" w:bidi="bg-BG"/>
          </w:rPr>
          <w:t xml:space="preserve"> а тези за изграждане на съор</w:t>
        </w:r>
        <w:r w:rsidR="00D61F76">
          <w:rPr>
            <w:rFonts w:ascii="Times New Roman" w:eastAsia="Calibri" w:hAnsi="Times New Roman" w:cs="Times New Roman"/>
            <w:iCs/>
            <w:noProof/>
            <w:sz w:val="24"/>
            <w:szCs w:val="20"/>
            <w:lang w:val="bg-BG" w:eastAsia="bg-BG" w:bidi="bg-BG"/>
          </w:rPr>
          <w:t>ъ</w:t>
        </w:r>
        <w:r w:rsidR="002A468C">
          <w:rPr>
            <w:rFonts w:ascii="Times New Roman" w:eastAsia="Calibri" w:hAnsi="Times New Roman" w:cs="Times New Roman"/>
            <w:iCs/>
            <w:noProof/>
            <w:sz w:val="24"/>
            <w:szCs w:val="20"/>
            <w:lang w:val="bg-BG" w:eastAsia="bg-BG" w:bidi="bg-BG"/>
          </w:rPr>
          <w:t>жения и инфраструктура са предвидени чрез подхода ИТИ</w:t>
        </w:r>
        <w:r w:rsidR="00D61F76">
          <w:rPr>
            <w:rFonts w:ascii="Times New Roman" w:eastAsia="Calibri" w:hAnsi="Times New Roman" w:cs="Times New Roman"/>
            <w:iCs/>
            <w:noProof/>
            <w:sz w:val="24"/>
            <w:szCs w:val="20"/>
            <w:lang w:val="bg-BG" w:eastAsia="bg-BG" w:bidi="bg-BG"/>
          </w:rPr>
          <w:t>,</w:t>
        </w:r>
        <w:r w:rsidR="002A468C">
          <w:rPr>
            <w:rFonts w:ascii="Times New Roman" w:eastAsia="Calibri" w:hAnsi="Times New Roman" w:cs="Times New Roman"/>
            <w:iCs/>
            <w:noProof/>
            <w:sz w:val="24"/>
            <w:szCs w:val="20"/>
            <w:lang w:val="bg-BG" w:eastAsia="bg-BG" w:bidi="bg-BG"/>
          </w:rPr>
          <w:t xml:space="preserve"> в който участват регионални и местни власти, </w:t>
        </w:r>
        <w:r w:rsidR="00F037B6">
          <w:rPr>
            <w:rFonts w:ascii="Times New Roman" w:eastAsia="Calibri" w:hAnsi="Times New Roman" w:cs="Times New Roman"/>
            <w:iCs/>
            <w:noProof/>
            <w:sz w:val="24"/>
            <w:szCs w:val="20"/>
            <w:lang w:val="bg-BG" w:eastAsia="bg-BG" w:bidi="bg-BG"/>
          </w:rPr>
          <w:t>както и компетентни органи по околна</w:t>
        </w:r>
        <w:r w:rsidR="00D61F76">
          <w:rPr>
            <w:rFonts w:ascii="Times New Roman" w:eastAsia="Calibri" w:hAnsi="Times New Roman" w:cs="Times New Roman"/>
            <w:iCs/>
            <w:noProof/>
            <w:sz w:val="24"/>
            <w:szCs w:val="20"/>
            <w:lang w:val="bg-BG" w:eastAsia="bg-BG" w:bidi="bg-BG"/>
          </w:rPr>
          <w:t>та</w:t>
        </w:r>
        <w:r w:rsidR="00F037B6">
          <w:rPr>
            <w:rFonts w:ascii="Times New Roman" w:eastAsia="Calibri" w:hAnsi="Times New Roman" w:cs="Times New Roman"/>
            <w:iCs/>
            <w:noProof/>
            <w:sz w:val="24"/>
            <w:szCs w:val="20"/>
            <w:lang w:val="bg-BG" w:eastAsia="bg-BG" w:bidi="bg-BG"/>
          </w:rPr>
          <w:t xml:space="preserve"> среда и водите. Това гарантира, че мерките ще бъдат изпълнени </w:t>
        </w:r>
        <w:r w:rsidR="00E076E1">
          <w:rPr>
            <w:rFonts w:ascii="Times New Roman" w:eastAsia="Calibri" w:hAnsi="Times New Roman" w:cs="Times New Roman"/>
            <w:iCs/>
            <w:noProof/>
            <w:sz w:val="24"/>
            <w:szCs w:val="20"/>
            <w:lang w:val="bg-BG" w:eastAsia="bg-BG" w:bidi="bg-BG"/>
          </w:rPr>
          <w:t>при спазване на екологичното законодателство и ще се осигури тяхната устойчивост</w:t>
        </w:r>
      </w:ins>
      <w:r w:rsidR="00E076E1">
        <w:rPr>
          <w:rFonts w:ascii="Times New Roman" w:eastAsia="Calibri" w:hAnsi="Times New Roman" w:cs="Times New Roman"/>
          <w:iCs/>
          <w:noProof/>
          <w:sz w:val="24"/>
          <w:szCs w:val="20"/>
          <w:lang w:val="bg-BG" w:eastAsia="bg-BG" w:bidi="bg-BG"/>
        </w:rPr>
        <w:t>.</w:t>
      </w:r>
    </w:p>
    <w:p w14:paraId="5797B568" w14:textId="776FAD4A"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Междурегионални</w:t>
      </w:r>
      <w:r w:rsidR="00250902" w:rsidRPr="00171DED">
        <w:rPr>
          <w:rFonts w:ascii="Times New Roman" w:eastAsia="Calibri" w:hAnsi="Times New Roman" w:cs="Times New Roman"/>
          <w:i/>
          <w:noProof/>
          <w:sz w:val="24"/>
          <w:szCs w:val="20"/>
          <w:lang w:val="bg-BG" w:eastAsia="bg-BG" w:bidi="bg-BG"/>
        </w:rPr>
        <w:t>, транс-гранични</w:t>
      </w:r>
      <w:r w:rsidRPr="00171DED">
        <w:rPr>
          <w:rFonts w:ascii="Times New Roman" w:eastAsia="Calibri" w:hAnsi="Times New Roman" w:cs="Times New Roman"/>
          <w:i/>
          <w:noProof/>
          <w:sz w:val="24"/>
          <w:szCs w:val="20"/>
          <w:lang w:val="bg-BG" w:eastAsia="bg-BG" w:bidi="bg-BG"/>
        </w:rPr>
        <w:t xml:space="preserve"> и транснационални видове действия — член 17, параграф 3, буква г), подточка v)</w:t>
      </w:r>
      <w:r w:rsidR="00250902"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p w14:paraId="1CEB8AB6" w14:textId="11E49B45" w:rsidR="00EA53FC" w:rsidRPr="00171DED" w:rsidRDefault="00117728" w:rsidP="00380438">
      <w:pPr>
        <w:pBdr>
          <w:top w:val="single" w:sz="4" w:space="1" w:color="auto"/>
          <w:left w:val="single" w:sz="4" w:space="4" w:color="auto"/>
          <w:bottom w:val="single" w:sz="4" w:space="1" w:color="auto"/>
          <w:right w:val="single" w:sz="4" w:space="4" w:color="auto"/>
        </w:pBdr>
        <w:spacing w:before="120" w:after="120" w:line="240" w:lineRule="auto"/>
        <w:jc w:val="both"/>
        <w:rPr>
          <w:ins w:id="1171" w:author="OPOS BG31" w:date="2021-02-04T16:41:00Z"/>
          <w:rFonts w:ascii="Times New Roman" w:eastAsia="Times New Roman"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ins w:id="1172" w:author="OPOS BG31" w:date="2021-02-04T16:41:00Z">
        <w:r w:rsidRPr="00171DED">
          <w:rPr>
            <w:rFonts w:ascii="Times New Roman" w:eastAsia="Calibri" w:hAnsi="Times New Roman" w:cs="Times New Roman"/>
            <w:iCs/>
            <w:noProof/>
            <w:sz w:val="24"/>
            <w:szCs w:val="20"/>
            <w:lang w:val="bg-BG" w:eastAsia="bg-BG" w:bidi="bg-BG"/>
          </w:rPr>
          <w:t xml:space="preserve"> </w:t>
        </w:r>
      </w:ins>
      <w:r w:rsidRPr="00171DED">
        <w:rPr>
          <w:rFonts w:ascii="Times New Roman" w:hAnsi="Times New Roman"/>
          <w:sz w:val="24"/>
          <w:lang w:val="bg-BG"/>
        </w:rPr>
        <w:t xml:space="preserve"> Планираните допустими мерки допринасят за постигане целите на стратегическа цел 2 „Стимулиране на градското развитие“, стълб 2 „Защита на околната среда“, приоритетна област 6 „Биоразнообразие и ландшафти, качество на въздуха и почвите“ от проекта на преработен план за действие към Дунавската стратегия (съгласно работен документ на ЕК от 06.04.2020 г.). В допълнение, подкрепата по приоритета има пряк принос и по отношение мерките от действащата Морска стратегия на Република България и за опазване и възстановяване на Черно море относно постигане или поддържане на добро състояние на околната среда в морската среда, по-специално по отношение на опазването на видове и местообитания в акваторията на Черно море.</w:t>
      </w:r>
      <w:del w:id="1173" w:author="OPOS BG31" w:date="2021-02-04T16:41:00Z">
        <w:r w:rsidR="009917C4" w:rsidRPr="00843531">
          <w:rPr>
            <w:rFonts w:ascii="Times New Roman" w:hAnsi="Times New Roman"/>
            <w:sz w:val="24"/>
            <w:lang w:val="bg-BG"/>
          </w:rPr>
          <w:delText xml:space="preserve"> </w:delText>
        </w:r>
      </w:del>
    </w:p>
    <w:p w14:paraId="29EEFCF7" w14:textId="3EBB36AC" w:rsidR="00D60BEE" w:rsidRPr="00171DED" w:rsidRDefault="00D60BEE" w:rsidP="00D60BEE">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Планирано използване на финансовите инструменти — член — 17, параграф 3, буква г), подточка vi)от ОР:</w:t>
      </w:r>
    </w:p>
    <w:p w14:paraId="0A25580C" w14:textId="77777777" w:rsidR="00D60BEE" w:rsidRPr="00843531" w:rsidRDefault="00D60BEE" w:rsidP="00D60BEE">
      <w:pPr>
        <w:pBdr>
          <w:top w:val="single" w:sz="4" w:space="0" w:color="auto"/>
          <w:left w:val="single" w:sz="4" w:space="4" w:color="auto"/>
          <w:bottom w:val="single" w:sz="4" w:space="1" w:color="auto"/>
          <w:right w:val="single" w:sz="4" w:space="4" w:color="auto"/>
        </w:pBdr>
        <w:spacing w:before="120" w:after="120" w:line="240" w:lineRule="auto"/>
        <w:jc w:val="both"/>
        <w:rPr>
          <w:del w:id="1174" w:author="OPOS BG31" w:date="2021-02-04T16:41:00Z"/>
          <w:rFonts w:ascii="Times New Roman" w:eastAsia="Calibri" w:hAnsi="Times New Roman" w:cs="Times New Roman"/>
          <w:i/>
          <w:noProof/>
          <w:sz w:val="24"/>
          <w:szCs w:val="20"/>
          <w:lang w:val="bg-BG" w:eastAsia="bg-BG" w:bidi="bg-BG"/>
        </w:rPr>
      </w:pPr>
    </w:p>
    <w:p w14:paraId="42FE9F52" w14:textId="77777777" w:rsidR="00DD01C0" w:rsidRDefault="00D60BEE" w:rsidP="00D60BEE">
      <w:pPr>
        <w:pBdr>
          <w:top w:val="single" w:sz="4" w:space="0" w:color="auto"/>
          <w:left w:val="single" w:sz="4" w:space="4" w:color="auto"/>
          <w:bottom w:val="single" w:sz="4" w:space="1" w:color="auto"/>
          <w:right w:val="single" w:sz="4" w:space="4" w:color="auto"/>
        </w:pBdr>
        <w:spacing w:before="120" w:after="120" w:line="240" w:lineRule="auto"/>
        <w:jc w:val="both"/>
        <w:rPr>
          <w:ins w:id="1175" w:author="OPOS BG31" w:date="2021-02-04T16:41:00Z"/>
          <w:lang w:val="bg-BG"/>
        </w:rPr>
      </w:pPr>
      <w:r w:rsidRPr="00171DED">
        <w:rPr>
          <w:rFonts w:ascii="Times New Roman" w:eastAsia="Calibri" w:hAnsi="Times New Roman" w:cs="Times New Roman"/>
          <w:i/>
          <w:noProof/>
          <w:sz w:val="24"/>
          <w:szCs w:val="20"/>
          <w:lang w:val="bg-BG" w:eastAsia="bg-BG" w:bidi="bg-BG"/>
        </w:rPr>
        <w:t>Текстово поле [1 000]</w:t>
      </w:r>
      <w:r w:rsidRPr="00171DED">
        <w:rPr>
          <w:lang w:val="bg-BG"/>
        </w:rPr>
        <w:t xml:space="preserve"> </w:t>
      </w:r>
    </w:p>
    <w:p w14:paraId="23595922" w14:textId="1CB88527" w:rsidR="00BB1564" w:rsidRPr="006706FC" w:rsidRDefault="00D60BEE" w:rsidP="00DD5A8D">
      <w:pPr>
        <w:pBdr>
          <w:top w:val="single" w:sz="4" w:space="0" w:color="auto"/>
          <w:left w:val="single" w:sz="4" w:space="4" w:color="auto"/>
          <w:bottom w:val="single" w:sz="4" w:space="1" w:color="auto"/>
          <w:right w:val="single" w:sz="4" w:space="4" w:color="auto"/>
        </w:pBdr>
        <w:spacing w:before="120" w:after="120" w:line="240" w:lineRule="auto"/>
        <w:jc w:val="both"/>
        <w:rPr>
          <w:rFonts w:ascii="Times New Roman" w:hAnsi="Times New Roman"/>
          <w:b/>
          <w:sz w:val="24"/>
          <w:lang w:val="bg-BG"/>
        </w:rPr>
      </w:pPr>
      <w:r w:rsidRPr="00171DED">
        <w:rPr>
          <w:rFonts w:ascii="Times New Roman" w:eastAsia="Calibri" w:hAnsi="Times New Roman" w:cs="Times New Roman"/>
          <w:noProof/>
          <w:sz w:val="24"/>
          <w:szCs w:val="20"/>
          <w:lang w:val="bg-BG" w:eastAsia="bg-BG" w:bidi="bg-BG"/>
        </w:rPr>
        <w:t>Не се планира използване на ФИ</w:t>
      </w:r>
      <w:ins w:id="1176" w:author="OPOS BG31" w:date="2021-02-04T16:41:00Z">
        <w:r w:rsidR="00212B72" w:rsidRPr="00280F74">
          <w:rPr>
            <w:rFonts w:ascii="Times New Roman" w:eastAsia="Calibri" w:hAnsi="Times New Roman" w:cs="Times New Roman"/>
            <w:noProof/>
            <w:sz w:val="24"/>
            <w:szCs w:val="20"/>
            <w:lang w:val="bg-BG" w:eastAsia="bg-BG" w:bidi="bg-BG"/>
          </w:rPr>
          <w:t>.</w:t>
        </w:r>
      </w:ins>
    </w:p>
    <w:p w14:paraId="55AF7DC1" w14:textId="77777777" w:rsidR="00D60BEE" w:rsidRPr="00843531" w:rsidRDefault="00D60BEE" w:rsidP="0022545E">
      <w:pPr>
        <w:spacing w:before="240" w:after="240" w:line="240" w:lineRule="auto"/>
        <w:jc w:val="both"/>
        <w:rPr>
          <w:del w:id="1177" w:author="OPOS BG31" w:date="2021-02-04T16:41:00Z"/>
          <w:rFonts w:ascii="Times New Roman" w:eastAsia="Calibri" w:hAnsi="Times New Roman" w:cs="Times New Roman"/>
          <w:b/>
          <w:noProof/>
          <w:sz w:val="24"/>
          <w:szCs w:val="20"/>
          <w:lang w:val="bg-BG" w:eastAsia="bg-BG" w:bidi="bg-BG"/>
        </w:rPr>
      </w:pPr>
    </w:p>
    <w:p w14:paraId="65BA5123" w14:textId="578D8596" w:rsidR="0022545E" w:rsidRPr="00171DED"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lastRenderedPageBreak/>
        <w:t>2.1.1.2 Показатели</w:t>
      </w:r>
    </w:p>
    <w:p w14:paraId="37C7A71F" w14:textId="77777777" w:rsidR="0022545E" w:rsidRPr="00171DED" w:rsidRDefault="0022545E" w:rsidP="0022545E">
      <w:pPr>
        <w:spacing w:before="120" w:after="12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697"/>
        <w:gridCol w:w="609"/>
        <w:gridCol w:w="964"/>
        <w:gridCol w:w="618"/>
        <w:gridCol w:w="1499"/>
        <w:gridCol w:w="802"/>
        <w:gridCol w:w="733"/>
        <w:gridCol w:w="844"/>
      </w:tblGrid>
      <w:tr w:rsidR="0022545E" w:rsidRPr="0010575B" w14:paraId="55418E62" w14:textId="77777777" w:rsidTr="00A21E69">
        <w:trPr>
          <w:trHeight w:val="425"/>
        </w:trPr>
        <w:tc>
          <w:tcPr>
            <w:tcW w:w="5000" w:type="pct"/>
            <w:gridSpan w:val="9"/>
          </w:tcPr>
          <w:p w14:paraId="01633053" w14:textId="77777777" w:rsidR="0022545E" w:rsidRPr="00171DED" w:rsidRDefault="0022545E" w:rsidP="00D80344">
            <w:pPr>
              <w:spacing w:before="120" w:after="120" w:line="240" w:lineRule="auto"/>
              <w:jc w:val="both"/>
              <w:rPr>
                <w:rFonts w:ascii="Times New Roman" w:hAnsi="Times New Roman"/>
                <w:b/>
                <w:noProof/>
                <w:sz w:val="20"/>
                <w:szCs w:val="20"/>
                <w:lang w:val="bg-BG" w:eastAsia="bg-BG" w:bidi="bg-BG"/>
              </w:rPr>
            </w:pPr>
            <w:r w:rsidRPr="00171DED">
              <w:rPr>
                <w:rFonts w:ascii="Times New Roman" w:hAnsi="Times New Roman"/>
                <w:b/>
                <w:noProof/>
                <w:sz w:val="20"/>
                <w:lang w:val="bg-BG" w:eastAsia="bg-BG" w:bidi="bg-BG"/>
              </w:rPr>
              <w:t>Таблица 2: Показатели за крайни продукти</w:t>
            </w:r>
          </w:p>
        </w:tc>
      </w:tr>
      <w:tr w:rsidR="000F7612" w:rsidRPr="00171DED" w14:paraId="2DBE84C5" w14:textId="77777777" w:rsidTr="00BB1564">
        <w:trPr>
          <w:trHeight w:val="1647"/>
        </w:trPr>
        <w:tc>
          <w:tcPr>
            <w:tcW w:w="664" w:type="pct"/>
          </w:tcPr>
          <w:p w14:paraId="4F002237"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Приоритет </w:t>
            </w:r>
          </w:p>
        </w:tc>
        <w:tc>
          <w:tcPr>
            <w:tcW w:w="867" w:type="pct"/>
          </w:tcPr>
          <w:p w14:paraId="532D6A67" w14:textId="375279C2"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433" w:type="pct"/>
          </w:tcPr>
          <w:p w14:paraId="1057C3C4"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497" w:type="pct"/>
          </w:tcPr>
          <w:p w14:paraId="11FE0196"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322" w:type="pct"/>
          </w:tcPr>
          <w:p w14:paraId="588F80A0"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ID [5]</w:t>
            </w:r>
          </w:p>
        </w:tc>
        <w:tc>
          <w:tcPr>
            <w:tcW w:w="767" w:type="pct"/>
            <w:shd w:val="clear" w:color="auto" w:fill="auto"/>
          </w:tcPr>
          <w:p w14:paraId="14466F9E"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Показател [255] </w:t>
            </w:r>
          </w:p>
        </w:tc>
        <w:tc>
          <w:tcPr>
            <w:tcW w:w="415" w:type="pct"/>
          </w:tcPr>
          <w:p w14:paraId="6D34ACAE"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380" w:type="pct"/>
            <w:shd w:val="clear" w:color="auto" w:fill="auto"/>
          </w:tcPr>
          <w:p w14:paraId="18D17677"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Етапна цел (2024 г.)</w:t>
            </w:r>
          </w:p>
          <w:p w14:paraId="36BA7265"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p>
        </w:tc>
        <w:tc>
          <w:tcPr>
            <w:tcW w:w="654" w:type="pct"/>
            <w:shd w:val="clear" w:color="auto" w:fill="auto"/>
          </w:tcPr>
          <w:p w14:paraId="29C36B41"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48F658EE" w14:textId="77777777" w:rsidR="0022545E" w:rsidRPr="00171DED" w:rsidRDefault="0022545E" w:rsidP="00D80344">
            <w:pPr>
              <w:spacing w:before="120" w:after="120" w:line="240" w:lineRule="auto"/>
              <w:jc w:val="both"/>
              <w:rPr>
                <w:rFonts w:ascii="Times New Roman" w:hAnsi="Times New Roman"/>
                <w:b/>
                <w:noProof/>
                <w:sz w:val="16"/>
                <w:szCs w:val="16"/>
                <w:lang w:val="bg-BG" w:eastAsia="bg-BG" w:bidi="bg-BG"/>
              </w:rPr>
            </w:pPr>
          </w:p>
        </w:tc>
      </w:tr>
      <w:tr w:rsidR="000F7612" w:rsidRPr="00171DED" w14:paraId="3B739975" w14:textId="77777777" w:rsidTr="00DD5A8D">
        <w:trPr>
          <w:trHeight w:val="557"/>
        </w:trPr>
        <w:tc>
          <w:tcPr>
            <w:tcW w:w="664" w:type="pct"/>
            <w:vMerge w:val="restart"/>
            <w:vAlign w:val="center"/>
          </w:tcPr>
          <w:p w14:paraId="00F83909" w14:textId="48783432" w:rsidR="00385A61" w:rsidRPr="006706FC" w:rsidRDefault="00385A61" w:rsidP="00D80344">
            <w:pPr>
              <w:spacing w:before="120" w:after="120" w:line="240" w:lineRule="auto"/>
              <w:jc w:val="both"/>
              <w:rPr>
                <w:rFonts w:ascii="Times New Roman" w:hAnsi="Times New Roman"/>
                <w:sz w:val="18"/>
                <w:lang w:val="bg-BG"/>
              </w:rPr>
            </w:pPr>
            <w:del w:id="1178" w:author="OPOS BG31" w:date="2021-02-04T16:41:00Z">
              <w:r w:rsidRPr="00843531">
                <w:rPr>
                  <w:rFonts w:ascii="Times New Roman" w:hAnsi="Times New Roman"/>
                  <w:noProof/>
                  <w:sz w:val="20"/>
                  <w:szCs w:val="16"/>
                  <w:lang w:val="bg-BG" w:eastAsia="bg-BG" w:bidi="bg-BG"/>
                </w:rPr>
                <w:delText xml:space="preserve">Приоритет 3 </w:delText>
              </w:r>
            </w:del>
            <w:r w:rsidRPr="006706FC">
              <w:rPr>
                <w:rFonts w:ascii="Times New Roman" w:hAnsi="Times New Roman"/>
                <w:sz w:val="18"/>
                <w:lang w:val="bg-BG"/>
              </w:rPr>
              <w:t>„Биологично разнообразие“</w:t>
            </w:r>
          </w:p>
        </w:tc>
        <w:tc>
          <w:tcPr>
            <w:tcW w:w="867" w:type="pct"/>
            <w:vMerge w:val="restart"/>
            <w:vAlign w:val="center"/>
          </w:tcPr>
          <w:p w14:paraId="4DB0BBFA" w14:textId="77777777" w:rsidR="00385A61" w:rsidRPr="00171DED" w:rsidRDefault="00385A61" w:rsidP="006706FC">
            <w:pPr>
              <w:spacing w:before="120" w:after="120" w:line="240" w:lineRule="auto"/>
              <w:rPr>
                <w:rFonts w:ascii="Times New Roman" w:hAnsi="Times New Roman"/>
                <w:noProof/>
                <w:sz w:val="16"/>
                <w:szCs w:val="16"/>
                <w:lang w:val="bg-BG" w:eastAsia="bg-BG" w:bidi="bg-BG"/>
              </w:rPr>
            </w:pPr>
            <w:r w:rsidRPr="00171DED">
              <w:rPr>
                <w:rFonts w:ascii="Times New Roman" w:hAnsi="Times New Roman"/>
                <w:noProof/>
                <w:sz w:val="18"/>
                <w:szCs w:val="16"/>
                <w:lang w:val="bg-BG" w:eastAsia="bg-BG" w:bidi="bg-BG"/>
              </w:rPr>
              <w:t>“Засилване на биоразнообразието, “зелената” инфраструктура в градската среда, както и намаляване на замърсяването”</w:t>
            </w:r>
          </w:p>
        </w:tc>
        <w:tc>
          <w:tcPr>
            <w:tcW w:w="433" w:type="pct"/>
            <w:vMerge w:val="restart"/>
            <w:vAlign w:val="center"/>
          </w:tcPr>
          <w:p w14:paraId="10283805" w14:textId="6DD8EC87" w:rsidR="00385A61" w:rsidRPr="00171DED" w:rsidRDefault="007F2DC2" w:rsidP="00D80344">
            <w:pPr>
              <w:spacing w:before="120" w:after="120" w:line="240" w:lineRule="auto"/>
              <w:jc w:val="both"/>
              <w:rPr>
                <w:rFonts w:ascii="Times New Roman" w:hAnsi="Times New Roman"/>
                <w:noProof/>
                <w:sz w:val="16"/>
                <w:szCs w:val="16"/>
                <w:lang w:val="bg-BG" w:eastAsia="bg-BG" w:bidi="bg-BG"/>
              </w:rPr>
            </w:pPr>
            <w:r w:rsidRPr="00171DED">
              <w:rPr>
                <w:rFonts w:ascii="Times New Roman" w:hAnsi="Times New Roman"/>
                <w:sz w:val="16"/>
                <w:lang w:val="bg-BG"/>
              </w:rPr>
              <w:t>ЕФРР</w:t>
            </w:r>
          </w:p>
        </w:tc>
        <w:tc>
          <w:tcPr>
            <w:tcW w:w="497" w:type="pct"/>
            <w:vAlign w:val="center"/>
          </w:tcPr>
          <w:p w14:paraId="71F9E0B8" w14:textId="0DC4631E" w:rsidR="00385A61" w:rsidRPr="006706FC" w:rsidRDefault="00BB1564" w:rsidP="006706FC">
            <w:pPr>
              <w:spacing w:before="120" w:after="120" w:line="240" w:lineRule="auto"/>
              <w:rPr>
                <w:rFonts w:ascii="Times New Roman" w:hAnsi="Times New Roman"/>
                <w:sz w:val="16"/>
                <w:lang w:val="bg-BG"/>
              </w:rPr>
            </w:pPr>
            <w:ins w:id="1179" w:author="OPOS BG31" w:date="2021-02-04T16:41:00Z">
              <w:r w:rsidRPr="00BB1564">
                <w:rPr>
                  <w:rFonts w:ascii="Times New Roman" w:hAnsi="Times New Roman"/>
                  <w:bCs/>
                  <w:iCs/>
                  <w:noProof/>
                  <w:sz w:val="16"/>
                  <w:szCs w:val="16"/>
                  <w:lang w:val="bg-BG" w:eastAsia="bg-BG" w:bidi="bg-BG"/>
                </w:rPr>
                <w:t xml:space="preserve">Преход </w:t>
              </w:r>
            </w:ins>
          </w:p>
        </w:tc>
        <w:tc>
          <w:tcPr>
            <w:tcW w:w="322" w:type="pct"/>
            <w:vMerge w:val="restart"/>
            <w:vAlign w:val="center"/>
          </w:tcPr>
          <w:p w14:paraId="1A2EE8EF" w14:textId="77777777" w:rsidR="00385A61" w:rsidRPr="00171DED" w:rsidRDefault="00385A61" w:rsidP="00D80344">
            <w:pPr>
              <w:spacing w:before="120" w:after="120" w:line="240" w:lineRule="auto"/>
              <w:jc w:val="both"/>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en-US"/>
              </w:rPr>
              <w:t xml:space="preserve">RCO </w:t>
            </w:r>
            <w:r w:rsidRPr="00171DED">
              <w:rPr>
                <w:rFonts w:ascii="Times New Roman" w:hAnsi="Times New Roman"/>
                <w:noProof/>
                <w:sz w:val="20"/>
                <w:szCs w:val="20"/>
                <w:lang w:val="bg-BG" w:eastAsia="bg-BG" w:bidi="bg-BG"/>
              </w:rPr>
              <w:t>37</w:t>
            </w:r>
          </w:p>
        </w:tc>
        <w:tc>
          <w:tcPr>
            <w:tcW w:w="767" w:type="pct"/>
            <w:vMerge w:val="restart"/>
            <w:shd w:val="clear" w:color="auto" w:fill="auto"/>
            <w:vAlign w:val="center"/>
          </w:tcPr>
          <w:p w14:paraId="46774F42" w14:textId="77777777" w:rsidR="00385A61" w:rsidRPr="00843531" w:rsidRDefault="00385A61" w:rsidP="00D80344">
            <w:pPr>
              <w:spacing w:before="120" w:after="120" w:line="240" w:lineRule="auto"/>
              <w:jc w:val="both"/>
              <w:rPr>
                <w:del w:id="1180" w:author="OPOS BG31" w:date="2021-02-04T16:41:00Z"/>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Площ на защитените зони по „Натура 2000“, обхванати от мерки за опазване и възстановяване</w:t>
            </w:r>
          </w:p>
          <w:p w14:paraId="78F3660E" w14:textId="6A2882CC" w:rsidR="00385A61" w:rsidRPr="00171DED" w:rsidRDefault="00385A61" w:rsidP="006706FC">
            <w:pPr>
              <w:spacing w:before="120" w:after="120" w:line="240" w:lineRule="auto"/>
              <w:rPr>
                <w:rFonts w:ascii="Times New Roman" w:hAnsi="Times New Roman"/>
                <w:noProof/>
                <w:sz w:val="20"/>
                <w:szCs w:val="20"/>
                <w:lang w:val="bg-BG" w:eastAsia="bg-BG" w:bidi="bg-BG"/>
              </w:rPr>
            </w:pPr>
          </w:p>
        </w:tc>
        <w:tc>
          <w:tcPr>
            <w:tcW w:w="415" w:type="pct"/>
            <w:vMerge w:val="restart"/>
            <w:vAlign w:val="center"/>
          </w:tcPr>
          <w:p w14:paraId="2C9F0F76" w14:textId="32730FD0" w:rsidR="00385A61" w:rsidRPr="00171DED" w:rsidRDefault="00385A61" w:rsidP="00D80344">
            <w:pPr>
              <w:spacing w:before="120" w:after="120" w:line="240" w:lineRule="auto"/>
              <w:jc w:val="both"/>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ха</w:t>
            </w:r>
          </w:p>
        </w:tc>
        <w:tc>
          <w:tcPr>
            <w:tcW w:w="380" w:type="pct"/>
            <w:vMerge w:val="restart"/>
            <w:shd w:val="clear" w:color="auto" w:fill="auto"/>
            <w:vAlign w:val="center"/>
          </w:tcPr>
          <w:p w14:paraId="6D20FCC1" w14:textId="35F6DC32" w:rsidR="00385A61" w:rsidRPr="00171DED" w:rsidRDefault="007F2DC2" w:rsidP="00D80344">
            <w:pPr>
              <w:spacing w:before="120" w:after="120" w:line="240" w:lineRule="auto"/>
              <w:jc w:val="both"/>
              <w:rPr>
                <w:rFonts w:ascii="Times New Roman" w:hAnsi="Times New Roman"/>
                <w:b/>
                <w:sz w:val="16"/>
                <w:lang w:val="bg-BG"/>
              </w:rPr>
            </w:pPr>
            <w:r w:rsidRPr="00171DED">
              <w:rPr>
                <w:rFonts w:ascii="Times New Roman" w:hAnsi="Times New Roman"/>
                <w:b/>
                <w:iCs/>
                <w:noProof/>
                <w:sz w:val="16"/>
                <w:szCs w:val="16"/>
                <w:lang w:val="bg-BG" w:eastAsia="bg-BG" w:bidi="bg-BG"/>
              </w:rPr>
              <w:t>7 600 000</w:t>
            </w:r>
          </w:p>
        </w:tc>
        <w:tc>
          <w:tcPr>
            <w:tcW w:w="654" w:type="pct"/>
            <w:vMerge w:val="restart"/>
            <w:shd w:val="clear" w:color="auto" w:fill="auto"/>
            <w:vAlign w:val="center"/>
          </w:tcPr>
          <w:p w14:paraId="258D5E9E" w14:textId="5A6A4C65" w:rsidR="00385A61" w:rsidRPr="00171DED" w:rsidRDefault="007F2DC2" w:rsidP="00D80344">
            <w:pPr>
              <w:spacing w:before="120" w:after="120" w:line="240" w:lineRule="auto"/>
              <w:jc w:val="both"/>
              <w:rPr>
                <w:rFonts w:ascii="Times New Roman" w:hAnsi="Times New Roman"/>
                <w:b/>
                <w:i/>
                <w:noProof/>
                <w:sz w:val="16"/>
                <w:szCs w:val="16"/>
                <w:lang w:val="bg-BG" w:eastAsia="bg-BG" w:bidi="bg-BG"/>
              </w:rPr>
            </w:pPr>
            <w:r w:rsidRPr="00171DED">
              <w:rPr>
                <w:rFonts w:ascii="Times New Roman" w:hAnsi="Times New Roman"/>
                <w:noProof/>
                <w:sz w:val="20"/>
                <w:szCs w:val="20"/>
                <w:lang w:val="bg-BG" w:eastAsia="bg-BG" w:bidi="bg-BG"/>
              </w:rPr>
              <w:t>14 000 000</w:t>
            </w:r>
          </w:p>
        </w:tc>
      </w:tr>
      <w:tr w:rsidR="000F7612" w:rsidRPr="00171DED" w14:paraId="5559AE0E" w14:textId="77777777" w:rsidTr="00620FB0">
        <w:trPr>
          <w:trHeight w:val="799"/>
        </w:trPr>
        <w:tc>
          <w:tcPr>
            <w:tcW w:w="664" w:type="pct"/>
            <w:vMerge/>
            <w:vAlign w:val="center"/>
          </w:tcPr>
          <w:p w14:paraId="06ABB357" w14:textId="77777777" w:rsidR="00BB1564" w:rsidRPr="00171DED" w:rsidRDefault="00BB1564" w:rsidP="00600AE4">
            <w:pPr>
              <w:spacing w:before="120" w:after="120" w:line="240" w:lineRule="auto"/>
              <w:jc w:val="both"/>
              <w:rPr>
                <w:rFonts w:ascii="Times New Roman" w:hAnsi="Times New Roman"/>
                <w:noProof/>
                <w:sz w:val="20"/>
                <w:szCs w:val="16"/>
                <w:lang w:val="bg-BG" w:eastAsia="bg-BG" w:bidi="bg-BG"/>
              </w:rPr>
            </w:pPr>
          </w:p>
        </w:tc>
        <w:tc>
          <w:tcPr>
            <w:tcW w:w="867" w:type="pct"/>
            <w:vMerge/>
            <w:vAlign w:val="center"/>
          </w:tcPr>
          <w:p w14:paraId="040BD7F1" w14:textId="77777777" w:rsidR="00BB1564" w:rsidRPr="00171DED" w:rsidRDefault="00BB1564" w:rsidP="00600AE4">
            <w:pPr>
              <w:spacing w:before="120" w:after="120" w:line="240" w:lineRule="auto"/>
              <w:jc w:val="both"/>
              <w:rPr>
                <w:rFonts w:ascii="Times New Roman" w:hAnsi="Times New Roman"/>
                <w:noProof/>
                <w:sz w:val="18"/>
                <w:szCs w:val="16"/>
                <w:lang w:val="bg-BG" w:eastAsia="bg-BG" w:bidi="bg-BG"/>
              </w:rPr>
            </w:pPr>
          </w:p>
        </w:tc>
        <w:tc>
          <w:tcPr>
            <w:tcW w:w="433" w:type="pct"/>
            <w:vMerge/>
            <w:vAlign w:val="center"/>
          </w:tcPr>
          <w:p w14:paraId="5567E907" w14:textId="77777777" w:rsidR="00BB1564" w:rsidRPr="00171DED" w:rsidRDefault="00BB1564" w:rsidP="00600AE4">
            <w:pPr>
              <w:spacing w:before="120" w:after="120" w:line="240" w:lineRule="auto"/>
              <w:jc w:val="both"/>
              <w:rPr>
                <w:rFonts w:ascii="Times New Roman" w:hAnsi="Times New Roman"/>
                <w:noProof/>
                <w:sz w:val="16"/>
                <w:szCs w:val="16"/>
                <w:lang w:val="bg-BG" w:eastAsia="bg-BG" w:bidi="bg-BG"/>
              </w:rPr>
            </w:pPr>
          </w:p>
        </w:tc>
        <w:tc>
          <w:tcPr>
            <w:tcW w:w="497" w:type="pct"/>
            <w:vAlign w:val="center"/>
          </w:tcPr>
          <w:p w14:paraId="0E639F64" w14:textId="4F20FF66" w:rsidR="00BB1564" w:rsidRPr="006706FC" w:rsidRDefault="00BB1564" w:rsidP="006706FC">
            <w:pPr>
              <w:spacing w:before="120" w:after="120" w:line="240" w:lineRule="auto"/>
              <w:rPr>
                <w:rFonts w:ascii="Times New Roman" w:hAnsi="Times New Roman"/>
                <w:sz w:val="16"/>
                <w:lang w:val="bg-BG"/>
              </w:rPr>
            </w:pPr>
            <w:ins w:id="1181" w:author="OPOS BG31" w:date="2021-02-04T16:41:00Z">
              <w:r w:rsidRPr="00BB1564">
                <w:rPr>
                  <w:rFonts w:ascii="Times New Roman" w:hAnsi="Times New Roman"/>
                  <w:bCs/>
                  <w:iCs/>
                  <w:noProof/>
                  <w:sz w:val="16"/>
                  <w:szCs w:val="16"/>
                  <w:lang w:val="bg-BG" w:eastAsia="bg-BG" w:bidi="bg-BG"/>
                </w:rPr>
                <w:t>По слабо развити региони</w:t>
              </w:r>
            </w:ins>
          </w:p>
        </w:tc>
        <w:tc>
          <w:tcPr>
            <w:tcW w:w="322" w:type="pct"/>
            <w:vMerge/>
            <w:vAlign w:val="center"/>
          </w:tcPr>
          <w:p w14:paraId="1EE67DBF" w14:textId="77777777" w:rsidR="00BB1564" w:rsidRPr="00171DED" w:rsidRDefault="00BB1564" w:rsidP="00600AE4">
            <w:pPr>
              <w:spacing w:before="120" w:after="120" w:line="240" w:lineRule="auto"/>
              <w:jc w:val="both"/>
              <w:rPr>
                <w:rFonts w:ascii="Times New Roman" w:hAnsi="Times New Roman"/>
                <w:noProof/>
                <w:sz w:val="20"/>
                <w:szCs w:val="20"/>
                <w:lang w:val="bg-BG" w:eastAsia="bg-BG" w:bidi="en-US"/>
              </w:rPr>
            </w:pPr>
          </w:p>
        </w:tc>
        <w:tc>
          <w:tcPr>
            <w:tcW w:w="767" w:type="pct"/>
            <w:vMerge/>
            <w:shd w:val="clear" w:color="auto" w:fill="auto"/>
            <w:vAlign w:val="center"/>
          </w:tcPr>
          <w:p w14:paraId="0B72C7A1" w14:textId="77777777" w:rsidR="00BB1564" w:rsidRPr="00171DED" w:rsidRDefault="00BB1564" w:rsidP="00600AE4">
            <w:pPr>
              <w:spacing w:before="120" w:after="120" w:line="240" w:lineRule="auto"/>
              <w:jc w:val="both"/>
              <w:rPr>
                <w:rFonts w:ascii="Times New Roman" w:hAnsi="Times New Roman"/>
                <w:noProof/>
                <w:sz w:val="20"/>
                <w:szCs w:val="20"/>
                <w:lang w:val="bg-BG" w:eastAsia="bg-BG" w:bidi="bg-BG"/>
              </w:rPr>
            </w:pPr>
          </w:p>
        </w:tc>
        <w:tc>
          <w:tcPr>
            <w:tcW w:w="415" w:type="pct"/>
            <w:vMerge/>
            <w:vAlign w:val="center"/>
          </w:tcPr>
          <w:p w14:paraId="4D612AA7" w14:textId="77777777" w:rsidR="00BB1564" w:rsidRPr="00171DED" w:rsidRDefault="00BB1564" w:rsidP="00600AE4">
            <w:pPr>
              <w:spacing w:before="120" w:after="120" w:line="240" w:lineRule="auto"/>
              <w:jc w:val="both"/>
              <w:rPr>
                <w:rFonts w:ascii="Times New Roman" w:hAnsi="Times New Roman"/>
                <w:noProof/>
                <w:sz w:val="20"/>
                <w:szCs w:val="20"/>
                <w:lang w:val="bg-BG" w:eastAsia="bg-BG" w:bidi="bg-BG"/>
              </w:rPr>
            </w:pPr>
          </w:p>
        </w:tc>
        <w:tc>
          <w:tcPr>
            <w:tcW w:w="380" w:type="pct"/>
            <w:vMerge/>
            <w:shd w:val="clear" w:color="auto" w:fill="auto"/>
            <w:vAlign w:val="center"/>
          </w:tcPr>
          <w:p w14:paraId="23AE273B" w14:textId="77777777" w:rsidR="00BB1564" w:rsidRPr="00171DED" w:rsidRDefault="00BB1564" w:rsidP="00600AE4">
            <w:pPr>
              <w:spacing w:before="120" w:after="120" w:line="240" w:lineRule="auto"/>
              <w:jc w:val="both"/>
              <w:rPr>
                <w:rFonts w:ascii="Times New Roman" w:hAnsi="Times New Roman"/>
                <w:b/>
                <w:i/>
                <w:noProof/>
                <w:sz w:val="16"/>
                <w:szCs w:val="16"/>
                <w:lang w:val="bg-BG" w:eastAsia="bg-BG" w:bidi="bg-BG"/>
              </w:rPr>
            </w:pPr>
          </w:p>
        </w:tc>
        <w:tc>
          <w:tcPr>
            <w:tcW w:w="654" w:type="pct"/>
            <w:vMerge/>
            <w:shd w:val="clear" w:color="auto" w:fill="auto"/>
            <w:vAlign w:val="center"/>
          </w:tcPr>
          <w:p w14:paraId="6B23BEC0" w14:textId="77777777" w:rsidR="00BB1564" w:rsidRPr="00171DED" w:rsidRDefault="00BB1564" w:rsidP="00600AE4">
            <w:pPr>
              <w:spacing w:before="120" w:after="120" w:line="240" w:lineRule="auto"/>
              <w:jc w:val="both"/>
              <w:rPr>
                <w:rFonts w:ascii="Times New Roman" w:hAnsi="Times New Roman"/>
                <w:b/>
                <w:i/>
                <w:noProof/>
                <w:sz w:val="16"/>
                <w:szCs w:val="16"/>
                <w:lang w:val="bg-BG" w:eastAsia="bg-BG" w:bidi="bg-BG"/>
              </w:rPr>
            </w:pPr>
          </w:p>
        </w:tc>
      </w:tr>
      <w:tr w:rsidR="007618CD" w:rsidRPr="00843531" w14:paraId="5F1E1F20" w14:textId="77777777" w:rsidTr="00912F7F">
        <w:trPr>
          <w:trHeight w:val="1267"/>
          <w:del w:id="1182" w:author="OPOS BG31" w:date="2021-02-04T16:41:00Z"/>
        </w:trPr>
        <w:tc>
          <w:tcPr>
            <w:tcW w:w="717" w:type="pct"/>
            <w:vMerge/>
          </w:tcPr>
          <w:p w14:paraId="2F2EB490" w14:textId="77777777" w:rsidR="00385A61" w:rsidRPr="00843531" w:rsidRDefault="00385A61" w:rsidP="00843531">
            <w:pPr>
              <w:spacing w:before="120" w:after="120" w:line="240" w:lineRule="auto"/>
              <w:jc w:val="both"/>
              <w:rPr>
                <w:del w:id="1183" w:author="OPOS BG31" w:date="2021-02-04T16:41:00Z"/>
                <w:rFonts w:ascii="Times New Roman" w:hAnsi="Times New Roman"/>
                <w:b/>
                <w:i/>
                <w:noProof/>
                <w:sz w:val="16"/>
                <w:szCs w:val="16"/>
                <w:lang w:val="bg-BG" w:eastAsia="bg-BG" w:bidi="bg-BG"/>
              </w:rPr>
            </w:pPr>
          </w:p>
        </w:tc>
        <w:tc>
          <w:tcPr>
            <w:tcW w:w="858" w:type="pct"/>
            <w:vMerge/>
          </w:tcPr>
          <w:p w14:paraId="2DD1B3BB" w14:textId="77777777" w:rsidR="00385A61" w:rsidRPr="00843531" w:rsidRDefault="00385A61" w:rsidP="00843531">
            <w:pPr>
              <w:spacing w:before="120" w:after="120" w:line="240" w:lineRule="auto"/>
              <w:jc w:val="both"/>
              <w:rPr>
                <w:del w:id="1184" w:author="OPOS BG31" w:date="2021-02-04T16:41:00Z"/>
                <w:rFonts w:ascii="Times New Roman" w:hAnsi="Times New Roman"/>
                <w:b/>
                <w:i/>
                <w:noProof/>
                <w:sz w:val="16"/>
                <w:szCs w:val="16"/>
                <w:lang w:val="bg-BG" w:eastAsia="bg-BG" w:bidi="bg-BG"/>
              </w:rPr>
            </w:pPr>
          </w:p>
        </w:tc>
        <w:tc>
          <w:tcPr>
            <w:tcW w:w="310" w:type="pct"/>
            <w:vMerge/>
          </w:tcPr>
          <w:p w14:paraId="60E8E858" w14:textId="77777777" w:rsidR="00385A61" w:rsidRPr="00843531" w:rsidRDefault="00385A61" w:rsidP="00843531">
            <w:pPr>
              <w:spacing w:before="120" w:after="120" w:line="240" w:lineRule="auto"/>
              <w:jc w:val="both"/>
              <w:rPr>
                <w:del w:id="1185" w:author="OPOS BG31" w:date="2021-02-04T16:41:00Z"/>
                <w:rFonts w:ascii="Times New Roman" w:hAnsi="Times New Roman"/>
                <w:b/>
                <w:i/>
                <w:noProof/>
                <w:sz w:val="16"/>
                <w:szCs w:val="16"/>
                <w:lang w:val="bg-BG" w:eastAsia="bg-BG" w:bidi="bg-BG"/>
              </w:rPr>
            </w:pPr>
          </w:p>
        </w:tc>
        <w:tc>
          <w:tcPr>
            <w:tcW w:w="492" w:type="pct"/>
            <w:vAlign w:val="center"/>
          </w:tcPr>
          <w:p w14:paraId="622668E2" w14:textId="77777777" w:rsidR="00385A61" w:rsidRPr="00843531" w:rsidRDefault="00385A61" w:rsidP="00843531">
            <w:pPr>
              <w:spacing w:before="120" w:after="120" w:line="240" w:lineRule="auto"/>
              <w:jc w:val="both"/>
              <w:rPr>
                <w:del w:id="1186" w:author="OPOS BG31" w:date="2021-02-04T16:41:00Z"/>
                <w:rFonts w:ascii="Times New Roman" w:hAnsi="Times New Roman"/>
                <w:b/>
                <w:i/>
                <w:noProof/>
                <w:sz w:val="16"/>
                <w:szCs w:val="16"/>
                <w:lang w:val="bg-BG" w:eastAsia="bg-BG" w:bidi="bg-BG"/>
              </w:rPr>
            </w:pPr>
          </w:p>
        </w:tc>
        <w:tc>
          <w:tcPr>
            <w:tcW w:w="643" w:type="pct"/>
            <w:vMerge/>
          </w:tcPr>
          <w:p w14:paraId="76929C09" w14:textId="77777777" w:rsidR="00385A61" w:rsidRPr="00843531" w:rsidRDefault="00385A61" w:rsidP="00843531">
            <w:pPr>
              <w:spacing w:before="120" w:after="120" w:line="240" w:lineRule="auto"/>
              <w:jc w:val="both"/>
              <w:rPr>
                <w:del w:id="1187" w:author="OPOS BG31" w:date="2021-02-04T16:41:00Z"/>
                <w:rFonts w:ascii="Times New Roman" w:hAnsi="Times New Roman"/>
                <w:noProof/>
                <w:sz w:val="20"/>
                <w:szCs w:val="20"/>
                <w:lang w:val="bg-BG" w:eastAsia="bg-BG" w:bidi="bg-BG"/>
              </w:rPr>
            </w:pPr>
          </w:p>
        </w:tc>
        <w:tc>
          <w:tcPr>
            <w:tcW w:w="759" w:type="pct"/>
            <w:vMerge/>
            <w:shd w:val="clear" w:color="auto" w:fill="auto"/>
          </w:tcPr>
          <w:p w14:paraId="717901B9" w14:textId="77777777" w:rsidR="00385A61" w:rsidRPr="00843531" w:rsidRDefault="00385A61" w:rsidP="00843531">
            <w:pPr>
              <w:spacing w:before="120" w:after="120" w:line="240" w:lineRule="auto"/>
              <w:jc w:val="both"/>
              <w:rPr>
                <w:del w:id="1188" w:author="OPOS BG31" w:date="2021-02-04T16:41:00Z"/>
                <w:rFonts w:ascii="Times New Roman" w:hAnsi="Times New Roman"/>
                <w:noProof/>
                <w:sz w:val="20"/>
                <w:szCs w:val="20"/>
                <w:lang w:val="bg-BG" w:eastAsia="bg-BG" w:bidi="bg-BG"/>
              </w:rPr>
            </w:pPr>
          </w:p>
        </w:tc>
        <w:tc>
          <w:tcPr>
            <w:tcW w:w="412" w:type="pct"/>
            <w:vMerge/>
          </w:tcPr>
          <w:p w14:paraId="4A440B2B" w14:textId="77777777" w:rsidR="00385A61" w:rsidRPr="00843531" w:rsidRDefault="00385A61" w:rsidP="00843531">
            <w:pPr>
              <w:spacing w:before="120" w:after="120" w:line="240" w:lineRule="auto"/>
              <w:jc w:val="both"/>
              <w:rPr>
                <w:del w:id="1189" w:author="OPOS BG31" w:date="2021-02-04T16:41:00Z"/>
                <w:rFonts w:ascii="Times New Roman" w:hAnsi="Times New Roman"/>
                <w:noProof/>
                <w:sz w:val="20"/>
                <w:szCs w:val="20"/>
                <w:lang w:val="bg-BG" w:eastAsia="bg-BG" w:bidi="bg-BG"/>
              </w:rPr>
            </w:pPr>
          </w:p>
        </w:tc>
        <w:tc>
          <w:tcPr>
            <w:tcW w:w="377" w:type="pct"/>
            <w:vMerge/>
            <w:shd w:val="clear" w:color="auto" w:fill="auto"/>
          </w:tcPr>
          <w:p w14:paraId="2F6D5F4B" w14:textId="77777777" w:rsidR="00385A61" w:rsidRPr="00843531" w:rsidRDefault="00385A61" w:rsidP="00843531">
            <w:pPr>
              <w:spacing w:before="120" w:after="120" w:line="240" w:lineRule="auto"/>
              <w:jc w:val="both"/>
              <w:rPr>
                <w:del w:id="1190" w:author="OPOS BG31" w:date="2021-02-04T16:41:00Z"/>
                <w:rFonts w:ascii="Times New Roman" w:hAnsi="Times New Roman"/>
                <w:b/>
                <w:noProof/>
                <w:sz w:val="16"/>
                <w:szCs w:val="16"/>
                <w:lang w:val="bg-BG" w:eastAsia="bg-BG" w:bidi="bg-BG"/>
              </w:rPr>
            </w:pPr>
          </w:p>
        </w:tc>
        <w:tc>
          <w:tcPr>
            <w:tcW w:w="433" w:type="pct"/>
            <w:vMerge/>
            <w:shd w:val="clear" w:color="auto" w:fill="auto"/>
          </w:tcPr>
          <w:p w14:paraId="11ED7E97" w14:textId="77777777" w:rsidR="00385A61" w:rsidRPr="00843531" w:rsidRDefault="00385A61" w:rsidP="00843531">
            <w:pPr>
              <w:spacing w:before="120" w:after="120" w:line="240" w:lineRule="auto"/>
              <w:jc w:val="both"/>
              <w:rPr>
                <w:del w:id="1191" w:author="OPOS BG31" w:date="2021-02-04T16:41:00Z"/>
                <w:rFonts w:ascii="Times New Roman" w:hAnsi="Times New Roman"/>
                <w:b/>
                <w:noProof/>
                <w:sz w:val="16"/>
                <w:szCs w:val="16"/>
                <w:lang w:val="bg-BG" w:eastAsia="bg-BG" w:bidi="bg-BG"/>
              </w:rPr>
            </w:pPr>
          </w:p>
        </w:tc>
      </w:tr>
    </w:tbl>
    <w:p w14:paraId="63466435" w14:textId="77777777" w:rsidR="00310263" w:rsidRPr="00171DED" w:rsidRDefault="00310263"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1182"/>
        <w:gridCol w:w="472"/>
        <w:gridCol w:w="704"/>
        <w:gridCol w:w="764"/>
        <w:gridCol w:w="728"/>
        <w:gridCol w:w="598"/>
        <w:gridCol w:w="754"/>
        <w:gridCol w:w="759"/>
        <w:gridCol w:w="626"/>
        <w:gridCol w:w="747"/>
        <w:gridCol w:w="730"/>
      </w:tblGrid>
      <w:tr w:rsidR="0022545E" w:rsidRPr="00171DED" w14:paraId="110348ED" w14:textId="77777777" w:rsidTr="00800CCA">
        <w:trPr>
          <w:trHeight w:val="480"/>
        </w:trPr>
        <w:tc>
          <w:tcPr>
            <w:tcW w:w="5000" w:type="pct"/>
            <w:gridSpan w:val="12"/>
          </w:tcPr>
          <w:p w14:paraId="1E7F343A"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20"/>
                <w:lang w:val="bg-BG" w:eastAsia="bg-BG" w:bidi="bg-BG"/>
              </w:rPr>
              <w:t>Таблица 3: Показатели за резултатите</w:t>
            </w:r>
          </w:p>
        </w:tc>
      </w:tr>
      <w:tr w:rsidR="00BE032C" w:rsidRPr="00171DED" w14:paraId="10CF9582" w14:textId="77777777" w:rsidTr="009F2C92">
        <w:trPr>
          <w:trHeight w:val="1768"/>
        </w:trPr>
        <w:tc>
          <w:tcPr>
            <w:tcW w:w="548" w:type="pct"/>
          </w:tcPr>
          <w:p w14:paraId="461153E2"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Приоритет </w:t>
            </w:r>
          </w:p>
        </w:tc>
        <w:tc>
          <w:tcPr>
            <w:tcW w:w="649" w:type="pct"/>
          </w:tcPr>
          <w:p w14:paraId="21CBF040" w14:textId="4D0D66AD"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255" w:type="pct"/>
          </w:tcPr>
          <w:p w14:paraId="27CC975A"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387" w:type="pct"/>
          </w:tcPr>
          <w:p w14:paraId="6ED711D6"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420" w:type="pct"/>
          </w:tcPr>
          <w:p w14:paraId="4BD43D25"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ID [5]</w:t>
            </w:r>
          </w:p>
        </w:tc>
        <w:tc>
          <w:tcPr>
            <w:tcW w:w="415" w:type="pct"/>
            <w:shd w:val="clear" w:color="auto" w:fill="auto"/>
          </w:tcPr>
          <w:p w14:paraId="283A9EC4"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29" w:type="pct"/>
          </w:tcPr>
          <w:p w14:paraId="6BE99560"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414" w:type="pct"/>
          </w:tcPr>
          <w:p w14:paraId="7B146B59"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Базова сценарий или референтна стойност</w:t>
            </w:r>
          </w:p>
        </w:tc>
        <w:tc>
          <w:tcPr>
            <w:tcW w:w="417" w:type="pct"/>
          </w:tcPr>
          <w:p w14:paraId="59672FB0"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Референтна година</w:t>
            </w:r>
          </w:p>
        </w:tc>
        <w:tc>
          <w:tcPr>
            <w:tcW w:w="396" w:type="pct"/>
            <w:shd w:val="clear" w:color="auto" w:fill="auto"/>
          </w:tcPr>
          <w:p w14:paraId="669D649A"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3F2956D7"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p>
        </w:tc>
        <w:tc>
          <w:tcPr>
            <w:tcW w:w="369" w:type="pct"/>
            <w:shd w:val="clear" w:color="auto" w:fill="auto"/>
          </w:tcPr>
          <w:p w14:paraId="2FF5495A" w14:textId="77777777" w:rsidR="0022545E" w:rsidRPr="00171DED" w:rsidRDefault="0022545E" w:rsidP="00D80344">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Източник на данните [200]</w:t>
            </w:r>
          </w:p>
        </w:tc>
        <w:tc>
          <w:tcPr>
            <w:tcW w:w="401" w:type="pct"/>
          </w:tcPr>
          <w:p w14:paraId="700BD3F7" w14:textId="77777777" w:rsidR="0022545E" w:rsidRPr="00171DED" w:rsidRDefault="0022545E" w:rsidP="00D80344">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Коментари [200]</w:t>
            </w:r>
          </w:p>
        </w:tc>
      </w:tr>
      <w:tr w:rsidR="000F7612" w:rsidRPr="00171DED" w14:paraId="43299219" w14:textId="77777777" w:rsidTr="00AF7023">
        <w:trPr>
          <w:trHeight w:val="3568"/>
        </w:trPr>
        <w:tc>
          <w:tcPr>
            <w:tcW w:w="548" w:type="pct"/>
            <w:vAlign w:val="center"/>
          </w:tcPr>
          <w:p w14:paraId="06A74990" w14:textId="219CF847" w:rsidR="009F2C92" w:rsidRPr="00171DED" w:rsidRDefault="009F2C92" w:rsidP="00D80344">
            <w:pPr>
              <w:spacing w:before="120" w:after="120" w:line="240" w:lineRule="auto"/>
              <w:jc w:val="both"/>
              <w:rPr>
                <w:rFonts w:ascii="Times New Roman" w:hAnsi="Times New Roman"/>
                <w:i/>
                <w:noProof/>
                <w:sz w:val="14"/>
                <w:szCs w:val="14"/>
                <w:lang w:val="bg-BG" w:eastAsia="bg-BG" w:bidi="bg-BG"/>
              </w:rPr>
            </w:pPr>
            <w:del w:id="1192" w:author="OPOS BG31" w:date="2021-02-04T16:41:00Z">
              <w:r w:rsidRPr="00843531">
                <w:rPr>
                  <w:rFonts w:ascii="Times New Roman" w:hAnsi="Times New Roman"/>
                  <w:noProof/>
                  <w:sz w:val="20"/>
                  <w:szCs w:val="16"/>
                  <w:lang w:val="bg-BG" w:eastAsia="bg-BG" w:bidi="bg-BG"/>
                </w:rPr>
                <w:delText xml:space="preserve">Приоритет 3 </w:delText>
              </w:r>
            </w:del>
            <w:r w:rsidRPr="00171DED">
              <w:rPr>
                <w:rFonts w:ascii="Times New Roman" w:hAnsi="Times New Roman"/>
                <w:noProof/>
                <w:sz w:val="20"/>
                <w:szCs w:val="16"/>
                <w:lang w:val="bg-BG" w:eastAsia="bg-BG" w:bidi="bg-BG"/>
              </w:rPr>
              <w:t>„Биологично разнообразие“</w:t>
            </w:r>
          </w:p>
        </w:tc>
        <w:tc>
          <w:tcPr>
            <w:tcW w:w="649" w:type="pct"/>
            <w:vAlign w:val="center"/>
          </w:tcPr>
          <w:p w14:paraId="5ABDC8AA" w14:textId="1091D821" w:rsidR="009F2C92" w:rsidRPr="00171DED" w:rsidRDefault="009F2C92" w:rsidP="00D80344">
            <w:pPr>
              <w:spacing w:before="120" w:after="120" w:line="240" w:lineRule="auto"/>
              <w:jc w:val="both"/>
              <w:rPr>
                <w:rFonts w:ascii="Times New Roman" w:hAnsi="Times New Roman"/>
                <w:i/>
                <w:noProof/>
                <w:sz w:val="14"/>
                <w:szCs w:val="14"/>
                <w:lang w:val="bg-BG" w:eastAsia="bg-BG" w:bidi="bg-BG"/>
              </w:rPr>
            </w:pPr>
            <w:r w:rsidRPr="00171DED">
              <w:rPr>
                <w:rFonts w:ascii="Times New Roman" w:hAnsi="Times New Roman"/>
                <w:noProof/>
                <w:sz w:val="18"/>
                <w:szCs w:val="16"/>
                <w:lang w:val="bg-BG" w:eastAsia="bg-BG" w:bidi="bg-BG"/>
              </w:rPr>
              <w:t>“Засилване на биоразнообразието, “зелената” инфраструктура в градската среда, както и намаляване на замърсяването”</w:t>
            </w:r>
          </w:p>
        </w:tc>
        <w:tc>
          <w:tcPr>
            <w:tcW w:w="255" w:type="pct"/>
            <w:vAlign w:val="center"/>
          </w:tcPr>
          <w:p w14:paraId="3DC81A2B" w14:textId="3B019D8D" w:rsidR="009F2C92" w:rsidRPr="00171DED" w:rsidRDefault="007F2DC2" w:rsidP="00D80344">
            <w:pPr>
              <w:spacing w:before="120" w:after="120" w:line="240" w:lineRule="auto"/>
              <w:jc w:val="both"/>
              <w:rPr>
                <w:rFonts w:ascii="Times New Roman" w:hAnsi="Times New Roman"/>
                <w:i/>
                <w:noProof/>
                <w:sz w:val="14"/>
                <w:szCs w:val="14"/>
                <w:lang w:val="bg-BG" w:eastAsia="bg-BG" w:bidi="bg-BG"/>
              </w:rPr>
            </w:pPr>
            <w:r w:rsidRPr="00171DED">
              <w:rPr>
                <w:rFonts w:ascii="Times New Roman" w:hAnsi="Times New Roman"/>
                <w:noProof/>
                <w:sz w:val="16"/>
                <w:szCs w:val="16"/>
                <w:lang w:val="bg-BG" w:eastAsia="bg-BG" w:bidi="bg-BG"/>
              </w:rPr>
              <w:t>ЕФРР</w:t>
            </w:r>
          </w:p>
        </w:tc>
        <w:tc>
          <w:tcPr>
            <w:tcW w:w="387" w:type="pct"/>
            <w:vAlign w:val="center"/>
          </w:tcPr>
          <w:p w14:paraId="40A0B97D" w14:textId="283AB207" w:rsidR="009F2C92" w:rsidRPr="00E94A2A" w:rsidRDefault="009F2C92" w:rsidP="00D80344">
            <w:pPr>
              <w:spacing w:before="120" w:after="120" w:line="240" w:lineRule="auto"/>
              <w:jc w:val="both"/>
              <w:rPr>
                <w:rFonts w:ascii="Times New Roman" w:hAnsi="Times New Roman"/>
                <w:sz w:val="14"/>
                <w:lang w:val="bg-BG"/>
              </w:rPr>
            </w:pPr>
            <w:r w:rsidRPr="00E94A2A">
              <w:rPr>
                <w:rFonts w:ascii="Times New Roman" w:hAnsi="Times New Roman"/>
                <w:sz w:val="14"/>
                <w:lang w:val="bg-BG"/>
              </w:rPr>
              <w:t>НП</w:t>
            </w:r>
          </w:p>
        </w:tc>
        <w:tc>
          <w:tcPr>
            <w:tcW w:w="420" w:type="pct"/>
            <w:vAlign w:val="center"/>
          </w:tcPr>
          <w:p w14:paraId="70F8D064" w14:textId="244F1A96" w:rsidR="009F2C92" w:rsidRPr="00171DED" w:rsidRDefault="009F2C92" w:rsidP="00D80344">
            <w:pPr>
              <w:spacing w:before="120" w:after="120" w:line="240" w:lineRule="auto"/>
              <w:jc w:val="both"/>
              <w:rPr>
                <w:rFonts w:ascii="Times New Roman" w:hAnsi="Times New Roman"/>
                <w:noProof/>
                <w:sz w:val="16"/>
                <w:szCs w:val="16"/>
                <w:lang w:val="bg-BG" w:eastAsia="bg-BG" w:bidi="bg-BG"/>
              </w:rPr>
            </w:pPr>
            <w:r w:rsidRPr="00171DED">
              <w:rPr>
                <w:rFonts w:ascii="Times New Roman" w:hAnsi="Times New Roman"/>
                <w:noProof/>
                <w:sz w:val="16"/>
                <w:szCs w:val="16"/>
                <w:lang w:val="bg-BG" w:eastAsia="bg-BG" w:bidi="bg-BG"/>
              </w:rPr>
              <w:t>Специфичен за програмата индикатор</w:t>
            </w:r>
          </w:p>
        </w:tc>
        <w:tc>
          <w:tcPr>
            <w:tcW w:w="415" w:type="pct"/>
            <w:shd w:val="clear" w:color="auto" w:fill="auto"/>
            <w:vAlign w:val="center"/>
          </w:tcPr>
          <w:p w14:paraId="1DED739E" w14:textId="77777777" w:rsidR="007F2DC2" w:rsidRPr="00843531" w:rsidRDefault="00F0372F" w:rsidP="009F2C92">
            <w:pPr>
              <w:spacing w:before="120" w:after="120" w:line="240" w:lineRule="auto"/>
              <w:jc w:val="both"/>
              <w:rPr>
                <w:del w:id="1193" w:author="OPOS BG31" w:date="2021-02-04T16:41:00Z"/>
                <w:rFonts w:ascii="Times New Roman" w:hAnsi="Times New Roman"/>
                <w:noProof/>
                <w:sz w:val="16"/>
                <w:szCs w:val="16"/>
                <w:lang w:val="bg-BG" w:eastAsia="bg-BG" w:bidi="bg-BG"/>
              </w:rPr>
            </w:pPr>
            <w:r w:rsidRPr="00171DED">
              <w:rPr>
                <w:rFonts w:ascii="Times New Roman" w:hAnsi="Times New Roman"/>
                <w:noProof/>
                <w:sz w:val="16"/>
                <w:szCs w:val="16"/>
                <w:lang w:val="bg-BG" w:eastAsia="bg-BG" w:bidi="bg-BG"/>
              </w:rPr>
              <w:t>Мерки от НРПД, подкрепени по ПОС 2021-2027</w:t>
            </w:r>
          </w:p>
          <w:p w14:paraId="145F8052" w14:textId="3979343D" w:rsidR="009F2C92" w:rsidRPr="00171DED" w:rsidRDefault="009F2C92" w:rsidP="00D80344">
            <w:pPr>
              <w:spacing w:before="120" w:after="120" w:line="240" w:lineRule="auto"/>
              <w:jc w:val="both"/>
              <w:rPr>
                <w:rFonts w:ascii="Times New Roman" w:hAnsi="Times New Roman"/>
                <w:iCs/>
                <w:color w:val="FF0000"/>
                <w:sz w:val="14"/>
                <w:lang w:val="bg-BG"/>
              </w:rPr>
            </w:pPr>
          </w:p>
        </w:tc>
        <w:tc>
          <w:tcPr>
            <w:tcW w:w="329" w:type="pct"/>
            <w:vAlign w:val="center"/>
          </w:tcPr>
          <w:p w14:paraId="2ECA8429" w14:textId="682A740A" w:rsidR="009F2C92" w:rsidRPr="00171DED" w:rsidRDefault="009F2C92" w:rsidP="00D80344">
            <w:pPr>
              <w:spacing w:before="120" w:after="120" w:line="240" w:lineRule="auto"/>
              <w:jc w:val="both"/>
              <w:rPr>
                <w:rFonts w:ascii="Times New Roman" w:hAnsi="Times New Roman"/>
                <w:iCs/>
                <w:noProof/>
                <w:sz w:val="14"/>
                <w:szCs w:val="14"/>
                <w:lang w:val="bg-BG" w:eastAsia="bg-BG" w:bidi="bg-BG"/>
              </w:rPr>
            </w:pPr>
            <w:r w:rsidRPr="00171DED">
              <w:rPr>
                <w:rFonts w:ascii="Times New Roman" w:hAnsi="Times New Roman"/>
                <w:iCs/>
                <w:noProof/>
                <w:sz w:val="14"/>
                <w:szCs w:val="14"/>
                <w:lang w:val="bg-BG" w:eastAsia="bg-BG" w:bidi="bg-BG"/>
              </w:rPr>
              <w:t>Бр.</w:t>
            </w:r>
          </w:p>
        </w:tc>
        <w:tc>
          <w:tcPr>
            <w:tcW w:w="414" w:type="pct"/>
            <w:vAlign w:val="center"/>
          </w:tcPr>
          <w:p w14:paraId="2A3CDF7B" w14:textId="2EAC6D59" w:rsidR="009F2C92" w:rsidRPr="00E94A2A" w:rsidRDefault="009F2C92" w:rsidP="00D80344">
            <w:pPr>
              <w:spacing w:before="120" w:after="120" w:line="240" w:lineRule="auto"/>
              <w:jc w:val="both"/>
              <w:rPr>
                <w:rFonts w:ascii="Times New Roman" w:hAnsi="Times New Roman"/>
                <w:sz w:val="14"/>
                <w:lang w:val="bg-BG"/>
              </w:rPr>
            </w:pPr>
            <w:r w:rsidRPr="00E94A2A">
              <w:rPr>
                <w:rFonts w:ascii="Times New Roman" w:hAnsi="Times New Roman"/>
                <w:sz w:val="14"/>
                <w:lang w:val="bg-BG"/>
              </w:rPr>
              <w:t>0</w:t>
            </w:r>
          </w:p>
        </w:tc>
        <w:tc>
          <w:tcPr>
            <w:tcW w:w="417" w:type="pct"/>
            <w:vAlign w:val="center"/>
          </w:tcPr>
          <w:p w14:paraId="7C562934" w14:textId="3012143F" w:rsidR="009F2C92" w:rsidRPr="00171DED" w:rsidRDefault="009F2C92" w:rsidP="00D80344">
            <w:pPr>
              <w:spacing w:before="120" w:after="120" w:line="240" w:lineRule="auto"/>
              <w:jc w:val="both"/>
              <w:rPr>
                <w:rFonts w:ascii="Times New Roman" w:hAnsi="Times New Roman"/>
                <w:bCs/>
                <w:noProof/>
                <w:sz w:val="14"/>
                <w:szCs w:val="14"/>
                <w:lang w:val="bg-BG" w:eastAsia="bg-BG" w:bidi="bg-BG"/>
              </w:rPr>
            </w:pPr>
            <w:r w:rsidRPr="00171DED">
              <w:rPr>
                <w:rFonts w:ascii="Times New Roman" w:hAnsi="Times New Roman"/>
                <w:bCs/>
                <w:noProof/>
                <w:sz w:val="14"/>
                <w:szCs w:val="14"/>
                <w:lang w:val="bg-BG" w:eastAsia="bg-BG" w:bidi="bg-BG"/>
              </w:rPr>
              <w:t>2021</w:t>
            </w:r>
          </w:p>
        </w:tc>
        <w:tc>
          <w:tcPr>
            <w:tcW w:w="396" w:type="pct"/>
            <w:shd w:val="clear" w:color="auto" w:fill="auto"/>
            <w:vAlign w:val="center"/>
          </w:tcPr>
          <w:p w14:paraId="1077A096" w14:textId="4218EB74" w:rsidR="009F2C92" w:rsidRPr="00E94A2A" w:rsidRDefault="00F0372F" w:rsidP="00D80344">
            <w:pPr>
              <w:spacing w:before="120" w:after="120" w:line="240" w:lineRule="auto"/>
              <w:jc w:val="both"/>
              <w:rPr>
                <w:rFonts w:ascii="Times New Roman" w:hAnsi="Times New Roman"/>
                <w:sz w:val="14"/>
                <w:lang w:val="bg-BG"/>
              </w:rPr>
            </w:pPr>
            <w:r w:rsidRPr="00E94A2A">
              <w:rPr>
                <w:rFonts w:ascii="Times New Roman" w:hAnsi="Times New Roman"/>
                <w:sz w:val="14"/>
                <w:lang w:val="bg-BG"/>
              </w:rPr>
              <w:t>40</w:t>
            </w:r>
          </w:p>
        </w:tc>
        <w:tc>
          <w:tcPr>
            <w:tcW w:w="369" w:type="pct"/>
            <w:shd w:val="clear" w:color="auto" w:fill="auto"/>
            <w:vAlign w:val="center"/>
          </w:tcPr>
          <w:p w14:paraId="4B2F2706" w14:textId="590D38C4" w:rsidR="009F2C92" w:rsidRPr="00171DED" w:rsidRDefault="009F2C92" w:rsidP="00D80344">
            <w:pPr>
              <w:spacing w:before="120" w:after="120" w:line="240" w:lineRule="auto"/>
              <w:jc w:val="both"/>
              <w:rPr>
                <w:rFonts w:ascii="Times New Roman" w:hAnsi="Times New Roman"/>
                <w:noProof/>
                <w:sz w:val="16"/>
                <w:szCs w:val="16"/>
                <w:lang w:val="bg-BG" w:eastAsia="bg-BG" w:bidi="bg-BG"/>
              </w:rPr>
            </w:pPr>
            <w:r w:rsidRPr="00171DED">
              <w:rPr>
                <w:rFonts w:ascii="Times New Roman" w:hAnsi="Times New Roman"/>
                <w:noProof/>
                <w:sz w:val="16"/>
                <w:szCs w:val="16"/>
                <w:lang w:val="bg-BG" w:eastAsia="bg-BG" w:bidi="bg-BG"/>
              </w:rPr>
              <w:t>Подкрепени проекти, УО на ОПОС</w:t>
            </w:r>
          </w:p>
          <w:p w14:paraId="58585529" w14:textId="77777777" w:rsidR="009F2C92" w:rsidRPr="00171DED" w:rsidRDefault="009F2C92" w:rsidP="00D80344">
            <w:pPr>
              <w:spacing w:before="120" w:after="120" w:line="480" w:lineRule="auto"/>
              <w:jc w:val="both"/>
              <w:rPr>
                <w:rFonts w:ascii="Times New Roman" w:hAnsi="Times New Roman"/>
                <w:noProof/>
                <w:sz w:val="16"/>
                <w:szCs w:val="16"/>
                <w:lang w:val="bg-BG" w:eastAsia="bg-BG" w:bidi="bg-BG"/>
              </w:rPr>
            </w:pPr>
          </w:p>
        </w:tc>
        <w:tc>
          <w:tcPr>
            <w:tcW w:w="401" w:type="pct"/>
            <w:vAlign w:val="center"/>
          </w:tcPr>
          <w:p w14:paraId="4FC7E85A" w14:textId="77777777" w:rsidR="009F2C92" w:rsidRPr="00171DED" w:rsidRDefault="009F2C92" w:rsidP="00D80344">
            <w:pPr>
              <w:spacing w:before="120" w:after="120" w:line="240" w:lineRule="auto"/>
              <w:jc w:val="both"/>
              <w:rPr>
                <w:rFonts w:ascii="Times New Roman" w:eastAsia="Calibri" w:hAnsi="Times New Roman" w:cs="Times New Roman"/>
                <w:i/>
                <w:noProof/>
                <w:sz w:val="14"/>
                <w:szCs w:val="14"/>
                <w:lang w:val="bg-BG" w:eastAsia="bg-BG" w:bidi="bg-BG"/>
              </w:rPr>
            </w:pPr>
          </w:p>
        </w:tc>
      </w:tr>
      <w:tr w:rsidR="009F2C92" w:rsidRPr="00171DED" w14:paraId="13B5E7F8" w14:textId="77777777" w:rsidTr="009F2C92">
        <w:trPr>
          <w:trHeight w:val="286"/>
        </w:trPr>
        <w:tc>
          <w:tcPr>
            <w:tcW w:w="548" w:type="pct"/>
          </w:tcPr>
          <w:p w14:paraId="696FB7D3" w14:textId="77777777" w:rsidR="009F2C92" w:rsidRPr="00171DED" w:rsidRDefault="009F2C92" w:rsidP="00D80344">
            <w:pPr>
              <w:spacing w:before="120" w:after="120" w:line="240" w:lineRule="auto"/>
              <w:jc w:val="both"/>
              <w:rPr>
                <w:rFonts w:ascii="Times New Roman" w:hAnsi="Times New Roman"/>
                <w:i/>
                <w:noProof/>
                <w:sz w:val="14"/>
                <w:szCs w:val="14"/>
                <w:lang w:val="bg-BG" w:eastAsia="bg-BG" w:bidi="bg-BG"/>
              </w:rPr>
            </w:pPr>
          </w:p>
        </w:tc>
        <w:tc>
          <w:tcPr>
            <w:tcW w:w="649" w:type="pct"/>
          </w:tcPr>
          <w:p w14:paraId="7DEC0120" w14:textId="77777777" w:rsidR="009F2C92" w:rsidRPr="00171DED" w:rsidRDefault="009F2C92" w:rsidP="00D80344">
            <w:pPr>
              <w:spacing w:before="120" w:after="120" w:line="240" w:lineRule="auto"/>
              <w:jc w:val="both"/>
              <w:rPr>
                <w:rFonts w:ascii="Times New Roman" w:hAnsi="Times New Roman"/>
                <w:i/>
                <w:noProof/>
                <w:sz w:val="14"/>
                <w:szCs w:val="14"/>
                <w:lang w:val="bg-BG" w:eastAsia="bg-BG" w:bidi="bg-BG"/>
              </w:rPr>
            </w:pPr>
          </w:p>
        </w:tc>
        <w:tc>
          <w:tcPr>
            <w:tcW w:w="255" w:type="pct"/>
          </w:tcPr>
          <w:p w14:paraId="61F422E8" w14:textId="77777777" w:rsidR="009F2C92" w:rsidRPr="00171DED" w:rsidRDefault="009F2C92" w:rsidP="00D80344">
            <w:pPr>
              <w:spacing w:before="120" w:after="120" w:line="240" w:lineRule="auto"/>
              <w:jc w:val="both"/>
              <w:rPr>
                <w:rFonts w:ascii="Times New Roman" w:hAnsi="Times New Roman"/>
                <w:i/>
                <w:noProof/>
                <w:sz w:val="14"/>
                <w:szCs w:val="14"/>
                <w:lang w:val="bg-BG" w:eastAsia="bg-BG" w:bidi="bg-BG"/>
              </w:rPr>
            </w:pPr>
          </w:p>
        </w:tc>
        <w:tc>
          <w:tcPr>
            <w:tcW w:w="387" w:type="pct"/>
          </w:tcPr>
          <w:p w14:paraId="6DEC08E7" w14:textId="510D8DA4" w:rsidR="009F2C92" w:rsidRPr="00171DED" w:rsidRDefault="009F2C92" w:rsidP="00D80344">
            <w:pPr>
              <w:spacing w:before="120" w:after="120" w:line="240" w:lineRule="auto"/>
              <w:jc w:val="both"/>
              <w:rPr>
                <w:rFonts w:ascii="Times New Roman" w:hAnsi="Times New Roman"/>
                <w:i/>
                <w:noProof/>
                <w:sz w:val="14"/>
                <w:szCs w:val="14"/>
                <w:lang w:val="bg-BG" w:eastAsia="bg-BG" w:bidi="bg-BG"/>
              </w:rPr>
            </w:pPr>
          </w:p>
        </w:tc>
        <w:tc>
          <w:tcPr>
            <w:tcW w:w="420" w:type="pct"/>
          </w:tcPr>
          <w:p w14:paraId="131E71F8" w14:textId="0FFFB7E1" w:rsidR="009F2C92" w:rsidRPr="00171DED" w:rsidRDefault="009F2C92" w:rsidP="00D80344">
            <w:pPr>
              <w:spacing w:before="120" w:after="120" w:line="240" w:lineRule="auto"/>
              <w:jc w:val="both"/>
              <w:rPr>
                <w:rFonts w:ascii="Times New Roman" w:hAnsi="Times New Roman"/>
                <w:i/>
                <w:noProof/>
                <w:sz w:val="14"/>
                <w:szCs w:val="14"/>
                <w:lang w:val="bg-BG" w:eastAsia="bg-BG" w:bidi="bg-BG"/>
              </w:rPr>
            </w:pPr>
          </w:p>
        </w:tc>
        <w:tc>
          <w:tcPr>
            <w:tcW w:w="415" w:type="pct"/>
            <w:shd w:val="clear" w:color="auto" w:fill="auto"/>
          </w:tcPr>
          <w:p w14:paraId="1206E7E0" w14:textId="42569669" w:rsidR="009F2C92" w:rsidRPr="00171DED" w:rsidRDefault="009F2C92" w:rsidP="00D80344">
            <w:pPr>
              <w:spacing w:before="120" w:after="120" w:line="240" w:lineRule="auto"/>
              <w:jc w:val="both"/>
              <w:rPr>
                <w:rFonts w:ascii="Times New Roman" w:hAnsi="Times New Roman"/>
                <w:i/>
                <w:noProof/>
                <w:sz w:val="14"/>
                <w:szCs w:val="14"/>
                <w:lang w:val="bg-BG" w:eastAsia="bg-BG" w:bidi="bg-BG"/>
              </w:rPr>
            </w:pPr>
          </w:p>
        </w:tc>
        <w:tc>
          <w:tcPr>
            <w:tcW w:w="329" w:type="pct"/>
          </w:tcPr>
          <w:p w14:paraId="2DFA395E" w14:textId="0ED512F0" w:rsidR="009F2C92" w:rsidRPr="00171DED" w:rsidRDefault="009F2C92" w:rsidP="00D80344">
            <w:pPr>
              <w:spacing w:before="120" w:after="120" w:line="240" w:lineRule="auto"/>
              <w:jc w:val="both"/>
              <w:rPr>
                <w:rFonts w:ascii="Times New Roman" w:hAnsi="Times New Roman"/>
                <w:iCs/>
                <w:noProof/>
                <w:sz w:val="14"/>
                <w:szCs w:val="14"/>
                <w:lang w:val="bg-BG" w:eastAsia="bg-BG" w:bidi="bg-BG"/>
              </w:rPr>
            </w:pPr>
          </w:p>
        </w:tc>
        <w:tc>
          <w:tcPr>
            <w:tcW w:w="414" w:type="pct"/>
          </w:tcPr>
          <w:p w14:paraId="73779F71" w14:textId="1F443E08" w:rsidR="009F2C92" w:rsidRPr="00171DED" w:rsidRDefault="009F2C92" w:rsidP="00D80344">
            <w:pPr>
              <w:spacing w:before="120" w:after="120" w:line="240" w:lineRule="auto"/>
              <w:jc w:val="both"/>
              <w:rPr>
                <w:rFonts w:ascii="Times New Roman" w:hAnsi="Times New Roman"/>
                <w:i/>
                <w:noProof/>
                <w:sz w:val="14"/>
                <w:szCs w:val="14"/>
                <w:lang w:val="bg-BG" w:eastAsia="bg-BG" w:bidi="bg-BG"/>
              </w:rPr>
            </w:pPr>
          </w:p>
        </w:tc>
        <w:tc>
          <w:tcPr>
            <w:tcW w:w="417" w:type="pct"/>
          </w:tcPr>
          <w:p w14:paraId="4F2C9927" w14:textId="7C971603" w:rsidR="009F2C92" w:rsidRPr="00171DED" w:rsidRDefault="009F2C92" w:rsidP="00D80344">
            <w:pPr>
              <w:spacing w:before="120" w:after="120" w:line="240" w:lineRule="auto"/>
              <w:jc w:val="both"/>
              <w:rPr>
                <w:rFonts w:ascii="Times New Roman" w:hAnsi="Times New Roman"/>
                <w:bCs/>
                <w:noProof/>
                <w:sz w:val="14"/>
                <w:szCs w:val="14"/>
                <w:lang w:val="bg-BG" w:eastAsia="bg-BG" w:bidi="bg-BG"/>
              </w:rPr>
            </w:pPr>
          </w:p>
        </w:tc>
        <w:tc>
          <w:tcPr>
            <w:tcW w:w="396" w:type="pct"/>
            <w:shd w:val="clear" w:color="auto" w:fill="auto"/>
          </w:tcPr>
          <w:p w14:paraId="7CFC449B" w14:textId="46E15C09" w:rsidR="009F2C92" w:rsidRPr="00171DED" w:rsidRDefault="009F2C92" w:rsidP="00D80344">
            <w:pPr>
              <w:spacing w:before="120" w:after="120" w:line="240" w:lineRule="auto"/>
              <w:jc w:val="both"/>
              <w:rPr>
                <w:rFonts w:ascii="Times New Roman" w:hAnsi="Times New Roman"/>
                <w:noProof/>
                <w:sz w:val="16"/>
                <w:szCs w:val="16"/>
                <w:lang w:val="bg-BG" w:eastAsia="bg-BG" w:bidi="bg-BG"/>
              </w:rPr>
            </w:pPr>
          </w:p>
        </w:tc>
        <w:tc>
          <w:tcPr>
            <w:tcW w:w="369" w:type="pct"/>
            <w:shd w:val="clear" w:color="auto" w:fill="auto"/>
          </w:tcPr>
          <w:p w14:paraId="74E0ED89" w14:textId="77777777" w:rsidR="009F2C92" w:rsidRPr="00171DED" w:rsidRDefault="009F2C92" w:rsidP="00D80344">
            <w:pPr>
              <w:spacing w:before="120" w:after="120" w:line="480" w:lineRule="auto"/>
              <w:jc w:val="both"/>
              <w:rPr>
                <w:rFonts w:ascii="Times New Roman" w:hAnsi="Times New Roman"/>
                <w:noProof/>
                <w:sz w:val="16"/>
                <w:szCs w:val="16"/>
                <w:lang w:val="bg-BG" w:eastAsia="bg-BG" w:bidi="bg-BG"/>
              </w:rPr>
            </w:pPr>
          </w:p>
        </w:tc>
        <w:tc>
          <w:tcPr>
            <w:tcW w:w="401" w:type="pct"/>
          </w:tcPr>
          <w:p w14:paraId="74058B17" w14:textId="77777777" w:rsidR="009F2C92" w:rsidRPr="00171DED" w:rsidRDefault="009F2C92" w:rsidP="00D80344">
            <w:pPr>
              <w:spacing w:before="120" w:after="120" w:line="240" w:lineRule="auto"/>
              <w:jc w:val="both"/>
              <w:rPr>
                <w:rFonts w:ascii="Times New Roman" w:eastAsia="Calibri" w:hAnsi="Times New Roman" w:cs="Times New Roman"/>
                <w:i/>
                <w:noProof/>
                <w:sz w:val="14"/>
                <w:szCs w:val="14"/>
                <w:lang w:val="bg-BG" w:eastAsia="bg-BG" w:bidi="bg-BG"/>
              </w:rPr>
            </w:pPr>
          </w:p>
        </w:tc>
      </w:tr>
    </w:tbl>
    <w:p w14:paraId="3C0CE7DA" w14:textId="1628E998" w:rsidR="0022545E" w:rsidRPr="00171DED"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2.1.1.3 Индикативно разпределение на програмните средства (ЕС) в зависимост от вида на интервенцията</w:t>
      </w:r>
      <w:r w:rsidRPr="00171DED">
        <w:rPr>
          <w:rFonts w:ascii="Times New Roman" w:eastAsia="Calibri" w:hAnsi="Times New Roman" w:cs="Times New Roman"/>
          <w:noProof/>
          <w:sz w:val="24"/>
          <w:szCs w:val="20"/>
          <w:lang w:val="bg-BG" w:eastAsia="bg-BG" w:bidi="bg-BG"/>
        </w:rPr>
        <w:t xml:space="preserve"> (не се прилага за ЕФМДР)</w:t>
      </w:r>
    </w:p>
    <w:p w14:paraId="5627719B" w14:textId="77777777" w:rsidR="0022545E" w:rsidRPr="00171DED" w:rsidRDefault="0022545E" w:rsidP="0022545E">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lastRenderedPageBreak/>
        <w:t>Позоваване: Член 17, параграф 3, буква г), vii)</w:t>
      </w:r>
    </w:p>
    <w:tbl>
      <w:tblPr>
        <w:tblStyle w:val="TableGrid4"/>
        <w:tblW w:w="0" w:type="auto"/>
        <w:tblLook w:val="04A0" w:firstRow="1" w:lastRow="0" w:firstColumn="1" w:lastColumn="0" w:noHBand="0" w:noVBand="1"/>
      </w:tblPr>
      <w:tblGrid>
        <w:gridCol w:w="1527"/>
        <w:gridCol w:w="1064"/>
        <w:gridCol w:w="1311"/>
        <w:gridCol w:w="1903"/>
        <w:gridCol w:w="1742"/>
        <w:gridCol w:w="1515"/>
      </w:tblGrid>
      <w:tr w:rsidR="0022545E" w:rsidRPr="0010575B" w14:paraId="67FFD8A4" w14:textId="77777777" w:rsidTr="00385A61">
        <w:tc>
          <w:tcPr>
            <w:tcW w:w="9062" w:type="dxa"/>
            <w:gridSpan w:val="6"/>
          </w:tcPr>
          <w:p w14:paraId="423E383A"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4: Измерение 1 – Област на интервенция</w:t>
            </w:r>
          </w:p>
        </w:tc>
      </w:tr>
      <w:tr w:rsidR="0022545E" w:rsidRPr="00171DED" w14:paraId="4F9CFAD6" w14:textId="77777777" w:rsidTr="00385A61">
        <w:tc>
          <w:tcPr>
            <w:tcW w:w="1527" w:type="dxa"/>
          </w:tcPr>
          <w:p w14:paraId="5D270808"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064" w:type="dxa"/>
          </w:tcPr>
          <w:p w14:paraId="3D6C0FCB"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11" w:type="dxa"/>
          </w:tcPr>
          <w:p w14:paraId="75A6C65E"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903" w:type="dxa"/>
          </w:tcPr>
          <w:p w14:paraId="1A150C5F"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742" w:type="dxa"/>
          </w:tcPr>
          <w:p w14:paraId="348854AE"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1515" w:type="dxa"/>
          </w:tcPr>
          <w:p w14:paraId="6D256B94"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6060D4" w:rsidRPr="0010575B" w14:paraId="50379E3E" w14:textId="77777777" w:rsidTr="00E94A2A">
        <w:trPr>
          <w:trHeight w:val="699"/>
        </w:trPr>
        <w:tc>
          <w:tcPr>
            <w:tcW w:w="1527" w:type="dxa"/>
            <w:vMerge w:val="restart"/>
            <w:vAlign w:val="center"/>
          </w:tcPr>
          <w:p w14:paraId="1BE77BB6" w14:textId="77777777" w:rsidR="00385A61" w:rsidRPr="00843531" w:rsidRDefault="00385A61" w:rsidP="00D80344">
            <w:pPr>
              <w:spacing w:before="120" w:after="120"/>
              <w:rPr>
                <w:del w:id="1194" w:author="OPOS BG31" w:date="2021-02-04T16:41:00Z"/>
                <w:rFonts w:ascii="Times New Roman" w:eastAsia="Times New Roman" w:hAnsi="Times New Roman" w:cs="Times New Roman"/>
                <w:bCs/>
                <w:iCs/>
                <w:noProof/>
                <w:sz w:val="20"/>
                <w:szCs w:val="20"/>
              </w:rPr>
            </w:pPr>
            <w:del w:id="1195" w:author="OPOS BG31" w:date="2021-02-04T16:41:00Z">
              <w:r w:rsidRPr="00843531">
                <w:rPr>
                  <w:rFonts w:ascii="Times New Roman" w:eastAsia="Times New Roman" w:hAnsi="Times New Roman" w:cs="Times New Roman"/>
                  <w:bCs/>
                  <w:iCs/>
                  <w:noProof/>
                  <w:sz w:val="20"/>
                  <w:szCs w:val="20"/>
                </w:rPr>
                <w:delText xml:space="preserve">Приоритет </w:delText>
              </w:r>
            </w:del>
            <w:r w:rsidR="006060D4" w:rsidRPr="00171DED">
              <w:rPr>
                <w:rFonts w:ascii="Times New Roman" w:eastAsia="Times New Roman" w:hAnsi="Times New Roman" w:cs="Times New Roman"/>
                <w:bCs/>
                <w:iCs/>
                <w:noProof/>
                <w:sz w:val="20"/>
                <w:szCs w:val="20"/>
              </w:rPr>
              <w:t>3 „Биологично разнообразие“</w:t>
            </w:r>
          </w:p>
          <w:p w14:paraId="113199ED" w14:textId="1A81B496" w:rsidR="006060D4" w:rsidRPr="00171DED" w:rsidRDefault="006060D4" w:rsidP="00D80344">
            <w:pPr>
              <w:spacing w:before="120" w:after="120"/>
              <w:rPr>
                <w:rFonts w:ascii="Times New Roman" w:eastAsia="Times New Roman" w:hAnsi="Times New Roman" w:cs="Times New Roman"/>
                <w:iCs/>
                <w:noProof/>
                <w:sz w:val="20"/>
                <w:szCs w:val="20"/>
              </w:rPr>
            </w:pPr>
          </w:p>
        </w:tc>
        <w:tc>
          <w:tcPr>
            <w:tcW w:w="1064" w:type="dxa"/>
            <w:vMerge w:val="restart"/>
            <w:vAlign w:val="center"/>
          </w:tcPr>
          <w:p w14:paraId="36EAD544" w14:textId="3424E3D0" w:rsidR="006060D4" w:rsidRPr="00171DED" w:rsidRDefault="006060D4" w:rsidP="00D80344">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1311" w:type="dxa"/>
            <w:vAlign w:val="center"/>
          </w:tcPr>
          <w:p w14:paraId="6A046612" w14:textId="0EAC1D16" w:rsidR="006060D4" w:rsidRPr="00171DED" w:rsidRDefault="006060D4" w:rsidP="00E94A2A">
            <w:pPr>
              <w:spacing w:before="120"/>
              <w:rPr>
                <w:rFonts w:ascii="Times New Roman" w:eastAsia="Calibri" w:hAnsi="Times New Roman" w:cs="Times New Roman"/>
                <w:noProof/>
                <w:sz w:val="20"/>
                <w:szCs w:val="18"/>
              </w:rPr>
            </w:pPr>
            <w:ins w:id="1196" w:author="OPOS BG31" w:date="2021-02-04T16:41:00Z">
              <w:r>
                <w:rPr>
                  <w:rFonts w:ascii="Times New Roman" w:eastAsia="Calibri" w:hAnsi="Times New Roman" w:cs="Times New Roman"/>
                  <w:noProof/>
                  <w:sz w:val="20"/>
                  <w:szCs w:val="18"/>
                </w:rPr>
                <w:t xml:space="preserve">Преход </w:t>
              </w:r>
            </w:ins>
          </w:p>
        </w:tc>
        <w:tc>
          <w:tcPr>
            <w:tcW w:w="1903" w:type="dxa"/>
            <w:vMerge w:val="restart"/>
            <w:vAlign w:val="center"/>
          </w:tcPr>
          <w:p w14:paraId="45CCAE9C" w14:textId="77777777" w:rsidR="006060D4" w:rsidRPr="00171DED" w:rsidRDefault="006060D4" w:rsidP="00AF7023">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“Засилване на биоразнообразието, “зелената” инфраструктура в градската среда, както и намаляване на замърсяването”</w:t>
            </w:r>
          </w:p>
        </w:tc>
        <w:tc>
          <w:tcPr>
            <w:tcW w:w="1742" w:type="dxa"/>
            <w:vMerge w:val="restart"/>
          </w:tcPr>
          <w:p w14:paraId="585369FE" w14:textId="7CF98C32" w:rsidR="006060D4" w:rsidRPr="00171DED" w:rsidRDefault="006060D4" w:rsidP="00E94A2A">
            <w:pPr>
              <w:spacing w:before="120"/>
              <w:rPr>
                <w:rFonts w:ascii="Times New Roman" w:eastAsia="Times New Roman" w:hAnsi="Times New Roman" w:cs="Times New Roman"/>
                <w:iCs/>
                <w:noProof/>
                <w:sz w:val="20"/>
                <w:szCs w:val="24"/>
              </w:rPr>
            </w:pPr>
            <w:r w:rsidRPr="00171DED">
              <w:rPr>
                <w:rFonts w:ascii="Times New Roman" w:eastAsia="Times New Roman" w:hAnsi="Times New Roman" w:cs="Times New Roman"/>
                <w:iCs/>
                <w:noProof/>
                <w:sz w:val="20"/>
                <w:szCs w:val="24"/>
              </w:rPr>
              <w:t>049 Опазване, възстановяване и устойчиво използване на зони по „Натура 2000</w:t>
            </w:r>
            <w:del w:id="1197" w:author="OPOS BG31" w:date="2021-02-04T16:41:00Z">
              <w:r w:rsidR="00385A61" w:rsidRPr="00843531">
                <w:rPr>
                  <w:rFonts w:ascii="Times New Roman" w:eastAsia="Times New Roman" w:hAnsi="Times New Roman" w:cs="Times New Roman"/>
                  <w:iCs/>
                  <w:noProof/>
                  <w:sz w:val="20"/>
                  <w:szCs w:val="24"/>
                </w:rPr>
                <w:delText>“</w:delText>
              </w:r>
            </w:del>
            <w:r w:rsidRPr="00171DED">
              <w:rPr>
                <w:rFonts w:ascii="Times New Roman" w:eastAsia="Times New Roman" w:hAnsi="Times New Roman" w:cs="Times New Roman"/>
                <w:iCs/>
                <w:noProof/>
                <w:sz w:val="20"/>
                <w:szCs w:val="24"/>
              </w:rPr>
              <w:t xml:space="preserve"> </w:t>
            </w:r>
          </w:p>
        </w:tc>
        <w:tc>
          <w:tcPr>
            <w:tcW w:w="1515" w:type="dxa"/>
            <w:vAlign w:val="center"/>
          </w:tcPr>
          <w:p w14:paraId="13160E84" w14:textId="187BA8A0" w:rsidR="006060D4" w:rsidRPr="00E94A2A" w:rsidRDefault="006060D4" w:rsidP="00E94A2A">
            <w:pPr>
              <w:spacing w:before="120" w:after="120"/>
              <w:rPr>
                <w:rFonts w:ascii="Times New Roman" w:hAnsi="Times New Roman"/>
                <w:sz w:val="20"/>
              </w:rPr>
            </w:pPr>
            <w:ins w:id="1198" w:author="OPOS BG31" w:date="2021-02-04T16:41:00Z">
              <w:r w:rsidRPr="005E60BE">
                <w:rPr>
                  <w:rFonts w:ascii="Times New Roman" w:eastAsia="Times New Roman" w:hAnsi="Times New Roman" w:cs="Times New Roman"/>
                  <w:bCs/>
                  <w:iCs/>
                  <w:noProof/>
                  <w:sz w:val="20"/>
                  <w:szCs w:val="20"/>
                </w:rPr>
                <w:t>11 317 870,00</w:t>
              </w:r>
            </w:ins>
          </w:p>
        </w:tc>
      </w:tr>
      <w:tr w:rsidR="006060D4" w:rsidRPr="00E66844" w14:paraId="5402FA40" w14:textId="77777777" w:rsidTr="00E94A2A">
        <w:trPr>
          <w:trHeight w:val="750"/>
        </w:trPr>
        <w:tc>
          <w:tcPr>
            <w:tcW w:w="1527" w:type="dxa"/>
            <w:vMerge/>
            <w:vAlign w:val="center"/>
          </w:tcPr>
          <w:p w14:paraId="7FB52238" w14:textId="77777777" w:rsidR="006060D4" w:rsidRPr="00171DED" w:rsidRDefault="006060D4" w:rsidP="00600AE4">
            <w:pPr>
              <w:spacing w:before="120" w:after="120"/>
              <w:rPr>
                <w:rFonts w:ascii="Times New Roman" w:eastAsia="Times New Roman" w:hAnsi="Times New Roman" w:cs="Times New Roman"/>
                <w:bCs/>
                <w:iCs/>
                <w:noProof/>
                <w:sz w:val="20"/>
                <w:szCs w:val="20"/>
              </w:rPr>
            </w:pPr>
          </w:p>
        </w:tc>
        <w:tc>
          <w:tcPr>
            <w:tcW w:w="1064" w:type="dxa"/>
            <w:vMerge/>
            <w:vAlign w:val="center"/>
          </w:tcPr>
          <w:p w14:paraId="62EEC98F" w14:textId="77777777" w:rsidR="006060D4" w:rsidRPr="00171DED" w:rsidRDefault="006060D4" w:rsidP="00600AE4">
            <w:pPr>
              <w:spacing w:before="120" w:after="120"/>
              <w:rPr>
                <w:rFonts w:ascii="Times New Roman" w:eastAsia="Times New Roman" w:hAnsi="Times New Roman" w:cs="Times New Roman"/>
                <w:iCs/>
                <w:noProof/>
                <w:sz w:val="20"/>
                <w:szCs w:val="20"/>
              </w:rPr>
            </w:pPr>
          </w:p>
        </w:tc>
        <w:tc>
          <w:tcPr>
            <w:tcW w:w="1311" w:type="dxa"/>
            <w:vAlign w:val="center"/>
          </w:tcPr>
          <w:p w14:paraId="7DB75FAB" w14:textId="5198B13E" w:rsidR="00B46ECE" w:rsidRPr="00171DED" w:rsidRDefault="006060D4" w:rsidP="00E94A2A">
            <w:pPr>
              <w:spacing w:before="120"/>
              <w:rPr>
                <w:rFonts w:ascii="Times New Roman" w:eastAsia="Calibri" w:hAnsi="Times New Roman" w:cs="Times New Roman"/>
                <w:noProof/>
                <w:sz w:val="20"/>
                <w:szCs w:val="18"/>
              </w:rPr>
            </w:pPr>
            <w:ins w:id="1199" w:author="OPOS BG31" w:date="2021-02-04T16:41:00Z">
              <w:r>
                <w:rPr>
                  <w:rFonts w:ascii="Times New Roman" w:eastAsia="Calibri" w:hAnsi="Times New Roman" w:cs="Times New Roman"/>
                  <w:noProof/>
                  <w:sz w:val="20"/>
                  <w:szCs w:val="18"/>
                </w:rPr>
                <w:t>По-слабо развити региони</w:t>
              </w:r>
            </w:ins>
          </w:p>
        </w:tc>
        <w:tc>
          <w:tcPr>
            <w:tcW w:w="1903" w:type="dxa"/>
            <w:vMerge/>
            <w:vAlign w:val="center"/>
          </w:tcPr>
          <w:p w14:paraId="7EDE1276" w14:textId="77777777" w:rsidR="006060D4" w:rsidRPr="00171DED" w:rsidRDefault="006060D4" w:rsidP="00600AE4">
            <w:pPr>
              <w:spacing w:before="120" w:after="120"/>
              <w:rPr>
                <w:rFonts w:ascii="Times New Roman" w:eastAsia="Times New Roman" w:hAnsi="Times New Roman" w:cs="Times New Roman"/>
                <w:iCs/>
                <w:noProof/>
                <w:sz w:val="20"/>
                <w:szCs w:val="20"/>
              </w:rPr>
            </w:pPr>
          </w:p>
        </w:tc>
        <w:tc>
          <w:tcPr>
            <w:tcW w:w="1742" w:type="dxa"/>
            <w:vMerge/>
          </w:tcPr>
          <w:p w14:paraId="28773613" w14:textId="77777777" w:rsidR="006060D4" w:rsidRPr="00171DED" w:rsidRDefault="006060D4">
            <w:pPr>
              <w:spacing w:before="120"/>
              <w:rPr>
                <w:rFonts w:ascii="Times New Roman" w:eastAsia="Times New Roman" w:hAnsi="Times New Roman" w:cs="Times New Roman"/>
                <w:iCs/>
                <w:noProof/>
                <w:sz w:val="20"/>
                <w:szCs w:val="24"/>
              </w:rPr>
              <w:pPrChange w:id="1200" w:author="OPOS BG31" w:date="2021-02-04T16:41:00Z">
                <w:pPr>
                  <w:spacing w:before="120"/>
                  <w:jc w:val="both"/>
                </w:pPr>
              </w:pPrChange>
            </w:pPr>
          </w:p>
        </w:tc>
        <w:tc>
          <w:tcPr>
            <w:tcW w:w="1515" w:type="dxa"/>
            <w:vAlign w:val="center"/>
          </w:tcPr>
          <w:p w14:paraId="00623E77" w14:textId="320D4D71" w:rsidR="006060D4" w:rsidRPr="00E94A2A" w:rsidRDefault="006060D4">
            <w:pPr>
              <w:spacing w:before="120" w:after="120"/>
              <w:rPr>
                <w:rFonts w:ascii="Times New Roman" w:hAnsi="Times New Roman"/>
                <w:sz w:val="20"/>
              </w:rPr>
              <w:pPrChange w:id="1201" w:author="OPOS BG31" w:date="2021-02-04T16:41:00Z">
                <w:pPr>
                  <w:spacing w:before="120" w:after="120"/>
                  <w:jc w:val="both"/>
                </w:pPr>
              </w:pPrChange>
            </w:pPr>
            <w:r w:rsidRPr="005E60BE">
              <w:rPr>
                <w:rFonts w:ascii="Times New Roman" w:eastAsia="Times New Roman" w:hAnsi="Times New Roman" w:cs="Times New Roman"/>
                <w:bCs/>
                <w:iCs/>
                <w:noProof/>
                <w:sz w:val="20"/>
                <w:szCs w:val="20"/>
              </w:rPr>
              <w:t>75 742 670,00</w:t>
            </w:r>
          </w:p>
        </w:tc>
      </w:tr>
      <w:tr w:rsidR="006060D4" w:rsidRPr="0010575B" w14:paraId="646EAD2C" w14:textId="77777777" w:rsidTr="00E94A2A">
        <w:trPr>
          <w:trHeight w:val="750"/>
        </w:trPr>
        <w:tc>
          <w:tcPr>
            <w:tcW w:w="1527" w:type="dxa"/>
            <w:vMerge/>
          </w:tcPr>
          <w:p w14:paraId="00BE8486" w14:textId="77777777" w:rsidR="006060D4" w:rsidRPr="00171DED" w:rsidRDefault="006060D4" w:rsidP="00600AE4">
            <w:pPr>
              <w:spacing w:before="120" w:after="120"/>
              <w:jc w:val="both"/>
              <w:rPr>
                <w:rFonts w:ascii="Times New Roman" w:eastAsia="Times New Roman" w:hAnsi="Times New Roman" w:cs="Times New Roman"/>
                <w:iCs/>
                <w:noProof/>
                <w:sz w:val="20"/>
                <w:szCs w:val="20"/>
              </w:rPr>
            </w:pPr>
          </w:p>
        </w:tc>
        <w:tc>
          <w:tcPr>
            <w:tcW w:w="1064" w:type="dxa"/>
            <w:vMerge/>
          </w:tcPr>
          <w:p w14:paraId="27EEAD8C" w14:textId="77777777" w:rsidR="006060D4" w:rsidRPr="00171DED" w:rsidRDefault="006060D4" w:rsidP="00600AE4">
            <w:pPr>
              <w:spacing w:before="120" w:after="120"/>
              <w:jc w:val="both"/>
              <w:rPr>
                <w:rFonts w:ascii="Times New Roman" w:eastAsia="Times New Roman" w:hAnsi="Times New Roman" w:cs="Times New Roman"/>
                <w:b/>
                <w:iCs/>
                <w:noProof/>
                <w:sz w:val="20"/>
                <w:szCs w:val="20"/>
              </w:rPr>
            </w:pPr>
          </w:p>
        </w:tc>
        <w:tc>
          <w:tcPr>
            <w:tcW w:w="1311" w:type="dxa"/>
            <w:vAlign w:val="center"/>
          </w:tcPr>
          <w:p w14:paraId="0A84956D" w14:textId="35652933" w:rsidR="006060D4" w:rsidRPr="00171DED" w:rsidRDefault="006060D4" w:rsidP="00E94A2A">
            <w:pPr>
              <w:spacing w:before="120"/>
              <w:rPr>
                <w:rFonts w:ascii="Times New Roman" w:eastAsia="Calibri" w:hAnsi="Times New Roman" w:cs="Times New Roman"/>
                <w:noProof/>
                <w:sz w:val="20"/>
                <w:szCs w:val="18"/>
              </w:rPr>
            </w:pPr>
            <w:ins w:id="1202" w:author="OPOS BG31" w:date="2021-02-04T16:41:00Z">
              <w:r>
                <w:rPr>
                  <w:rFonts w:ascii="Times New Roman" w:eastAsia="Calibri" w:hAnsi="Times New Roman" w:cs="Times New Roman"/>
                  <w:noProof/>
                  <w:sz w:val="20"/>
                  <w:szCs w:val="18"/>
                </w:rPr>
                <w:t xml:space="preserve">Преход </w:t>
              </w:r>
            </w:ins>
          </w:p>
        </w:tc>
        <w:tc>
          <w:tcPr>
            <w:tcW w:w="1903" w:type="dxa"/>
            <w:vMerge/>
          </w:tcPr>
          <w:p w14:paraId="1B65331B" w14:textId="77777777" w:rsidR="006060D4" w:rsidRPr="00171DED" w:rsidRDefault="006060D4" w:rsidP="00E94A2A">
            <w:pPr>
              <w:spacing w:before="120" w:after="120"/>
              <w:rPr>
                <w:rFonts w:ascii="Times New Roman" w:eastAsia="Times New Roman" w:hAnsi="Times New Roman" w:cs="Times New Roman"/>
                <w:b/>
                <w:iCs/>
                <w:noProof/>
                <w:sz w:val="20"/>
                <w:szCs w:val="20"/>
              </w:rPr>
            </w:pPr>
          </w:p>
        </w:tc>
        <w:tc>
          <w:tcPr>
            <w:tcW w:w="1742" w:type="dxa"/>
            <w:vMerge w:val="restart"/>
          </w:tcPr>
          <w:p w14:paraId="33A4749E" w14:textId="6B5ADDA6" w:rsidR="006060D4" w:rsidRPr="00171DED" w:rsidRDefault="006060D4" w:rsidP="00E94A2A">
            <w:pPr>
              <w:spacing w:before="120"/>
              <w:rPr>
                <w:rFonts w:ascii="Times New Roman" w:eastAsia="Times New Roman" w:hAnsi="Times New Roman" w:cs="Times New Roman"/>
                <w:iCs/>
                <w:noProof/>
                <w:sz w:val="20"/>
                <w:szCs w:val="24"/>
              </w:rPr>
            </w:pPr>
            <w:r w:rsidRPr="00171DED">
              <w:rPr>
                <w:rFonts w:ascii="Times New Roman" w:eastAsia="Times New Roman" w:hAnsi="Times New Roman" w:cs="Times New Roman"/>
                <w:iCs/>
                <w:noProof/>
                <w:sz w:val="20"/>
                <w:szCs w:val="24"/>
              </w:rPr>
              <w:t>050</w:t>
            </w:r>
            <w:r w:rsidRPr="00171DED">
              <w:rPr>
                <w:rFonts w:ascii="Times New Roman" w:eastAsia="Times New Roman" w:hAnsi="Times New Roman" w:cs="Times New Roman"/>
                <w:iCs/>
                <w:noProof/>
                <w:sz w:val="20"/>
                <w:szCs w:val="24"/>
              </w:rPr>
              <w:tab/>
              <w:t>Опазване на природата и биологичното разнообразие, екологосъобразна инфраструктура</w:t>
            </w:r>
          </w:p>
        </w:tc>
        <w:tc>
          <w:tcPr>
            <w:tcW w:w="1515" w:type="dxa"/>
            <w:vAlign w:val="center"/>
          </w:tcPr>
          <w:p w14:paraId="471AA668" w14:textId="6F4F78E7" w:rsidR="006060D4" w:rsidRPr="005E60BE" w:rsidRDefault="006060D4" w:rsidP="00E94A2A">
            <w:pPr>
              <w:spacing w:before="120" w:after="120"/>
              <w:rPr>
                <w:rFonts w:ascii="Times New Roman" w:eastAsia="Times New Roman" w:hAnsi="Times New Roman" w:cs="Times New Roman"/>
                <w:b/>
                <w:iCs/>
                <w:noProof/>
                <w:sz w:val="20"/>
                <w:szCs w:val="20"/>
              </w:rPr>
            </w:pPr>
            <w:ins w:id="1203" w:author="OPOS BG31" w:date="2021-02-04T16:41:00Z">
              <w:r w:rsidRPr="005E60BE">
                <w:rPr>
                  <w:rFonts w:ascii="Times New Roman" w:hAnsi="Times New Roman" w:cs="Times New Roman"/>
                  <w:sz w:val="20"/>
                  <w:szCs w:val="20"/>
                </w:rPr>
                <w:t>1 300 000,00</w:t>
              </w:r>
            </w:ins>
          </w:p>
        </w:tc>
      </w:tr>
      <w:tr w:rsidR="006060D4" w:rsidRPr="00E66844" w14:paraId="12B83ABB" w14:textId="77777777" w:rsidTr="00E94A2A">
        <w:trPr>
          <w:trHeight w:val="750"/>
        </w:trPr>
        <w:tc>
          <w:tcPr>
            <w:tcW w:w="1527" w:type="dxa"/>
            <w:vMerge/>
          </w:tcPr>
          <w:p w14:paraId="0C3C997E" w14:textId="77777777" w:rsidR="006060D4" w:rsidRPr="00171DED" w:rsidRDefault="006060D4" w:rsidP="00600AE4">
            <w:pPr>
              <w:spacing w:before="120" w:after="120"/>
              <w:jc w:val="both"/>
              <w:rPr>
                <w:rFonts w:ascii="Times New Roman" w:eastAsia="Times New Roman" w:hAnsi="Times New Roman" w:cs="Times New Roman"/>
                <w:iCs/>
                <w:noProof/>
                <w:sz w:val="20"/>
                <w:szCs w:val="20"/>
              </w:rPr>
            </w:pPr>
          </w:p>
        </w:tc>
        <w:tc>
          <w:tcPr>
            <w:tcW w:w="1064" w:type="dxa"/>
            <w:vMerge/>
          </w:tcPr>
          <w:p w14:paraId="0BD92DC6" w14:textId="77777777" w:rsidR="006060D4" w:rsidRPr="00171DED" w:rsidRDefault="006060D4" w:rsidP="00600AE4">
            <w:pPr>
              <w:spacing w:before="120" w:after="120"/>
              <w:jc w:val="both"/>
              <w:rPr>
                <w:rFonts w:ascii="Times New Roman" w:eastAsia="Times New Roman" w:hAnsi="Times New Roman" w:cs="Times New Roman"/>
                <w:b/>
                <w:iCs/>
                <w:noProof/>
                <w:sz w:val="20"/>
                <w:szCs w:val="20"/>
              </w:rPr>
            </w:pPr>
          </w:p>
        </w:tc>
        <w:tc>
          <w:tcPr>
            <w:tcW w:w="1311" w:type="dxa"/>
            <w:vAlign w:val="center"/>
          </w:tcPr>
          <w:p w14:paraId="25BDC4D8" w14:textId="2C737D16" w:rsidR="006060D4" w:rsidRPr="00171DED" w:rsidRDefault="006060D4" w:rsidP="00E94A2A">
            <w:pPr>
              <w:spacing w:before="120"/>
              <w:rPr>
                <w:rFonts w:ascii="Times New Roman" w:eastAsia="Calibri" w:hAnsi="Times New Roman" w:cs="Times New Roman"/>
                <w:noProof/>
                <w:sz w:val="20"/>
                <w:szCs w:val="18"/>
              </w:rPr>
            </w:pPr>
            <w:moveToRangeStart w:id="1204" w:author="OPOS BG31" w:date="2021-02-04T16:41:00Z" w:name="move63349293"/>
            <w:moveTo w:id="1205" w:author="OPOS BG31" w:date="2021-02-04T16:41:00Z">
              <w:r w:rsidRPr="00E94A2A">
                <w:rPr>
                  <w:rFonts w:ascii="Times New Roman" w:hAnsi="Times New Roman"/>
                  <w:sz w:val="20"/>
                </w:rPr>
                <w:t>По-слабо развити региони</w:t>
              </w:r>
            </w:moveTo>
            <w:moveToRangeEnd w:id="1204"/>
          </w:p>
        </w:tc>
        <w:tc>
          <w:tcPr>
            <w:tcW w:w="1903" w:type="dxa"/>
            <w:vMerge/>
          </w:tcPr>
          <w:p w14:paraId="7C3569FB" w14:textId="77777777" w:rsidR="006060D4" w:rsidRPr="00171DED" w:rsidRDefault="006060D4" w:rsidP="00600AE4">
            <w:pPr>
              <w:spacing w:before="120" w:after="120"/>
              <w:jc w:val="both"/>
              <w:rPr>
                <w:rFonts w:ascii="Times New Roman" w:eastAsia="Times New Roman" w:hAnsi="Times New Roman" w:cs="Times New Roman"/>
                <w:b/>
                <w:iCs/>
                <w:noProof/>
                <w:sz w:val="20"/>
                <w:szCs w:val="20"/>
              </w:rPr>
            </w:pPr>
          </w:p>
        </w:tc>
        <w:tc>
          <w:tcPr>
            <w:tcW w:w="1742" w:type="dxa"/>
            <w:vMerge/>
          </w:tcPr>
          <w:p w14:paraId="282FC862" w14:textId="77777777" w:rsidR="006060D4" w:rsidRPr="00171DED" w:rsidRDefault="006060D4" w:rsidP="00600AE4">
            <w:pPr>
              <w:spacing w:before="120"/>
              <w:jc w:val="both"/>
              <w:rPr>
                <w:rFonts w:ascii="Times New Roman" w:eastAsia="Times New Roman" w:hAnsi="Times New Roman" w:cs="Times New Roman"/>
                <w:iCs/>
                <w:noProof/>
                <w:sz w:val="20"/>
                <w:szCs w:val="24"/>
              </w:rPr>
            </w:pPr>
          </w:p>
        </w:tc>
        <w:tc>
          <w:tcPr>
            <w:tcW w:w="1515" w:type="dxa"/>
            <w:vAlign w:val="center"/>
          </w:tcPr>
          <w:p w14:paraId="4C27175D" w14:textId="56DE2855" w:rsidR="006060D4" w:rsidRPr="005E60BE" w:rsidRDefault="006060D4" w:rsidP="00E94A2A">
            <w:pPr>
              <w:spacing w:before="120" w:after="120"/>
              <w:rPr>
                <w:rFonts w:ascii="Times New Roman" w:eastAsia="Times New Roman" w:hAnsi="Times New Roman" w:cs="Times New Roman"/>
                <w:b/>
                <w:iCs/>
                <w:noProof/>
                <w:sz w:val="20"/>
                <w:szCs w:val="20"/>
              </w:rPr>
            </w:pPr>
            <w:r w:rsidRPr="005E60BE">
              <w:rPr>
                <w:rFonts w:ascii="Times New Roman" w:hAnsi="Times New Roman" w:cs="Times New Roman"/>
                <w:sz w:val="20"/>
                <w:szCs w:val="20"/>
              </w:rPr>
              <w:t>8 700 000,00</w:t>
            </w:r>
          </w:p>
        </w:tc>
      </w:tr>
    </w:tbl>
    <w:p w14:paraId="04F65AC9" w14:textId="77777777" w:rsidR="005F333C" w:rsidRPr="00171DED" w:rsidRDefault="005F333C" w:rsidP="005F333C">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4"/>
        <w:tblW w:w="0" w:type="auto"/>
        <w:tblLook w:val="04A0" w:firstRow="1" w:lastRow="0" w:firstColumn="1" w:lastColumn="0" w:noHBand="0" w:noVBand="1"/>
      </w:tblPr>
      <w:tblGrid>
        <w:gridCol w:w="1528"/>
        <w:gridCol w:w="1110"/>
        <w:gridCol w:w="1312"/>
        <w:gridCol w:w="1903"/>
        <w:gridCol w:w="1690"/>
        <w:gridCol w:w="1519"/>
      </w:tblGrid>
      <w:tr w:rsidR="0022545E" w:rsidRPr="0010575B" w14:paraId="43762E41" w14:textId="77777777" w:rsidTr="007D63BF">
        <w:tc>
          <w:tcPr>
            <w:tcW w:w="9062" w:type="dxa"/>
            <w:gridSpan w:val="6"/>
          </w:tcPr>
          <w:p w14:paraId="7A0596C6"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5: Измерение 2 – Форма на финансиране</w:t>
            </w:r>
          </w:p>
        </w:tc>
      </w:tr>
      <w:tr w:rsidR="0022545E" w:rsidRPr="00171DED" w14:paraId="7329C76C" w14:textId="77777777" w:rsidTr="00D87934">
        <w:tc>
          <w:tcPr>
            <w:tcW w:w="1528" w:type="dxa"/>
          </w:tcPr>
          <w:p w14:paraId="27D94510"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110" w:type="dxa"/>
          </w:tcPr>
          <w:p w14:paraId="553B3B4C"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12" w:type="dxa"/>
          </w:tcPr>
          <w:p w14:paraId="5C5EAD32"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903" w:type="dxa"/>
          </w:tcPr>
          <w:p w14:paraId="37274828"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690" w:type="dxa"/>
          </w:tcPr>
          <w:p w14:paraId="7907FD12"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1519" w:type="dxa"/>
          </w:tcPr>
          <w:p w14:paraId="428493E0" w14:textId="77777777" w:rsidR="0022545E" w:rsidRPr="00171DED" w:rsidRDefault="0022545E" w:rsidP="00D80344">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C17F3A" w:rsidRPr="00171DED" w14:paraId="24BD9E70" w14:textId="77777777" w:rsidTr="00E94A2A">
        <w:trPr>
          <w:trHeight w:val="902"/>
        </w:trPr>
        <w:tc>
          <w:tcPr>
            <w:tcW w:w="1528" w:type="dxa"/>
            <w:vMerge w:val="restart"/>
            <w:vAlign w:val="center"/>
          </w:tcPr>
          <w:p w14:paraId="4B666716" w14:textId="77777777" w:rsidR="00D87934" w:rsidRPr="00843531" w:rsidRDefault="00D87934" w:rsidP="00D8675E">
            <w:pPr>
              <w:spacing w:before="120" w:after="120"/>
              <w:rPr>
                <w:del w:id="1206" w:author="OPOS BG31" w:date="2021-02-04T16:41:00Z"/>
                <w:rFonts w:ascii="Times New Roman" w:eastAsia="Times New Roman" w:hAnsi="Times New Roman" w:cs="Times New Roman"/>
                <w:bCs/>
                <w:iCs/>
                <w:noProof/>
                <w:sz w:val="20"/>
                <w:szCs w:val="20"/>
              </w:rPr>
            </w:pPr>
            <w:del w:id="1207" w:author="OPOS BG31" w:date="2021-02-04T16:41:00Z">
              <w:r w:rsidRPr="00843531">
                <w:rPr>
                  <w:rFonts w:ascii="Times New Roman" w:eastAsia="Times New Roman" w:hAnsi="Times New Roman" w:cs="Times New Roman"/>
                  <w:bCs/>
                  <w:iCs/>
                  <w:noProof/>
                  <w:sz w:val="20"/>
                  <w:szCs w:val="20"/>
                </w:rPr>
                <w:delText xml:space="preserve">Приоритет </w:delText>
              </w:r>
            </w:del>
            <w:r w:rsidR="00C17F3A" w:rsidRPr="00171DED">
              <w:rPr>
                <w:rFonts w:ascii="Times New Roman" w:eastAsia="Times New Roman" w:hAnsi="Times New Roman" w:cs="Times New Roman"/>
                <w:bCs/>
                <w:iCs/>
                <w:noProof/>
                <w:sz w:val="20"/>
                <w:szCs w:val="20"/>
              </w:rPr>
              <w:t>3 „Биологично разнообразие“</w:t>
            </w:r>
          </w:p>
          <w:p w14:paraId="044AA4F5" w14:textId="328D95B4" w:rsidR="00C17F3A" w:rsidRPr="00171DED" w:rsidRDefault="00C17F3A" w:rsidP="00C17F3A">
            <w:pPr>
              <w:spacing w:before="120" w:after="120"/>
              <w:rPr>
                <w:rFonts w:ascii="Times New Roman" w:eastAsia="Times New Roman" w:hAnsi="Times New Roman" w:cs="Times New Roman"/>
                <w:b/>
                <w:iCs/>
                <w:noProof/>
                <w:sz w:val="20"/>
                <w:szCs w:val="20"/>
              </w:rPr>
            </w:pPr>
          </w:p>
        </w:tc>
        <w:tc>
          <w:tcPr>
            <w:tcW w:w="1110" w:type="dxa"/>
            <w:vMerge w:val="restart"/>
            <w:vAlign w:val="center"/>
          </w:tcPr>
          <w:p w14:paraId="3EA6F138" w14:textId="0CB009BB" w:rsidR="00C17F3A" w:rsidRPr="00171DED" w:rsidRDefault="00C17F3A" w:rsidP="00C17F3A">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1312" w:type="dxa"/>
            <w:vAlign w:val="center"/>
          </w:tcPr>
          <w:p w14:paraId="2580BD40" w14:textId="64122E14" w:rsidR="00C17F3A" w:rsidRPr="00E94A2A" w:rsidRDefault="00C17F3A" w:rsidP="00E94A2A">
            <w:ins w:id="1208" w:author="OPOS BG31" w:date="2021-02-04T16:41:00Z">
              <w:r w:rsidRPr="00E9010F">
                <w:rPr>
                  <w:rFonts w:ascii="Times New Roman" w:eastAsia="Times New Roman" w:hAnsi="Times New Roman" w:cs="Times New Roman"/>
                  <w:iCs/>
                  <w:noProof/>
                  <w:sz w:val="20"/>
                  <w:szCs w:val="20"/>
                </w:rPr>
                <w:t>Преход</w:t>
              </w:r>
            </w:ins>
          </w:p>
        </w:tc>
        <w:tc>
          <w:tcPr>
            <w:tcW w:w="1903" w:type="dxa"/>
            <w:vMerge w:val="restart"/>
            <w:vAlign w:val="center"/>
          </w:tcPr>
          <w:p w14:paraId="56E8F3CD" w14:textId="77777777" w:rsidR="00C17F3A" w:rsidRPr="00171DED" w:rsidRDefault="00C17F3A" w:rsidP="00C17F3A">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“Засилване на биоразнообразието, “зелената” инфраструктура в градската среда, както и намаляване на замърсяването”</w:t>
            </w:r>
          </w:p>
        </w:tc>
        <w:tc>
          <w:tcPr>
            <w:tcW w:w="1690" w:type="dxa"/>
            <w:vMerge w:val="restart"/>
            <w:vAlign w:val="center"/>
          </w:tcPr>
          <w:p w14:paraId="4F779393" w14:textId="77777777" w:rsidR="00C17F3A" w:rsidRPr="00171DED" w:rsidRDefault="00C17F3A" w:rsidP="00C17F3A">
            <w:pPr>
              <w:spacing w:before="120" w:after="120"/>
              <w:jc w:val="both"/>
              <w:rPr>
                <w:ins w:id="1209" w:author="OPOS BG31" w:date="2021-02-04T16:41:00Z"/>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01 Безвъзмездни средства</w:t>
            </w:r>
          </w:p>
          <w:p w14:paraId="41DDD81D" w14:textId="295946E3" w:rsidR="00C17F3A" w:rsidRPr="00171DED" w:rsidRDefault="00C17F3A" w:rsidP="00C17F3A">
            <w:pPr>
              <w:spacing w:before="120" w:after="120"/>
              <w:jc w:val="both"/>
              <w:rPr>
                <w:rFonts w:ascii="Times New Roman" w:eastAsia="Times New Roman" w:hAnsi="Times New Roman" w:cs="Times New Roman"/>
                <w:iCs/>
                <w:noProof/>
                <w:sz w:val="20"/>
                <w:szCs w:val="20"/>
              </w:rPr>
            </w:pPr>
          </w:p>
        </w:tc>
        <w:tc>
          <w:tcPr>
            <w:tcW w:w="1519" w:type="dxa"/>
            <w:vAlign w:val="center"/>
          </w:tcPr>
          <w:p w14:paraId="76B8A5CD" w14:textId="6B1BAE36" w:rsidR="00C17F3A" w:rsidRPr="00C17F3A" w:rsidRDefault="00C17F3A" w:rsidP="00E94A2A">
            <w:pPr>
              <w:spacing w:before="120" w:after="120"/>
              <w:rPr>
                <w:rFonts w:ascii="Times New Roman" w:eastAsia="Times New Roman" w:hAnsi="Times New Roman" w:cs="Times New Roman"/>
                <w:b/>
                <w:iCs/>
                <w:noProof/>
                <w:sz w:val="20"/>
                <w:szCs w:val="20"/>
              </w:rPr>
            </w:pPr>
            <w:ins w:id="1210" w:author="OPOS BG31" w:date="2021-02-04T16:41:00Z">
              <w:r w:rsidRPr="00C17F3A">
                <w:rPr>
                  <w:rFonts w:ascii="Times New Roman" w:hAnsi="Times New Roman" w:cs="Times New Roman"/>
                  <w:sz w:val="20"/>
                  <w:szCs w:val="20"/>
                </w:rPr>
                <w:t>10 635 172,00</w:t>
              </w:r>
            </w:ins>
          </w:p>
        </w:tc>
      </w:tr>
      <w:tr w:rsidR="00C17F3A" w:rsidRPr="00171DED" w14:paraId="5F1836D2" w14:textId="77777777" w:rsidTr="00E94A2A">
        <w:trPr>
          <w:trHeight w:val="1115"/>
        </w:trPr>
        <w:tc>
          <w:tcPr>
            <w:tcW w:w="1528" w:type="dxa"/>
            <w:vMerge/>
            <w:tcBorders>
              <w:bottom w:val="single" w:sz="4" w:space="0" w:color="auto"/>
            </w:tcBorders>
            <w:vAlign w:val="center"/>
          </w:tcPr>
          <w:p w14:paraId="7699DA8B" w14:textId="77777777" w:rsidR="00C17F3A" w:rsidRPr="00171DED" w:rsidRDefault="00C17F3A" w:rsidP="00C17F3A">
            <w:pPr>
              <w:spacing w:before="120" w:after="120"/>
              <w:rPr>
                <w:rFonts w:ascii="Times New Roman" w:eastAsia="Times New Roman" w:hAnsi="Times New Roman" w:cs="Times New Roman"/>
                <w:bCs/>
                <w:iCs/>
                <w:noProof/>
                <w:sz w:val="20"/>
                <w:szCs w:val="20"/>
              </w:rPr>
            </w:pPr>
          </w:p>
        </w:tc>
        <w:tc>
          <w:tcPr>
            <w:tcW w:w="1110" w:type="dxa"/>
            <w:vMerge/>
            <w:tcBorders>
              <w:bottom w:val="single" w:sz="4" w:space="0" w:color="auto"/>
            </w:tcBorders>
            <w:vAlign w:val="center"/>
          </w:tcPr>
          <w:p w14:paraId="07620E6B" w14:textId="77777777" w:rsidR="00C17F3A" w:rsidRPr="00171DED" w:rsidRDefault="00C17F3A" w:rsidP="00C17F3A">
            <w:pPr>
              <w:spacing w:before="120" w:after="120"/>
              <w:rPr>
                <w:rFonts w:ascii="Times New Roman" w:eastAsia="Times New Roman" w:hAnsi="Times New Roman" w:cs="Times New Roman"/>
                <w:iCs/>
                <w:noProof/>
                <w:sz w:val="20"/>
                <w:szCs w:val="20"/>
              </w:rPr>
            </w:pPr>
          </w:p>
        </w:tc>
        <w:tc>
          <w:tcPr>
            <w:tcW w:w="1312" w:type="dxa"/>
            <w:tcBorders>
              <w:bottom w:val="single" w:sz="4" w:space="0" w:color="auto"/>
            </w:tcBorders>
            <w:vAlign w:val="center"/>
          </w:tcPr>
          <w:p w14:paraId="57CFE587" w14:textId="3670802F" w:rsidR="00C17F3A" w:rsidRPr="00E9010F" w:rsidDel="0003429C" w:rsidRDefault="00C17F3A" w:rsidP="00E94A2A">
            <w:pPr>
              <w:rPr>
                <w:rFonts w:ascii="Times New Roman" w:eastAsia="Times New Roman" w:hAnsi="Times New Roman" w:cs="Times New Roman"/>
                <w:iCs/>
                <w:noProof/>
                <w:sz w:val="20"/>
                <w:szCs w:val="20"/>
              </w:rPr>
            </w:pPr>
            <w:r w:rsidRPr="00E94A2A">
              <w:rPr>
                <w:rFonts w:ascii="Times New Roman" w:hAnsi="Times New Roman"/>
                <w:sz w:val="20"/>
              </w:rPr>
              <w:t>По-слабо развити региони</w:t>
            </w:r>
          </w:p>
        </w:tc>
        <w:tc>
          <w:tcPr>
            <w:tcW w:w="1903" w:type="dxa"/>
            <w:vMerge/>
            <w:tcBorders>
              <w:bottom w:val="single" w:sz="4" w:space="0" w:color="auto"/>
            </w:tcBorders>
            <w:vAlign w:val="center"/>
          </w:tcPr>
          <w:p w14:paraId="5DA550E5" w14:textId="77777777" w:rsidR="00C17F3A" w:rsidRPr="00171DED" w:rsidRDefault="00C17F3A" w:rsidP="00C17F3A">
            <w:pPr>
              <w:spacing w:before="120" w:after="120"/>
              <w:jc w:val="both"/>
              <w:rPr>
                <w:rFonts w:ascii="Times New Roman" w:eastAsia="Times New Roman" w:hAnsi="Times New Roman" w:cs="Times New Roman"/>
                <w:iCs/>
                <w:noProof/>
                <w:sz w:val="20"/>
                <w:szCs w:val="20"/>
              </w:rPr>
            </w:pPr>
          </w:p>
        </w:tc>
        <w:tc>
          <w:tcPr>
            <w:tcW w:w="1690" w:type="dxa"/>
            <w:vMerge/>
            <w:vAlign w:val="center"/>
          </w:tcPr>
          <w:p w14:paraId="2A1D4DC4" w14:textId="528B62E5" w:rsidR="00C17F3A" w:rsidRPr="00171DED" w:rsidRDefault="00C17F3A" w:rsidP="00C17F3A">
            <w:pPr>
              <w:spacing w:before="120" w:after="120"/>
              <w:jc w:val="both"/>
              <w:rPr>
                <w:rFonts w:ascii="Times New Roman" w:eastAsia="Times New Roman" w:hAnsi="Times New Roman" w:cs="Times New Roman"/>
                <w:iCs/>
                <w:noProof/>
                <w:sz w:val="20"/>
                <w:szCs w:val="20"/>
              </w:rPr>
            </w:pPr>
          </w:p>
        </w:tc>
        <w:tc>
          <w:tcPr>
            <w:tcW w:w="1519" w:type="dxa"/>
            <w:vAlign w:val="center"/>
          </w:tcPr>
          <w:p w14:paraId="413D133F" w14:textId="1FF731A6" w:rsidR="00C17F3A" w:rsidRPr="00C17F3A" w:rsidRDefault="00C17F3A" w:rsidP="00E94A2A">
            <w:pPr>
              <w:spacing w:before="120" w:after="120"/>
              <w:rPr>
                <w:rFonts w:ascii="Times New Roman" w:eastAsia="Times New Roman" w:hAnsi="Times New Roman" w:cs="Times New Roman"/>
                <w:b/>
                <w:iCs/>
                <w:noProof/>
                <w:sz w:val="20"/>
                <w:szCs w:val="20"/>
              </w:rPr>
            </w:pPr>
            <w:ins w:id="1211" w:author="OPOS BG31" w:date="2021-02-04T16:41:00Z">
              <w:r w:rsidRPr="00C17F3A">
                <w:rPr>
                  <w:rFonts w:ascii="Times New Roman" w:hAnsi="Times New Roman" w:cs="Times New Roman"/>
                  <w:sz w:val="20"/>
                  <w:szCs w:val="20"/>
                </w:rPr>
                <w:t>86 425 368,00</w:t>
              </w:r>
            </w:ins>
          </w:p>
        </w:tc>
      </w:tr>
    </w:tbl>
    <w:p w14:paraId="0542797A" w14:textId="77777777" w:rsidR="0022545E" w:rsidRPr="00171DED"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4"/>
        <w:tblpPr w:leftFromText="141" w:rightFromText="141" w:vertAnchor="text" w:tblpXSpec="center" w:tblpY="1"/>
        <w:tblOverlap w:val="never"/>
        <w:tblW w:w="0" w:type="auto"/>
        <w:tblLook w:val="04A0" w:firstRow="1" w:lastRow="0" w:firstColumn="1" w:lastColumn="0" w:noHBand="0" w:noVBand="1"/>
      </w:tblPr>
      <w:tblGrid>
        <w:gridCol w:w="1574"/>
        <w:gridCol w:w="1274"/>
        <w:gridCol w:w="1391"/>
        <w:gridCol w:w="1903"/>
        <w:gridCol w:w="973"/>
        <w:gridCol w:w="1947"/>
        <w:tblGridChange w:id="1212">
          <w:tblGrid>
            <w:gridCol w:w="1574"/>
            <w:gridCol w:w="1274"/>
            <w:gridCol w:w="1391"/>
            <w:gridCol w:w="1903"/>
            <w:gridCol w:w="973"/>
            <w:gridCol w:w="1947"/>
          </w:tblGrid>
        </w:tblGridChange>
      </w:tblGrid>
      <w:tr w:rsidR="0022545E" w:rsidRPr="0010575B" w14:paraId="0C007F18" w14:textId="77777777" w:rsidTr="00E94A2A">
        <w:tc>
          <w:tcPr>
            <w:tcW w:w="9062" w:type="dxa"/>
            <w:gridSpan w:val="6"/>
          </w:tcPr>
          <w:p w14:paraId="623AFCC8" w14:textId="77777777" w:rsidR="0022545E" w:rsidRPr="00171DED" w:rsidRDefault="0022545E">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6: Измерение 3 – Териториален механизъм за изпълнение и териториална насоченост</w:t>
            </w:r>
          </w:p>
        </w:tc>
      </w:tr>
      <w:tr w:rsidR="0022545E" w:rsidRPr="00171DED" w14:paraId="1543F460" w14:textId="77777777" w:rsidTr="00E94A2A">
        <w:tc>
          <w:tcPr>
            <w:tcW w:w="1574" w:type="dxa"/>
          </w:tcPr>
          <w:p w14:paraId="0A18678E" w14:textId="77777777" w:rsidR="0022545E" w:rsidRPr="00171DED" w:rsidRDefault="0022545E">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274" w:type="dxa"/>
          </w:tcPr>
          <w:p w14:paraId="65497006" w14:textId="77777777" w:rsidR="0022545E" w:rsidRPr="00171DED" w:rsidRDefault="0022545E">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91" w:type="dxa"/>
          </w:tcPr>
          <w:p w14:paraId="4D5B9449" w14:textId="77777777" w:rsidR="0022545E" w:rsidRPr="00171DED" w:rsidRDefault="0022545E">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903" w:type="dxa"/>
          </w:tcPr>
          <w:p w14:paraId="4D5482E5" w14:textId="77777777" w:rsidR="0022545E" w:rsidRPr="00171DED" w:rsidRDefault="0022545E">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973" w:type="dxa"/>
          </w:tcPr>
          <w:p w14:paraId="3E2E64E2" w14:textId="77777777" w:rsidR="0022545E" w:rsidRPr="00171DED" w:rsidRDefault="0022545E">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1947" w:type="dxa"/>
          </w:tcPr>
          <w:p w14:paraId="14E0F5D7" w14:textId="77777777" w:rsidR="0022545E" w:rsidRPr="00171DED" w:rsidRDefault="0022545E">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FB2C99" w:rsidRPr="00171DED" w14:paraId="1650E404" w14:textId="77777777" w:rsidTr="00E94A2A">
        <w:trPr>
          <w:trHeight w:val="360"/>
        </w:trPr>
        <w:tc>
          <w:tcPr>
            <w:tcW w:w="1574" w:type="dxa"/>
            <w:vMerge w:val="restart"/>
            <w:vAlign w:val="center"/>
          </w:tcPr>
          <w:p w14:paraId="1E06D518" w14:textId="77777777" w:rsidR="00D941D5" w:rsidRPr="00843531" w:rsidRDefault="00D941D5" w:rsidP="00D8675E">
            <w:pPr>
              <w:spacing w:before="120" w:after="120"/>
              <w:jc w:val="both"/>
              <w:rPr>
                <w:del w:id="1213" w:author="OPOS BG31" w:date="2021-02-04T16:41:00Z"/>
                <w:rFonts w:ascii="Times New Roman" w:eastAsia="Times New Roman" w:hAnsi="Times New Roman" w:cs="Times New Roman"/>
                <w:bCs/>
                <w:iCs/>
                <w:noProof/>
                <w:sz w:val="20"/>
                <w:szCs w:val="20"/>
              </w:rPr>
            </w:pPr>
            <w:del w:id="1214" w:author="OPOS BG31" w:date="2021-02-04T16:41:00Z">
              <w:r w:rsidRPr="00843531">
                <w:rPr>
                  <w:rFonts w:ascii="Times New Roman" w:eastAsia="Times New Roman" w:hAnsi="Times New Roman" w:cs="Times New Roman"/>
                  <w:bCs/>
                  <w:iCs/>
                  <w:noProof/>
                  <w:sz w:val="20"/>
                  <w:szCs w:val="20"/>
                </w:rPr>
                <w:delText xml:space="preserve">Приоритет </w:delText>
              </w:r>
            </w:del>
            <w:r w:rsidR="00FB2C99" w:rsidRPr="00171DED">
              <w:rPr>
                <w:rFonts w:ascii="Times New Roman" w:eastAsia="Times New Roman" w:hAnsi="Times New Roman" w:cs="Times New Roman"/>
                <w:bCs/>
                <w:iCs/>
                <w:noProof/>
                <w:sz w:val="20"/>
                <w:szCs w:val="20"/>
              </w:rPr>
              <w:t>3 „Биологично разнообразие“</w:t>
            </w:r>
          </w:p>
          <w:p w14:paraId="6699537D" w14:textId="0729AE52" w:rsidR="00FB2C99" w:rsidRPr="00FB2C99" w:rsidRDefault="00FB2C99">
            <w:pPr>
              <w:spacing w:before="120" w:after="120"/>
              <w:jc w:val="both"/>
              <w:rPr>
                <w:rFonts w:ascii="Times New Roman" w:hAnsi="Times New Roman"/>
                <w:sz w:val="20"/>
                <w:rPrChange w:id="1215" w:author="OPOS BG31" w:date="2021-02-04T16:41:00Z">
                  <w:rPr>
                    <w:rFonts w:ascii="Times New Roman" w:hAnsi="Times New Roman"/>
                    <w:b/>
                    <w:sz w:val="20"/>
                    <w:lang w:val="en-US"/>
                  </w:rPr>
                </w:rPrChange>
              </w:rPr>
            </w:pPr>
          </w:p>
        </w:tc>
        <w:tc>
          <w:tcPr>
            <w:tcW w:w="1274" w:type="dxa"/>
            <w:vMerge w:val="restart"/>
            <w:vAlign w:val="center"/>
          </w:tcPr>
          <w:p w14:paraId="2324D7AD" w14:textId="61012F61" w:rsidR="00FB2C99" w:rsidRPr="00171DED" w:rsidRDefault="00FB2C99">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1391" w:type="dxa"/>
            <w:vAlign w:val="center"/>
            <w:cellMerge w:id="1216" w:author="OPOS BG31" w:date="2021-02-04T16:41:00Z" w:vMergeOrig="rest"/>
          </w:tcPr>
          <w:p w14:paraId="5772C596" w14:textId="062A6F2E" w:rsidR="00FB2C99" w:rsidRPr="00762E89" w:rsidRDefault="00FB2C99">
            <w:pPr>
              <w:spacing w:before="120"/>
              <w:rPr>
                <w:rFonts w:ascii="Times New Roman" w:eastAsia="Calibri" w:hAnsi="Times New Roman" w:cs="Times New Roman"/>
                <w:noProof/>
                <w:sz w:val="20"/>
                <w:szCs w:val="18"/>
              </w:rPr>
              <w:pPrChange w:id="1217" w:author="OPOS BG31" w:date="2021-02-04T16:41:00Z">
                <w:pPr>
                  <w:spacing w:before="120"/>
                  <w:jc w:val="center"/>
                </w:pPr>
              </w:pPrChange>
            </w:pPr>
            <w:ins w:id="1218" w:author="OPOS BG31" w:date="2021-02-04T16:41:00Z">
              <w:r>
                <w:rPr>
                  <w:rFonts w:ascii="Times New Roman" w:eastAsia="Calibri" w:hAnsi="Times New Roman" w:cs="Times New Roman"/>
                  <w:noProof/>
                  <w:sz w:val="20"/>
                  <w:szCs w:val="18"/>
                </w:rPr>
                <w:t xml:space="preserve">Преход </w:t>
              </w:r>
            </w:ins>
          </w:p>
        </w:tc>
        <w:tc>
          <w:tcPr>
            <w:tcW w:w="1903" w:type="dxa"/>
            <w:vMerge w:val="restart"/>
            <w:vAlign w:val="center"/>
          </w:tcPr>
          <w:p w14:paraId="6912FF1B" w14:textId="77777777" w:rsidR="00FB2C99" w:rsidRPr="00171DED" w:rsidRDefault="00FB2C99">
            <w:pPr>
              <w:spacing w:before="120" w:after="120"/>
              <w:rPr>
                <w:rFonts w:ascii="Times New Roman" w:eastAsia="Times New Roman" w:hAnsi="Times New Roman" w:cs="Times New Roman"/>
                <w:iCs/>
                <w:noProof/>
                <w:sz w:val="20"/>
                <w:szCs w:val="20"/>
              </w:rPr>
              <w:pPrChange w:id="1219" w:author="OPOS BG31" w:date="2021-02-04T16:41:00Z">
                <w:pPr>
                  <w:spacing w:before="120" w:after="120"/>
                  <w:jc w:val="both"/>
                </w:pPr>
              </w:pPrChange>
            </w:pPr>
            <w:r w:rsidRPr="00171DED">
              <w:rPr>
                <w:rFonts w:ascii="Times New Roman" w:eastAsia="Times New Roman" w:hAnsi="Times New Roman" w:cs="Times New Roman"/>
                <w:iCs/>
                <w:noProof/>
                <w:sz w:val="20"/>
                <w:szCs w:val="20"/>
              </w:rPr>
              <w:t>“Засилване на биоразнообразието, “зелената” инфраструктура в градската среда, както и намаляване на замърсяването”</w:t>
            </w:r>
          </w:p>
        </w:tc>
        <w:tc>
          <w:tcPr>
            <w:tcW w:w="973" w:type="dxa"/>
            <w:vAlign w:val="center"/>
            <w:cellMerge w:id="1220" w:author="OPOS BG31" w:date="2021-02-04T16:41:00Z" w:vMerge="rest"/>
          </w:tcPr>
          <w:p w14:paraId="18D19311" w14:textId="377B4F8F" w:rsidR="00FB2C99" w:rsidRPr="00171DED" w:rsidRDefault="00FB2C99">
            <w:pPr>
              <w:spacing w:before="120"/>
              <w:rPr>
                <w:rFonts w:ascii="Times New Roman" w:eastAsia="Times New Roman" w:hAnsi="Times New Roman" w:cs="Times New Roman"/>
                <w:iCs/>
                <w:noProof/>
                <w:sz w:val="20"/>
                <w:szCs w:val="20"/>
              </w:rPr>
              <w:pPrChange w:id="1221" w:author="OPOS BG31" w:date="2021-02-04T16:41:00Z">
                <w:pPr>
                  <w:spacing w:before="120" w:after="120"/>
                  <w:jc w:val="both"/>
                </w:pPr>
              </w:pPrChange>
            </w:pPr>
            <w:r w:rsidRPr="00171DED">
              <w:rPr>
                <w:rFonts w:ascii="Times New Roman" w:eastAsia="Times New Roman" w:hAnsi="Times New Roman" w:cs="Times New Roman"/>
                <w:iCs/>
                <w:noProof/>
                <w:sz w:val="20"/>
                <w:szCs w:val="20"/>
              </w:rPr>
              <w:t>17</w:t>
            </w:r>
          </w:p>
        </w:tc>
        <w:tc>
          <w:tcPr>
            <w:tcW w:w="1947" w:type="dxa"/>
            <w:vAlign w:val="center"/>
          </w:tcPr>
          <w:p w14:paraId="3B03A800" w14:textId="62731D2F" w:rsidR="00FB2C99" w:rsidRPr="00AE251C" w:rsidRDefault="00FB2C99">
            <w:pPr>
              <w:spacing w:before="120" w:after="120"/>
              <w:jc w:val="both"/>
              <w:rPr>
                <w:rFonts w:ascii="Times New Roman" w:eastAsia="Times New Roman" w:hAnsi="Times New Roman" w:cs="Times New Roman"/>
                <w:b/>
                <w:iCs/>
                <w:noProof/>
                <w:sz w:val="20"/>
                <w:szCs w:val="20"/>
              </w:rPr>
            </w:pPr>
            <w:ins w:id="1222" w:author="OPOS BG31" w:date="2021-02-04T16:41:00Z">
              <w:r w:rsidRPr="00AE251C">
                <w:rPr>
                  <w:rFonts w:ascii="Times New Roman" w:hAnsi="Times New Roman" w:cs="Times New Roman"/>
                  <w:sz w:val="20"/>
                  <w:szCs w:val="20"/>
                </w:rPr>
                <w:t>2 204 930,00</w:t>
              </w:r>
            </w:ins>
          </w:p>
        </w:tc>
      </w:tr>
      <w:tr w:rsidR="00FB2C99" w:rsidRPr="00171DED" w14:paraId="2A6290EA" w14:textId="77777777" w:rsidTr="00B46ECE">
        <w:trPr>
          <w:trHeight w:val="922"/>
          <w:ins w:id="1223" w:author="OPOS BG31" w:date="2021-02-04T16:41:00Z"/>
        </w:trPr>
        <w:tc>
          <w:tcPr>
            <w:tcW w:w="1574" w:type="dxa"/>
            <w:vMerge/>
            <w:vAlign w:val="center"/>
          </w:tcPr>
          <w:p w14:paraId="08C5E36E" w14:textId="77777777" w:rsidR="00FB2C99" w:rsidRPr="00171DED" w:rsidRDefault="00FB2C99" w:rsidP="00AE251C">
            <w:pPr>
              <w:spacing w:before="120" w:after="120"/>
              <w:jc w:val="both"/>
              <w:rPr>
                <w:ins w:id="1224" w:author="OPOS BG31" w:date="2021-02-04T16:41:00Z"/>
                <w:rFonts w:ascii="Times New Roman" w:eastAsia="Times New Roman" w:hAnsi="Times New Roman" w:cs="Times New Roman"/>
                <w:bCs/>
                <w:iCs/>
                <w:noProof/>
                <w:sz w:val="20"/>
                <w:szCs w:val="20"/>
              </w:rPr>
            </w:pPr>
          </w:p>
        </w:tc>
        <w:tc>
          <w:tcPr>
            <w:tcW w:w="1274" w:type="dxa"/>
            <w:vMerge/>
            <w:vAlign w:val="center"/>
          </w:tcPr>
          <w:p w14:paraId="2AB29B0D" w14:textId="77777777" w:rsidR="00FB2C99" w:rsidRPr="00171DED" w:rsidRDefault="00FB2C99" w:rsidP="00AE251C">
            <w:pPr>
              <w:spacing w:before="120" w:after="120"/>
              <w:jc w:val="both"/>
              <w:rPr>
                <w:ins w:id="1225" w:author="OPOS BG31" w:date="2021-02-04T16:41:00Z"/>
                <w:rFonts w:ascii="Times New Roman" w:eastAsia="Times New Roman" w:hAnsi="Times New Roman" w:cs="Times New Roman"/>
                <w:iCs/>
                <w:noProof/>
                <w:sz w:val="20"/>
                <w:szCs w:val="20"/>
              </w:rPr>
            </w:pPr>
          </w:p>
        </w:tc>
        <w:tc>
          <w:tcPr>
            <w:tcW w:w="1391" w:type="dxa"/>
            <w:vAlign w:val="center"/>
          </w:tcPr>
          <w:p w14:paraId="20F2FC05" w14:textId="44312557" w:rsidR="00FB2C99" w:rsidRPr="00171DED" w:rsidRDefault="00FB2C99" w:rsidP="00B46ECE">
            <w:pPr>
              <w:spacing w:before="120"/>
              <w:rPr>
                <w:ins w:id="1226" w:author="OPOS BG31" w:date="2021-02-04T16:41:00Z"/>
                <w:rFonts w:ascii="Times New Roman" w:eastAsia="Calibri" w:hAnsi="Times New Roman" w:cs="Times New Roman"/>
                <w:noProof/>
                <w:sz w:val="20"/>
                <w:szCs w:val="18"/>
              </w:rPr>
            </w:pPr>
            <w:ins w:id="1227" w:author="OPOS BG31" w:date="2021-02-04T16:41:00Z">
              <w:r w:rsidRPr="00760DD9">
                <w:rPr>
                  <w:rFonts w:ascii="Times New Roman" w:eastAsia="Times New Roman" w:hAnsi="Times New Roman" w:cs="Times New Roman"/>
                  <w:iCs/>
                  <w:noProof/>
                  <w:sz w:val="20"/>
                  <w:szCs w:val="20"/>
                </w:rPr>
                <w:t>По-слабо развити региони</w:t>
              </w:r>
            </w:ins>
          </w:p>
        </w:tc>
        <w:tc>
          <w:tcPr>
            <w:tcW w:w="1903" w:type="dxa"/>
            <w:vMerge/>
            <w:vAlign w:val="center"/>
          </w:tcPr>
          <w:p w14:paraId="24BB0B6F" w14:textId="77777777" w:rsidR="00FB2C99" w:rsidRPr="00171DED" w:rsidRDefault="00FB2C99" w:rsidP="00AE251C">
            <w:pPr>
              <w:spacing w:before="120" w:after="120"/>
              <w:jc w:val="both"/>
              <w:rPr>
                <w:ins w:id="1228" w:author="OPOS BG31" w:date="2021-02-04T16:41:00Z"/>
                <w:rFonts w:ascii="Times New Roman" w:eastAsia="Times New Roman" w:hAnsi="Times New Roman" w:cs="Times New Roman"/>
                <w:iCs/>
                <w:noProof/>
                <w:sz w:val="20"/>
                <w:szCs w:val="20"/>
              </w:rPr>
            </w:pPr>
          </w:p>
        </w:tc>
        <w:tc>
          <w:tcPr>
            <w:tcW w:w="973" w:type="dxa"/>
            <w:vAlign w:val="center"/>
            <w:cellMerge w:id="1229" w:author="OPOS BG31" w:date="2021-02-04T16:41:00Z" w:vMerge="cont"/>
          </w:tcPr>
          <w:p w14:paraId="36B25CF8" w14:textId="6A469C2A" w:rsidR="00FB2C99" w:rsidRPr="00171DED" w:rsidRDefault="00FB2C99" w:rsidP="00600AE4">
            <w:pPr>
              <w:spacing w:before="120" w:after="120"/>
              <w:rPr>
                <w:ins w:id="1230" w:author="OPOS BG31" w:date="2021-02-04T16:41:00Z"/>
                <w:rFonts w:ascii="Times New Roman" w:eastAsia="Times New Roman" w:hAnsi="Times New Roman" w:cs="Times New Roman"/>
                <w:iCs/>
                <w:noProof/>
                <w:sz w:val="20"/>
                <w:szCs w:val="20"/>
              </w:rPr>
            </w:pPr>
          </w:p>
        </w:tc>
        <w:tc>
          <w:tcPr>
            <w:tcW w:w="1947" w:type="dxa"/>
            <w:vAlign w:val="center"/>
          </w:tcPr>
          <w:p w14:paraId="73A5600C" w14:textId="753390C1" w:rsidR="00FB2C99" w:rsidRPr="00AE251C" w:rsidRDefault="00FB2C99" w:rsidP="00AE251C">
            <w:pPr>
              <w:spacing w:before="120" w:after="120"/>
              <w:jc w:val="both"/>
              <w:rPr>
                <w:ins w:id="1231" w:author="OPOS BG31" w:date="2021-02-04T16:41:00Z"/>
                <w:rFonts w:ascii="Times New Roman" w:eastAsia="Times New Roman" w:hAnsi="Times New Roman" w:cs="Times New Roman"/>
                <w:b/>
                <w:iCs/>
                <w:noProof/>
                <w:sz w:val="20"/>
                <w:szCs w:val="20"/>
              </w:rPr>
            </w:pPr>
            <w:ins w:id="1232" w:author="OPOS BG31" w:date="2021-02-04T16:41:00Z">
              <w:r w:rsidRPr="00AE251C">
                <w:rPr>
                  <w:rFonts w:ascii="Times New Roman" w:hAnsi="Times New Roman" w:cs="Times New Roman"/>
                  <w:sz w:val="20"/>
                  <w:szCs w:val="20"/>
                </w:rPr>
                <w:t>17 918 085,00</w:t>
              </w:r>
            </w:ins>
          </w:p>
        </w:tc>
      </w:tr>
      <w:tr w:rsidR="00FB2C99" w:rsidRPr="00171DED" w14:paraId="669FAFF4" w14:textId="77777777" w:rsidTr="00B46ECE">
        <w:tblPrEx>
          <w:tblW w:w="0" w:type="auto"/>
          <w:tblPrExChange w:id="1233" w:author="OPOS BG31" w:date="2021-02-04T16:41:00Z">
            <w:tblPrEx>
              <w:tblW w:w="0" w:type="auto"/>
            </w:tblPrEx>
          </w:tblPrExChange>
        </w:tblPrEx>
        <w:trPr>
          <w:trHeight w:val="478"/>
          <w:trPrChange w:id="1234" w:author="OPOS BG31" w:date="2021-02-04T16:41:00Z">
            <w:trPr>
              <w:trHeight w:val="923"/>
            </w:trPr>
          </w:trPrChange>
        </w:trPr>
        <w:tc>
          <w:tcPr>
            <w:tcW w:w="1574" w:type="dxa"/>
            <w:vMerge/>
            <w:vAlign w:val="center"/>
            <w:tcPrChange w:id="1235" w:author="OPOS BG31" w:date="2021-02-04T16:41:00Z">
              <w:tcPr>
                <w:tcW w:w="1574" w:type="dxa"/>
                <w:vMerge/>
              </w:tcPr>
            </w:tcPrChange>
          </w:tcPr>
          <w:p w14:paraId="3931710A" w14:textId="77777777" w:rsidR="00FB2C99" w:rsidRPr="00171DED" w:rsidRDefault="00FB2C99">
            <w:pPr>
              <w:spacing w:before="120" w:after="120"/>
              <w:jc w:val="both"/>
              <w:rPr>
                <w:rFonts w:ascii="Times New Roman" w:eastAsia="Times New Roman" w:hAnsi="Times New Roman" w:cs="Times New Roman"/>
                <w:bCs/>
                <w:iCs/>
                <w:noProof/>
                <w:sz w:val="20"/>
                <w:szCs w:val="20"/>
              </w:rPr>
            </w:pPr>
          </w:p>
        </w:tc>
        <w:tc>
          <w:tcPr>
            <w:tcW w:w="1274" w:type="dxa"/>
            <w:vMerge/>
            <w:vAlign w:val="center"/>
            <w:tcPrChange w:id="1236" w:author="OPOS BG31" w:date="2021-02-04T16:41:00Z">
              <w:tcPr>
                <w:tcW w:w="1274" w:type="dxa"/>
                <w:vMerge/>
              </w:tcPr>
            </w:tcPrChange>
          </w:tcPr>
          <w:p w14:paraId="38CA4C19" w14:textId="77777777" w:rsidR="00FB2C99" w:rsidRPr="00171DED" w:rsidRDefault="00FB2C99">
            <w:pPr>
              <w:spacing w:before="120" w:after="120"/>
              <w:jc w:val="both"/>
              <w:rPr>
                <w:rFonts w:ascii="Times New Roman" w:eastAsia="Times New Roman" w:hAnsi="Times New Roman" w:cs="Times New Roman"/>
                <w:iCs/>
                <w:noProof/>
                <w:sz w:val="20"/>
                <w:szCs w:val="20"/>
              </w:rPr>
            </w:pPr>
          </w:p>
        </w:tc>
        <w:tc>
          <w:tcPr>
            <w:tcW w:w="1391" w:type="dxa"/>
            <w:vAlign w:val="center"/>
            <w:cellMerge w:id="1237" w:author="OPOS BG31" w:date="2021-02-04T16:41:00Z" w:vMergeOrig="cont"/>
            <w:tcPrChange w:id="1238" w:author="OPOS BG31" w:date="2021-02-04T16:41:00Z">
              <w:tcPr>
                <w:tcW w:w="1391" w:type="dxa"/>
                <w:vAlign w:val="center"/>
                <w:cellMerge w:id="1239" w:author="OPOS BG31" w:date="2021-02-04T16:41:00Z" w:vMergeOrig="cont"/>
              </w:tcPr>
            </w:tcPrChange>
          </w:tcPr>
          <w:p w14:paraId="43D62F27" w14:textId="60F813E0" w:rsidR="00FB2C99" w:rsidRPr="00760DD9" w:rsidRDefault="00FB2C99">
            <w:pPr>
              <w:spacing w:before="120"/>
              <w:rPr>
                <w:rFonts w:ascii="Times New Roman" w:eastAsia="Times New Roman" w:hAnsi="Times New Roman" w:cs="Times New Roman"/>
                <w:iCs/>
                <w:noProof/>
                <w:sz w:val="20"/>
                <w:szCs w:val="20"/>
              </w:rPr>
              <w:pPrChange w:id="1240" w:author="OPOS BG31" w:date="2021-02-04T16:41:00Z">
                <w:pPr>
                  <w:spacing w:before="120"/>
                  <w:jc w:val="center"/>
                </w:pPr>
              </w:pPrChange>
            </w:pPr>
            <w:ins w:id="1241" w:author="OPOS BG31" w:date="2021-02-04T16:41:00Z">
              <w:r>
                <w:rPr>
                  <w:rFonts w:ascii="Times New Roman" w:eastAsia="Times New Roman" w:hAnsi="Times New Roman" w:cs="Times New Roman"/>
                  <w:iCs/>
                  <w:noProof/>
                  <w:sz w:val="20"/>
                  <w:szCs w:val="20"/>
                </w:rPr>
                <w:t xml:space="preserve">Преход </w:t>
              </w:r>
            </w:ins>
          </w:p>
        </w:tc>
        <w:tc>
          <w:tcPr>
            <w:tcW w:w="1903" w:type="dxa"/>
            <w:vMerge/>
            <w:vAlign w:val="center"/>
            <w:tcPrChange w:id="1242" w:author="OPOS BG31" w:date="2021-02-04T16:41:00Z">
              <w:tcPr>
                <w:tcW w:w="1903" w:type="dxa"/>
                <w:vMerge/>
              </w:tcPr>
            </w:tcPrChange>
          </w:tcPr>
          <w:p w14:paraId="0ADBBD5E" w14:textId="77777777" w:rsidR="00FB2C99" w:rsidRPr="00171DED" w:rsidRDefault="00FB2C99">
            <w:pPr>
              <w:spacing w:before="120" w:after="120"/>
              <w:jc w:val="both"/>
              <w:rPr>
                <w:rFonts w:ascii="Times New Roman" w:eastAsia="Times New Roman" w:hAnsi="Times New Roman" w:cs="Times New Roman"/>
                <w:iCs/>
                <w:noProof/>
                <w:sz w:val="20"/>
                <w:szCs w:val="20"/>
              </w:rPr>
            </w:pPr>
          </w:p>
        </w:tc>
        <w:tc>
          <w:tcPr>
            <w:tcW w:w="973" w:type="dxa"/>
            <w:vAlign w:val="center"/>
            <w:cellMerge w:id="1243" w:author="OPOS BG31" w:date="2021-02-04T16:41:00Z" w:vMerge="rest"/>
            <w:tcPrChange w:id="1244" w:author="OPOS BG31" w:date="2021-02-04T16:41:00Z">
              <w:tcPr>
                <w:tcW w:w="973" w:type="dxa"/>
                <w:cellMerge w:id="1245" w:author="OPOS BG31" w:date="2021-02-04T16:41:00Z" w:vMerge="rest"/>
              </w:tcPr>
            </w:tcPrChange>
          </w:tcPr>
          <w:p w14:paraId="2AFC7C97" w14:textId="65D1CAF2" w:rsidR="00FB2C99" w:rsidRPr="00171DED" w:rsidRDefault="00FB2C99">
            <w:pPr>
              <w:spacing w:before="120"/>
              <w:rPr>
                <w:rFonts w:ascii="Times New Roman" w:hAnsi="Times New Roman"/>
                <w:sz w:val="20"/>
                <w:rPrChange w:id="1246" w:author="OPOS BG31" w:date="2021-02-04T16:41:00Z">
                  <w:rPr>
                    <w:rFonts w:ascii="Times New Roman" w:hAnsi="Times New Roman"/>
                    <w:sz w:val="20"/>
                    <w:lang w:val="en-US"/>
                  </w:rPr>
                </w:rPrChange>
              </w:rPr>
              <w:pPrChange w:id="1247" w:author="OPOS BG31" w:date="2021-02-04T16:41:00Z">
                <w:pPr>
                  <w:spacing w:before="120" w:after="120"/>
                  <w:jc w:val="both"/>
                </w:pPr>
              </w:pPrChange>
            </w:pPr>
            <w:r>
              <w:rPr>
                <w:rFonts w:ascii="Times New Roman" w:eastAsia="Times New Roman" w:hAnsi="Times New Roman" w:cs="Times New Roman"/>
                <w:iCs/>
                <w:noProof/>
                <w:sz w:val="20"/>
                <w:szCs w:val="20"/>
              </w:rPr>
              <w:t>27</w:t>
            </w:r>
          </w:p>
        </w:tc>
        <w:tc>
          <w:tcPr>
            <w:tcW w:w="1947" w:type="dxa"/>
            <w:vAlign w:val="center"/>
            <w:cellMerge w:id="1248" w:author="OPOS BG31" w:date="2021-02-04T16:41:00Z" w:vMergeOrig="cont"/>
            <w:tcPrChange w:id="1249" w:author="OPOS BG31" w:date="2021-02-04T16:41:00Z">
              <w:tcPr>
                <w:tcW w:w="1947" w:type="dxa"/>
                <w:cellMerge w:id="1250" w:author="OPOS BG31" w:date="2021-02-04T16:41:00Z" w:vMergeOrig="cont"/>
              </w:tcPr>
            </w:tcPrChange>
          </w:tcPr>
          <w:p w14:paraId="33448499" w14:textId="7698918D" w:rsidR="00FB2C99" w:rsidRPr="00AE251C" w:rsidRDefault="00FB2C99">
            <w:pPr>
              <w:spacing w:before="120" w:after="120"/>
              <w:jc w:val="both"/>
              <w:rPr>
                <w:rFonts w:ascii="Times New Roman" w:eastAsia="Times New Roman" w:hAnsi="Times New Roman" w:cs="Times New Roman"/>
                <w:b/>
                <w:iCs/>
                <w:noProof/>
                <w:sz w:val="20"/>
                <w:szCs w:val="20"/>
              </w:rPr>
            </w:pPr>
            <w:ins w:id="1251" w:author="OPOS BG31" w:date="2021-02-04T16:41:00Z">
              <w:r w:rsidRPr="00AE251C">
                <w:rPr>
                  <w:rFonts w:ascii="Times New Roman" w:hAnsi="Times New Roman" w:cs="Times New Roman"/>
                  <w:color w:val="000000"/>
                  <w:sz w:val="20"/>
                  <w:szCs w:val="20"/>
                </w:rPr>
                <w:t>1 605 240,00</w:t>
              </w:r>
            </w:ins>
          </w:p>
        </w:tc>
      </w:tr>
      <w:tr w:rsidR="00FB2C99" w:rsidRPr="00171DED" w14:paraId="3F449582" w14:textId="77777777" w:rsidTr="00B46ECE">
        <w:trPr>
          <w:trHeight w:val="922"/>
          <w:ins w:id="1252" w:author="OPOS BG31" w:date="2021-02-04T16:41:00Z"/>
        </w:trPr>
        <w:tc>
          <w:tcPr>
            <w:tcW w:w="1574" w:type="dxa"/>
            <w:vMerge/>
            <w:vAlign w:val="center"/>
          </w:tcPr>
          <w:p w14:paraId="63DA04E6" w14:textId="77777777" w:rsidR="00FB2C99" w:rsidRPr="00171DED" w:rsidRDefault="00FB2C99" w:rsidP="00AE251C">
            <w:pPr>
              <w:spacing w:before="120" w:after="120"/>
              <w:jc w:val="both"/>
              <w:rPr>
                <w:ins w:id="1253" w:author="OPOS BG31" w:date="2021-02-04T16:41:00Z"/>
                <w:rFonts w:ascii="Times New Roman" w:eastAsia="Times New Roman" w:hAnsi="Times New Roman" w:cs="Times New Roman"/>
                <w:bCs/>
                <w:iCs/>
                <w:noProof/>
                <w:sz w:val="20"/>
                <w:szCs w:val="20"/>
              </w:rPr>
            </w:pPr>
          </w:p>
        </w:tc>
        <w:tc>
          <w:tcPr>
            <w:tcW w:w="1274" w:type="dxa"/>
            <w:vMerge/>
            <w:vAlign w:val="center"/>
          </w:tcPr>
          <w:p w14:paraId="3DFAE96F" w14:textId="77777777" w:rsidR="00FB2C99" w:rsidRPr="00171DED" w:rsidRDefault="00FB2C99" w:rsidP="00AE251C">
            <w:pPr>
              <w:spacing w:before="120" w:after="120"/>
              <w:jc w:val="both"/>
              <w:rPr>
                <w:ins w:id="1254" w:author="OPOS BG31" w:date="2021-02-04T16:41:00Z"/>
                <w:rFonts w:ascii="Times New Roman" w:eastAsia="Times New Roman" w:hAnsi="Times New Roman" w:cs="Times New Roman"/>
                <w:iCs/>
                <w:noProof/>
                <w:sz w:val="20"/>
                <w:szCs w:val="20"/>
              </w:rPr>
            </w:pPr>
          </w:p>
        </w:tc>
        <w:tc>
          <w:tcPr>
            <w:tcW w:w="1391" w:type="dxa"/>
            <w:vAlign w:val="center"/>
          </w:tcPr>
          <w:p w14:paraId="5DDA2728" w14:textId="55669CC9" w:rsidR="00FB2C99" w:rsidRPr="00171DED" w:rsidRDefault="00FB2C99" w:rsidP="00B46ECE">
            <w:pPr>
              <w:spacing w:before="120"/>
              <w:rPr>
                <w:ins w:id="1255" w:author="OPOS BG31" w:date="2021-02-04T16:41:00Z"/>
                <w:rFonts w:ascii="Times New Roman" w:eastAsia="Calibri" w:hAnsi="Times New Roman" w:cs="Times New Roman"/>
                <w:noProof/>
                <w:sz w:val="20"/>
                <w:szCs w:val="18"/>
              </w:rPr>
            </w:pPr>
            <w:ins w:id="1256" w:author="OPOS BG31" w:date="2021-02-04T16:41:00Z">
              <w:r w:rsidRPr="00760DD9">
                <w:rPr>
                  <w:rFonts w:ascii="Times New Roman" w:eastAsia="Times New Roman" w:hAnsi="Times New Roman" w:cs="Times New Roman"/>
                  <w:iCs/>
                  <w:noProof/>
                  <w:sz w:val="20"/>
                  <w:szCs w:val="20"/>
                </w:rPr>
                <w:t>По-слабо развити региони</w:t>
              </w:r>
            </w:ins>
          </w:p>
        </w:tc>
        <w:tc>
          <w:tcPr>
            <w:tcW w:w="1903" w:type="dxa"/>
            <w:vMerge/>
            <w:vAlign w:val="center"/>
          </w:tcPr>
          <w:p w14:paraId="151D0F96" w14:textId="77777777" w:rsidR="00FB2C99" w:rsidRPr="00171DED" w:rsidRDefault="00FB2C99" w:rsidP="00AE251C">
            <w:pPr>
              <w:spacing w:before="120" w:after="120"/>
              <w:jc w:val="both"/>
              <w:rPr>
                <w:ins w:id="1257" w:author="OPOS BG31" w:date="2021-02-04T16:41:00Z"/>
                <w:rFonts w:ascii="Times New Roman" w:eastAsia="Times New Roman" w:hAnsi="Times New Roman" w:cs="Times New Roman"/>
                <w:iCs/>
                <w:noProof/>
                <w:sz w:val="20"/>
                <w:szCs w:val="20"/>
              </w:rPr>
            </w:pPr>
          </w:p>
        </w:tc>
        <w:tc>
          <w:tcPr>
            <w:tcW w:w="973" w:type="dxa"/>
            <w:vAlign w:val="center"/>
            <w:cellMerge w:id="1258" w:author="OPOS BG31" w:date="2021-02-04T16:41:00Z" w:vMerge="cont"/>
          </w:tcPr>
          <w:p w14:paraId="16EBB01B" w14:textId="79057E58" w:rsidR="00FB2C99" w:rsidRPr="00171DED" w:rsidRDefault="00FB2C99" w:rsidP="00600AE4">
            <w:pPr>
              <w:spacing w:before="120" w:after="120"/>
              <w:rPr>
                <w:ins w:id="1259" w:author="OPOS BG31" w:date="2021-02-04T16:41:00Z"/>
                <w:rFonts w:ascii="Times New Roman" w:eastAsia="Times New Roman" w:hAnsi="Times New Roman" w:cs="Times New Roman"/>
                <w:iCs/>
                <w:noProof/>
                <w:sz w:val="20"/>
                <w:szCs w:val="20"/>
              </w:rPr>
            </w:pPr>
          </w:p>
        </w:tc>
        <w:tc>
          <w:tcPr>
            <w:tcW w:w="1947" w:type="dxa"/>
            <w:vAlign w:val="center"/>
          </w:tcPr>
          <w:p w14:paraId="6ACFC1A4" w14:textId="5614CCDA" w:rsidR="00FB2C99" w:rsidRPr="00AE251C" w:rsidRDefault="00FB2C99" w:rsidP="00AE251C">
            <w:pPr>
              <w:spacing w:before="120" w:after="120"/>
              <w:jc w:val="both"/>
              <w:rPr>
                <w:ins w:id="1260" w:author="OPOS BG31" w:date="2021-02-04T16:41:00Z"/>
                <w:rFonts w:ascii="Times New Roman" w:eastAsia="Times New Roman" w:hAnsi="Times New Roman" w:cs="Times New Roman"/>
                <w:b/>
                <w:iCs/>
                <w:noProof/>
                <w:sz w:val="20"/>
                <w:szCs w:val="20"/>
              </w:rPr>
            </w:pPr>
            <w:ins w:id="1261" w:author="OPOS BG31" w:date="2021-02-04T16:41:00Z">
              <w:r w:rsidRPr="00AE251C">
                <w:rPr>
                  <w:rFonts w:ascii="Times New Roman" w:hAnsi="Times New Roman" w:cs="Times New Roman"/>
                  <w:color w:val="000000"/>
                  <w:sz w:val="20"/>
                  <w:szCs w:val="20"/>
                </w:rPr>
                <w:t>13 044 780,00</w:t>
              </w:r>
            </w:ins>
          </w:p>
        </w:tc>
      </w:tr>
      <w:tr w:rsidR="00FB2C99" w:rsidRPr="00171DED" w14:paraId="6EED9E86" w14:textId="77777777" w:rsidTr="00B46ECE">
        <w:tblPrEx>
          <w:tblW w:w="0" w:type="auto"/>
          <w:tblPrExChange w:id="1262" w:author="OPOS BG31" w:date="2021-02-04T16:41:00Z">
            <w:tblPrEx>
              <w:tblW w:w="0" w:type="auto"/>
            </w:tblPrEx>
          </w:tblPrExChange>
        </w:tblPrEx>
        <w:trPr>
          <w:trHeight w:val="468"/>
          <w:trPrChange w:id="1263" w:author="OPOS BG31" w:date="2021-02-04T16:41:00Z">
            <w:trPr>
              <w:trHeight w:val="922"/>
            </w:trPr>
          </w:trPrChange>
        </w:trPr>
        <w:tc>
          <w:tcPr>
            <w:tcW w:w="1574" w:type="dxa"/>
            <w:vMerge/>
            <w:vAlign w:val="center"/>
            <w:tcPrChange w:id="1264" w:author="OPOS BG31" w:date="2021-02-04T16:41:00Z">
              <w:tcPr>
                <w:tcW w:w="1574" w:type="dxa"/>
                <w:vMerge/>
              </w:tcPr>
            </w:tcPrChange>
          </w:tcPr>
          <w:p w14:paraId="3BB74266" w14:textId="77777777" w:rsidR="00FB2C99" w:rsidRPr="00171DED" w:rsidRDefault="00FB2C99">
            <w:pPr>
              <w:spacing w:before="120" w:after="120"/>
              <w:jc w:val="both"/>
              <w:rPr>
                <w:rFonts w:ascii="Times New Roman" w:eastAsia="Times New Roman" w:hAnsi="Times New Roman" w:cs="Times New Roman"/>
                <w:bCs/>
                <w:iCs/>
                <w:noProof/>
                <w:sz w:val="20"/>
                <w:szCs w:val="20"/>
              </w:rPr>
            </w:pPr>
          </w:p>
        </w:tc>
        <w:tc>
          <w:tcPr>
            <w:tcW w:w="1274" w:type="dxa"/>
            <w:vMerge/>
            <w:vAlign w:val="center"/>
            <w:tcPrChange w:id="1265" w:author="OPOS BG31" w:date="2021-02-04T16:41:00Z">
              <w:tcPr>
                <w:tcW w:w="1274" w:type="dxa"/>
                <w:vMerge/>
              </w:tcPr>
            </w:tcPrChange>
          </w:tcPr>
          <w:p w14:paraId="007B0D9D" w14:textId="77777777" w:rsidR="00FB2C99" w:rsidRPr="00171DED" w:rsidRDefault="00FB2C99">
            <w:pPr>
              <w:spacing w:before="120"/>
              <w:jc w:val="center"/>
              <w:rPr>
                <w:rFonts w:ascii="Times New Roman" w:eastAsia="Times New Roman" w:hAnsi="Times New Roman" w:cs="Times New Roman"/>
                <w:iCs/>
                <w:noProof/>
                <w:sz w:val="20"/>
                <w:szCs w:val="20"/>
              </w:rPr>
              <w:pPrChange w:id="1266" w:author="OPOS BG31" w:date="2021-02-04T16:41:00Z">
                <w:pPr>
                  <w:spacing w:before="120" w:after="120"/>
                  <w:jc w:val="both"/>
                </w:pPr>
              </w:pPrChange>
            </w:pPr>
          </w:p>
        </w:tc>
        <w:tc>
          <w:tcPr>
            <w:tcW w:w="1391" w:type="dxa"/>
            <w:vAlign w:val="center"/>
            <w:cellMerge w:id="1267" w:author="OPOS BG31" w:date="2021-02-04T16:41:00Z" w:vMergeOrig="cont"/>
            <w:tcPrChange w:id="1268" w:author="OPOS BG31" w:date="2021-02-04T16:41:00Z">
              <w:tcPr>
                <w:tcW w:w="1391" w:type="dxa"/>
                <w:vAlign w:val="center"/>
                <w:cellMerge w:id="1269" w:author="OPOS BG31" w:date="2021-02-04T16:41:00Z" w:vMergeOrig="cont"/>
              </w:tcPr>
            </w:tcPrChange>
          </w:tcPr>
          <w:p w14:paraId="0BC5E940" w14:textId="0CDD05CF" w:rsidR="00FB2C99" w:rsidRPr="00760DD9" w:rsidRDefault="00FB2C99">
            <w:pPr>
              <w:spacing w:before="120"/>
              <w:rPr>
                <w:rFonts w:ascii="Times New Roman" w:eastAsia="Times New Roman" w:hAnsi="Times New Roman" w:cs="Times New Roman"/>
                <w:iCs/>
                <w:noProof/>
                <w:sz w:val="20"/>
                <w:szCs w:val="20"/>
              </w:rPr>
              <w:pPrChange w:id="1270" w:author="OPOS BG31" w:date="2021-02-04T16:41:00Z">
                <w:pPr>
                  <w:spacing w:before="120"/>
                  <w:jc w:val="center"/>
                </w:pPr>
              </w:pPrChange>
            </w:pPr>
            <w:ins w:id="1271" w:author="OPOS BG31" w:date="2021-02-04T16:41:00Z">
              <w:r>
                <w:rPr>
                  <w:rFonts w:ascii="Times New Roman" w:eastAsia="Times New Roman" w:hAnsi="Times New Roman" w:cs="Times New Roman"/>
                  <w:iCs/>
                  <w:noProof/>
                  <w:sz w:val="20"/>
                  <w:szCs w:val="20"/>
                </w:rPr>
                <w:t xml:space="preserve">Преход </w:t>
              </w:r>
            </w:ins>
          </w:p>
        </w:tc>
        <w:tc>
          <w:tcPr>
            <w:tcW w:w="1903" w:type="dxa"/>
            <w:vMerge/>
            <w:vAlign w:val="center"/>
            <w:tcPrChange w:id="1272" w:author="OPOS BG31" w:date="2021-02-04T16:41:00Z">
              <w:tcPr>
                <w:tcW w:w="1903" w:type="dxa"/>
                <w:vMerge/>
              </w:tcPr>
            </w:tcPrChange>
          </w:tcPr>
          <w:p w14:paraId="4291EBFB" w14:textId="77777777" w:rsidR="00FB2C99" w:rsidRPr="00171DED" w:rsidRDefault="00FB2C99">
            <w:pPr>
              <w:spacing w:before="120" w:after="120"/>
              <w:jc w:val="both"/>
              <w:rPr>
                <w:rFonts w:ascii="Times New Roman" w:eastAsia="Times New Roman" w:hAnsi="Times New Roman" w:cs="Times New Roman"/>
                <w:iCs/>
                <w:noProof/>
                <w:sz w:val="20"/>
                <w:szCs w:val="20"/>
              </w:rPr>
            </w:pPr>
          </w:p>
        </w:tc>
        <w:tc>
          <w:tcPr>
            <w:tcW w:w="973" w:type="dxa"/>
            <w:vAlign w:val="center"/>
            <w:cellMerge w:id="1273" w:author="OPOS BG31" w:date="2021-02-04T16:41:00Z" w:vMerge="rest"/>
            <w:tcPrChange w:id="1274" w:author="OPOS BG31" w:date="2021-02-04T16:41:00Z">
              <w:tcPr>
                <w:tcW w:w="973" w:type="dxa"/>
                <w:cellMerge w:id="1275" w:author="OPOS BG31" w:date="2021-02-04T16:41:00Z" w:vMerge="rest"/>
              </w:tcPr>
            </w:tcPrChange>
          </w:tcPr>
          <w:p w14:paraId="7316D635" w14:textId="3EC2EE12" w:rsidR="00FB2C99" w:rsidRPr="00171DED" w:rsidRDefault="00FB2C99">
            <w:pPr>
              <w:spacing w:before="120"/>
              <w:rPr>
                <w:rFonts w:ascii="Times New Roman" w:eastAsia="Times New Roman" w:hAnsi="Times New Roman" w:cs="Times New Roman"/>
                <w:iCs/>
                <w:noProof/>
                <w:sz w:val="20"/>
                <w:szCs w:val="20"/>
              </w:rPr>
              <w:pPrChange w:id="1276" w:author="OPOS BG31" w:date="2021-02-04T16:41:00Z">
                <w:pPr>
                  <w:spacing w:before="120" w:after="120"/>
                  <w:jc w:val="both"/>
                </w:pPr>
              </w:pPrChange>
            </w:pPr>
            <w:r w:rsidRPr="00171DED">
              <w:rPr>
                <w:rFonts w:ascii="Times New Roman" w:eastAsia="Times New Roman" w:hAnsi="Times New Roman" w:cs="Times New Roman"/>
                <w:iCs/>
                <w:noProof/>
                <w:sz w:val="20"/>
                <w:szCs w:val="20"/>
              </w:rPr>
              <w:t>48</w:t>
            </w:r>
          </w:p>
        </w:tc>
        <w:tc>
          <w:tcPr>
            <w:tcW w:w="1947" w:type="dxa"/>
            <w:vAlign w:val="center"/>
            <w:cellMerge w:id="1277" w:author="OPOS BG31" w:date="2021-02-04T16:41:00Z" w:vMergeOrig="cont"/>
            <w:tcPrChange w:id="1278" w:author="OPOS BG31" w:date="2021-02-04T16:41:00Z">
              <w:tcPr>
                <w:tcW w:w="1947" w:type="dxa"/>
                <w:cellMerge w:id="1279" w:author="OPOS BG31" w:date="2021-02-04T16:41:00Z" w:vMergeOrig="cont"/>
              </w:tcPr>
            </w:tcPrChange>
          </w:tcPr>
          <w:p w14:paraId="4E24A57D" w14:textId="2E0F1C4C" w:rsidR="00FB2C99" w:rsidRPr="00AE251C" w:rsidRDefault="00FB2C99">
            <w:pPr>
              <w:spacing w:before="120" w:after="120"/>
              <w:jc w:val="both"/>
              <w:rPr>
                <w:rFonts w:ascii="Times New Roman" w:eastAsia="Times New Roman" w:hAnsi="Times New Roman" w:cs="Times New Roman"/>
                <w:b/>
                <w:iCs/>
                <w:noProof/>
                <w:sz w:val="20"/>
                <w:szCs w:val="20"/>
              </w:rPr>
            </w:pPr>
            <w:ins w:id="1280" w:author="OPOS BG31" w:date="2021-02-04T16:41:00Z">
              <w:r w:rsidRPr="00AE251C">
                <w:rPr>
                  <w:rFonts w:ascii="Times New Roman" w:hAnsi="Times New Roman" w:cs="Times New Roman"/>
                  <w:color w:val="000000"/>
                  <w:sz w:val="20"/>
                  <w:szCs w:val="20"/>
                </w:rPr>
                <w:t>6 825 002,00</w:t>
              </w:r>
            </w:ins>
          </w:p>
        </w:tc>
      </w:tr>
      <w:tr w:rsidR="00FB2C99" w:rsidRPr="00171DED" w14:paraId="14EA7AD0" w14:textId="77777777" w:rsidTr="00B46ECE">
        <w:trPr>
          <w:trHeight w:val="922"/>
          <w:ins w:id="1281" w:author="OPOS BG31" w:date="2021-02-04T16:41:00Z"/>
        </w:trPr>
        <w:tc>
          <w:tcPr>
            <w:tcW w:w="1574" w:type="dxa"/>
            <w:vMerge/>
            <w:vAlign w:val="center"/>
          </w:tcPr>
          <w:p w14:paraId="69EB45F4" w14:textId="77777777" w:rsidR="00FB2C99" w:rsidRPr="00171DED" w:rsidRDefault="00FB2C99" w:rsidP="00FB2C99">
            <w:pPr>
              <w:spacing w:before="120" w:after="120"/>
              <w:jc w:val="both"/>
              <w:rPr>
                <w:ins w:id="1282" w:author="OPOS BG31" w:date="2021-02-04T16:41:00Z"/>
                <w:rFonts w:ascii="Times New Roman" w:eastAsia="Times New Roman" w:hAnsi="Times New Roman" w:cs="Times New Roman"/>
                <w:bCs/>
                <w:iCs/>
                <w:noProof/>
                <w:sz w:val="20"/>
                <w:szCs w:val="20"/>
              </w:rPr>
            </w:pPr>
          </w:p>
        </w:tc>
        <w:tc>
          <w:tcPr>
            <w:tcW w:w="1274" w:type="dxa"/>
            <w:vMerge/>
            <w:vAlign w:val="center"/>
          </w:tcPr>
          <w:p w14:paraId="01E7A0B9" w14:textId="77777777" w:rsidR="00FB2C99" w:rsidRPr="00171DED" w:rsidRDefault="00FB2C99" w:rsidP="00FB2C99">
            <w:pPr>
              <w:spacing w:before="120" w:after="120"/>
              <w:jc w:val="both"/>
              <w:rPr>
                <w:ins w:id="1283" w:author="OPOS BG31" w:date="2021-02-04T16:41:00Z"/>
                <w:rFonts w:ascii="Times New Roman" w:eastAsia="Times New Roman" w:hAnsi="Times New Roman" w:cs="Times New Roman"/>
                <w:iCs/>
                <w:noProof/>
                <w:sz w:val="20"/>
                <w:szCs w:val="20"/>
              </w:rPr>
            </w:pPr>
          </w:p>
        </w:tc>
        <w:tc>
          <w:tcPr>
            <w:tcW w:w="1391" w:type="dxa"/>
            <w:vAlign w:val="center"/>
          </w:tcPr>
          <w:p w14:paraId="2E0D8F15" w14:textId="6B6252DD" w:rsidR="00FB2C99" w:rsidRPr="00171DED" w:rsidRDefault="00FB2C99" w:rsidP="00B46ECE">
            <w:pPr>
              <w:spacing w:before="120"/>
              <w:rPr>
                <w:ins w:id="1284" w:author="OPOS BG31" w:date="2021-02-04T16:41:00Z"/>
                <w:rFonts w:ascii="Times New Roman" w:eastAsia="Calibri" w:hAnsi="Times New Roman" w:cs="Times New Roman"/>
                <w:noProof/>
                <w:sz w:val="20"/>
                <w:szCs w:val="18"/>
              </w:rPr>
            </w:pPr>
            <w:ins w:id="1285" w:author="OPOS BG31" w:date="2021-02-04T16:41:00Z">
              <w:r w:rsidRPr="00760DD9">
                <w:rPr>
                  <w:rFonts w:ascii="Times New Roman" w:eastAsia="Times New Roman" w:hAnsi="Times New Roman" w:cs="Times New Roman"/>
                  <w:iCs/>
                  <w:noProof/>
                  <w:sz w:val="20"/>
                  <w:szCs w:val="20"/>
                </w:rPr>
                <w:t>По-слабо развити региони</w:t>
              </w:r>
            </w:ins>
          </w:p>
        </w:tc>
        <w:tc>
          <w:tcPr>
            <w:tcW w:w="1903" w:type="dxa"/>
            <w:vMerge/>
            <w:vAlign w:val="center"/>
          </w:tcPr>
          <w:p w14:paraId="5936E31C" w14:textId="77777777" w:rsidR="00FB2C99" w:rsidRPr="00171DED" w:rsidRDefault="00FB2C99" w:rsidP="00FB2C99">
            <w:pPr>
              <w:spacing w:before="120" w:after="120"/>
              <w:jc w:val="both"/>
              <w:rPr>
                <w:ins w:id="1286" w:author="OPOS BG31" w:date="2021-02-04T16:41:00Z"/>
                <w:rFonts w:ascii="Times New Roman" w:eastAsia="Times New Roman" w:hAnsi="Times New Roman" w:cs="Times New Roman"/>
                <w:iCs/>
                <w:noProof/>
                <w:sz w:val="20"/>
                <w:szCs w:val="20"/>
              </w:rPr>
            </w:pPr>
          </w:p>
        </w:tc>
        <w:tc>
          <w:tcPr>
            <w:tcW w:w="973" w:type="dxa"/>
            <w:vAlign w:val="center"/>
            <w:cellMerge w:id="1287" w:author="OPOS BG31" w:date="2021-02-04T16:41:00Z" w:vMerge="cont"/>
          </w:tcPr>
          <w:p w14:paraId="29B388C8" w14:textId="020CC3DF" w:rsidR="00FB2C99" w:rsidRPr="00171DED" w:rsidRDefault="00FB2C99" w:rsidP="00FB2C99">
            <w:pPr>
              <w:spacing w:before="120" w:after="120"/>
              <w:jc w:val="both"/>
              <w:rPr>
                <w:ins w:id="1288" w:author="OPOS BG31" w:date="2021-02-04T16:41:00Z"/>
                <w:rFonts w:ascii="Times New Roman" w:eastAsia="Times New Roman" w:hAnsi="Times New Roman" w:cs="Times New Roman"/>
                <w:iCs/>
                <w:noProof/>
                <w:sz w:val="20"/>
                <w:szCs w:val="20"/>
              </w:rPr>
            </w:pPr>
          </w:p>
        </w:tc>
        <w:tc>
          <w:tcPr>
            <w:tcW w:w="1947" w:type="dxa"/>
            <w:vAlign w:val="center"/>
          </w:tcPr>
          <w:p w14:paraId="679331CD" w14:textId="14BD5C44" w:rsidR="00FB2C99" w:rsidRPr="00AE251C" w:rsidRDefault="00FB2C99" w:rsidP="00FB2C99">
            <w:pPr>
              <w:spacing w:before="120" w:after="120"/>
              <w:jc w:val="both"/>
              <w:rPr>
                <w:ins w:id="1289" w:author="OPOS BG31" w:date="2021-02-04T16:41:00Z"/>
                <w:rFonts w:ascii="Times New Roman" w:eastAsia="Times New Roman" w:hAnsi="Times New Roman" w:cs="Times New Roman"/>
                <w:b/>
                <w:iCs/>
                <w:noProof/>
                <w:sz w:val="20"/>
                <w:szCs w:val="20"/>
              </w:rPr>
            </w:pPr>
            <w:ins w:id="1290" w:author="OPOS BG31" w:date="2021-02-04T16:41:00Z">
              <w:r w:rsidRPr="00AE251C">
                <w:rPr>
                  <w:rFonts w:ascii="Times New Roman" w:hAnsi="Times New Roman" w:cs="Times New Roman"/>
                  <w:color w:val="000000"/>
                  <w:sz w:val="20"/>
                  <w:szCs w:val="20"/>
                </w:rPr>
                <w:t>55 462 503,00</w:t>
              </w:r>
            </w:ins>
          </w:p>
        </w:tc>
      </w:tr>
    </w:tbl>
    <w:p w14:paraId="7301A6AA" w14:textId="77777777" w:rsidR="0022545E" w:rsidRPr="00171DED"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4"/>
        <w:tblW w:w="0" w:type="auto"/>
        <w:tblLook w:val="04A0" w:firstRow="1" w:lastRow="0" w:firstColumn="1" w:lastColumn="0" w:noHBand="0" w:noVBand="1"/>
      </w:tblPr>
      <w:tblGrid>
        <w:gridCol w:w="1501"/>
        <w:gridCol w:w="1435"/>
        <w:gridCol w:w="1435"/>
        <w:gridCol w:w="1520"/>
        <w:gridCol w:w="1435"/>
        <w:gridCol w:w="1736"/>
      </w:tblGrid>
      <w:tr w:rsidR="0022545E" w:rsidRPr="0010575B" w14:paraId="0A4BCD84" w14:textId="77777777" w:rsidTr="008E042E">
        <w:tc>
          <w:tcPr>
            <w:tcW w:w="9288" w:type="dxa"/>
            <w:gridSpan w:val="6"/>
          </w:tcPr>
          <w:p w14:paraId="2163BCB9" w14:textId="77777777" w:rsidR="0022545E" w:rsidRPr="00171DED" w:rsidRDefault="0022545E" w:rsidP="00D8675E">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7: Измерение 6 — Допълнителни тематични области във връзка с ЕСФ+</w:t>
            </w:r>
          </w:p>
        </w:tc>
      </w:tr>
      <w:tr w:rsidR="0022545E" w:rsidRPr="00171DED" w14:paraId="71AA1D62" w14:textId="77777777" w:rsidTr="008E042E">
        <w:tc>
          <w:tcPr>
            <w:tcW w:w="1599" w:type="dxa"/>
          </w:tcPr>
          <w:p w14:paraId="1917FF4C" w14:textId="77777777" w:rsidR="0022545E" w:rsidRPr="00171DED" w:rsidRDefault="0022545E" w:rsidP="00D8675E">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384" w:type="dxa"/>
          </w:tcPr>
          <w:p w14:paraId="48A9BEE1" w14:textId="77777777" w:rsidR="0022545E" w:rsidRPr="00171DED" w:rsidRDefault="0022545E" w:rsidP="00D8675E">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433" w:type="dxa"/>
          </w:tcPr>
          <w:p w14:paraId="330CA763" w14:textId="77777777" w:rsidR="0022545E" w:rsidRPr="00171DED" w:rsidRDefault="0022545E" w:rsidP="00D8675E">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644" w:type="dxa"/>
          </w:tcPr>
          <w:p w14:paraId="077E5F27" w14:textId="77777777" w:rsidR="0022545E" w:rsidRPr="00171DED" w:rsidRDefault="0022545E" w:rsidP="00D8675E">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53" w:type="dxa"/>
          </w:tcPr>
          <w:p w14:paraId="16151B02" w14:textId="77777777" w:rsidR="0022545E" w:rsidRPr="00171DED" w:rsidRDefault="0022545E" w:rsidP="00D8675E">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2175" w:type="dxa"/>
          </w:tcPr>
          <w:p w14:paraId="42B9EC46" w14:textId="77777777" w:rsidR="0022545E" w:rsidRPr="00171DED" w:rsidRDefault="0022545E" w:rsidP="00D8675E">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5F333C" w:rsidRPr="00171DED" w14:paraId="36008098" w14:textId="77777777" w:rsidTr="008E042E">
        <w:tc>
          <w:tcPr>
            <w:tcW w:w="1599" w:type="dxa"/>
          </w:tcPr>
          <w:p w14:paraId="26361E48" w14:textId="77777777" w:rsidR="005F333C" w:rsidRPr="00171DED" w:rsidRDefault="005F333C" w:rsidP="00D8675E">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384" w:type="dxa"/>
          </w:tcPr>
          <w:p w14:paraId="0534765E" w14:textId="77777777" w:rsidR="005F333C" w:rsidRPr="00171DED" w:rsidRDefault="005F333C" w:rsidP="00D8675E">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433" w:type="dxa"/>
          </w:tcPr>
          <w:p w14:paraId="48ADAF31" w14:textId="77777777" w:rsidR="005F333C" w:rsidRPr="00171DED" w:rsidRDefault="005F333C" w:rsidP="00D8675E">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644" w:type="dxa"/>
          </w:tcPr>
          <w:p w14:paraId="4A26C9BC" w14:textId="77777777" w:rsidR="005F333C" w:rsidRPr="00171DED" w:rsidRDefault="005F333C" w:rsidP="00D8675E">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053" w:type="dxa"/>
          </w:tcPr>
          <w:p w14:paraId="4D161075" w14:textId="77777777" w:rsidR="005F333C" w:rsidRPr="00171DED" w:rsidRDefault="005F333C" w:rsidP="00D8675E">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2175" w:type="dxa"/>
          </w:tcPr>
          <w:p w14:paraId="62822634" w14:textId="77777777" w:rsidR="005F333C" w:rsidRPr="00171DED" w:rsidRDefault="005F333C" w:rsidP="00D8675E">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r>
    </w:tbl>
    <w:p w14:paraId="1CF2B614" w14:textId="77777777" w:rsidR="00BA209C" w:rsidRDefault="00BA209C" w:rsidP="0022545E">
      <w:pPr>
        <w:spacing w:before="240" w:after="240" w:line="240" w:lineRule="auto"/>
        <w:jc w:val="both"/>
        <w:rPr>
          <w:ins w:id="1291" w:author="OPOS BG31" w:date="2021-02-04T16:41:00Z"/>
          <w:rFonts w:ascii="Times New Roman" w:eastAsia="Calibri" w:hAnsi="Times New Roman" w:cs="Times New Roman"/>
          <w:b/>
          <w:noProof/>
          <w:color w:val="A6A6A6" w:themeColor="background1" w:themeShade="A6"/>
          <w:sz w:val="24"/>
          <w:szCs w:val="20"/>
          <w:lang w:val="bg-BG" w:eastAsia="bg-BG" w:bidi="bg-BG"/>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1"/>
        <w:gridCol w:w="798"/>
        <w:gridCol w:w="1340"/>
        <w:gridCol w:w="1827"/>
        <w:gridCol w:w="1771"/>
        <w:gridCol w:w="1550"/>
      </w:tblGrid>
      <w:tr w:rsidR="00BA209C" w:rsidRPr="00E40AF9" w14:paraId="3B52D6CE" w14:textId="77777777" w:rsidTr="00E9010F">
        <w:trPr>
          <w:trHeight w:val="408"/>
          <w:ins w:id="1292" w:author="OPOS BG31" w:date="2021-02-04T16:41:00Z"/>
        </w:trPr>
        <w:tc>
          <w:tcPr>
            <w:tcW w:w="9067" w:type="dxa"/>
            <w:gridSpan w:val="6"/>
            <w:vMerge w:val="restart"/>
            <w:shd w:val="clear" w:color="000000" w:fill="FFFFFF"/>
            <w:vAlign w:val="center"/>
          </w:tcPr>
          <w:p w14:paraId="16BBBD1E" w14:textId="77777777" w:rsidR="00BA209C" w:rsidRPr="00C1390E" w:rsidRDefault="00BA209C" w:rsidP="00E9010F">
            <w:pPr>
              <w:spacing w:after="0" w:line="240" w:lineRule="auto"/>
              <w:rPr>
                <w:ins w:id="1293" w:author="OPOS BG31" w:date="2021-02-04T16:41:00Z"/>
                <w:rFonts w:ascii="Times New Roman" w:eastAsia="Times New Roman" w:hAnsi="Times New Roman" w:cs="Times New Roman"/>
                <w:b/>
                <w:bCs/>
                <w:sz w:val="20"/>
                <w:szCs w:val="20"/>
                <w:lang w:eastAsia="bg-BG"/>
              </w:rPr>
            </w:pPr>
            <w:proofErr w:type="spellStart"/>
            <w:ins w:id="1294" w:author="OPOS BG31" w:date="2021-02-04T16:41:00Z">
              <w:r w:rsidRPr="00E40AF9">
                <w:rPr>
                  <w:rFonts w:ascii="Times New Roman" w:eastAsia="Times New Roman" w:hAnsi="Times New Roman" w:cs="Times New Roman"/>
                  <w:b/>
                  <w:bCs/>
                  <w:sz w:val="20"/>
                  <w:szCs w:val="20"/>
                  <w:lang w:eastAsia="bg-BG"/>
                </w:rPr>
                <w:t>Таблица</w:t>
              </w:r>
              <w:proofErr w:type="spellEnd"/>
              <w:r w:rsidRPr="00E40AF9">
                <w:rPr>
                  <w:rFonts w:ascii="Times New Roman" w:eastAsia="Times New Roman" w:hAnsi="Times New Roman" w:cs="Times New Roman"/>
                  <w:b/>
                  <w:bCs/>
                  <w:sz w:val="20"/>
                  <w:szCs w:val="20"/>
                  <w:lang w:eastAsia="bg-BG"/>
                </w:rPr>
                <w:t xml:space="preserve"> 8: </w:t>
              </w:r>
              <w:proofErr w:type="spellStart"/>
              <w:r w:rsidRPr="00E40AF9">
                <w:rPr>
                  <w:rFonts w:ascii="Times New Roman" w:eastAsia="Times New Roman" w:hAnsi="Times New Roman" w:cs="Times New Roman"/>
                  <w:b/>
                  <w:bCs/>
                  <w:sz w:val="20"/>
                  <w:szCs w:val="20"/>
                  <w:lang w:eastAsia="bg-BG"/>
                </w:rPr>
                <w:t>Измерение</w:t>
              </w:r>
              <w:proofErr w:type="spellEnd"/>
              <w:r w:rsidRPr="00E40AF9">
                <w:rPr>
                  <w:rFonts w:ascii="Times New Roman" w:eastAsia="Times New Roman" w:hAnsi="Times New Roman" w:cs="Times New Roman"/>
                  <w:b/>
                  <w:bCs/>
                  <w:sz w:val="20"/>
                  <w:szCs w:val="20"/>
                  <w:lang w:eastAsia="bg-BG"/>
                </w:rPr>
                <w:t xml:space="preserve"> 7 - ЕСФ+*, ЕФРР, КФ и JTF gender equality dimension</w:t>
              </w:r>
            </w:ins>
          </w:p>
        </w:tc>
      </w:tr>
      <w:tr w:rsidR="00BA209C" w:rsidRPr="00E40AF9" w14:paraId="5BB16FEB" w14:textId="77777777" w:rsidTr="00E9010F">
        <w:trPr>
          <w:trHeight w:val="230"/>
          <w:ins w:id="1295" w:author="OPOS BG31" w:date="2021-02-04T16:41:00Z"/>
        </w:trPr>
        <w:tc>
          <w:tcPr>
            <w:tcW w:w="9067" w:type="dxa"/>
            <w:gridSpan w:val="6"/>
            <w:vMerge/>
            <w:vAlign w:val="center"/>
          </w:tcPr>
          <w:p w14:paraId="74076B6F" w14:textId="77777777" w:rsidR="00BA209C" w:rsidRPr="00C1390E" w:rsidRDefault="00BA209C" w:rsidP="00E9010F">
            <w:pPr>
              <w:spacing w:after="0" w:line="240" w:lineRule="auto"/>
              <w:rPr>
                <w:ins w:id="1296" w:author="OPOS BG31" w:date="2021-02-04T16:41:00Z"/>
                <w:rFonts w:ascii="Times New Roman" w:eastAsia="Times New Roman" w:hAnsi="Times New Roman" w:cs="Times New Roman"/>
                <w:b/>
                <w:bCs/>
                <w:sz w:val="20"/>
                <w:szCs w:val="20"/>
                <w:lang w:eastAsia="bg-BG"/>
              </w:rPr>
            </w:pPr>
          </w:p>
        </w:tc>
      </w:tr>
      <w:tr w:rsidR="00BA209C" w:rsidRPr="00E40AF9" w14:paraId="24E109D5" w14:textId="77777777" w:rsidTr="00BA209C">
        <w:trPr>
          <w:trHeight w:val="315"/>
          <w:ins w:id="1297" w:author="OPOS BG31" w:date="2021-02-04T16:41:00Z"/>
        </w:trPr>
        <w:tc>
          <w:tcPr>
            <w:tcW w:w="1781" w:type="dxa"/>
            <w:vAlign w:val="center"/>
          </w:tcPr>
          <w:p w14:paraId="411F681B" w14:textId="77777777" w:rsidR="00BA209C" w:rsidRPr="00E40AF9" w:rsidRDefault="00BA209C" w:rsidP="00E9010F">
            <w:pPr>
              <w:spacing w:after="0" w:line="240" w:lineRule="auto"/>
              <w:rPr>
                <w:ins w:id="1298" w:author="OPOS BG31" w:date="2021-02-04T16:41:00Z"/>
                <w:rFonts w:ascii="Times New Roman" w:eastAsia="Times New Roman" w:hAnsi="Times New Roman" w:cs="Times New Roman"/>
                <w:b/>
                <w:bCs/>
                <w:sz w:val="20"/>
                <w:szCs w:val="20"/>
                <w:lang w:eastAsia="bg-BG"/>
              </w:rPr>
            </w:pPr>
            <w:ins w:id="1299" w:author="OPOS BG31" w:date="2021-02-04T16:41:00Z">
              <w:r w:rsidRPr="00E40AF9">
                <w:rPr>
                  <w:rFonts w:ascii="Times New Roman" w:eastAsia="Calibri" w:hAnsi="Times New Roman" w:cs="Times New Roman"/>
                  <w:b/>
                  <w:noProof/>
                  <w:sz w:val="20"/>
                  <w:szCs w:val="20"/>
                </w:rPr>
                <w:t>Приоритет №</w:t>
              </w:r>
            </w:ins>
          </w:p>
        </w:tc>
        <w:tc>
          <w:tcPr>
            <w:tcW w:w="798" w:type="dxa"/>
            <w:vAlign w:val="center"/>
          </w:tcPr>
          <w:p w14:paraId="6CE9B690" w14:textId="77777777" w:rsidR="00BA209C" w:rsidRPr="00E40AF9" w:rsidRDefault="00BA209C" w:rsidP="00E9010F">
            <w:pPr>
              <w:spacing w:after="0" w:line="240" w:lineRule="auto"/>
              <w:rPr>
                <w:ins w:id="1300" w:author="OPOS BG31" w:date="2021-02-04T16:41:00Z"/>
                <w:rFonts w:ascii="Times New Roman" w:eastAsia="Times New Roman" w:hAnsi="Times New Roman" w:cs="Times New Roman"/>
                <w:b/>
                <w:bCs/>
                <w:sz w:val="20"/>
                <w:szCs w:val="20"/>
                <w:lang w:eastAsia="bg-BG"/>
              </w:rPr>
            </w:pPr>
            <w:proofErr w:type="spellStart"/>
            <w:ins w:id="1301" w:author="OPOS BG31" w:date="2021-02-04T16:41:00Z">
              <w:r w:rsidRPr="00E40AF9">
                <w:rPr>
                  <w:rFonts w:ascii="Times New Roman" w:eastAsia="Times New Roman" w:hAnsi="Times New Roman" w:cs="Times New Roman"/>
                  <w:b/>
                  <w:bCs/>
                  <w:sz w:val="20"/>
                  <w:szCs w:val="20"/>
                  <w:lang w:eastAsia="bg-BG"/>
                </w:rPr>
                <w:t>Фонд</w:t>
              </w:r>
              <w:proofErr w:type="spellEnd"/>
            </w:ins>
          </w:p>
        </w:tc>
        <w:tc>
          <w:tcPr>
            <w:tcW w:w="1340" w:type="dxa"/>
            <w:vAlign w:val="center"/>
          </w:tcPr>
          <w:p w14:paraId="5D0D9B96" w14:textId="77777777" w:rsidR="00BA209C" w:rsidRPr="00E40AF9" w:rsidRDefault="00BA209C" w:rsidP="00E9010F">
            <w:pPr>
              <w:spacing w:after="0" w:line="240" w:lineRule="auto"/>
              <w:rPr>
                <w:ins w:id="1302" w:author="OPOS BG31" w:date="2021-02-04T16:41:00Z"/>
                <w:rFonts w:ascii="Times New Roman" w:eastAsia="Times New Roman" w:hAnsi="Times New Roman" w:cs="Times New Roman"/>
                <w:b/>
                <w:bCs/>
                <w:sz w:val="20"/>
                <w:szCs w:val="20"/>
                <w:lang w:eastAsia="bg-BG"/>
              </w:rPr>
            </w:pPr>
            <w:proofErr w:type="spellStart"/>
            <w:ins w:id="1303" w:author="OPOS BG31" w:date="2021-02-04T16:41:00Z">
              <w:r w:rsidRPr="00E40AF9">
                <w:rPr>
                  <w:rFonts w:ascii="Times New Roman" w:eastAsia="Times New Roman" w:hAnsi="Times New Roman" w:cs="Times New Roman"/>
                  <w:b/>
                  <w:bCs/>
                  <w:sz w:val="20"/>
                  <w:szCs w:val="20"/>
                  <w:lang w:eastAsia="bg-BG"/>
                </w:rPr>
                <w:t>Категория</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региони</w:t>
              </w:r>
              <w:proofErr w:type="spellEnd"/>
            </w:ins>
          </w:p>
        </w:tc>
        <w:tc>
          <w:tcPr>
            <w:tcW w:w="1827" w:type="dxa"/>
            <w:vAlign w:val="center"/>
          </w:tcPr>
          <w:p w14:paraId="6E16AB45" w14:textId="77777777" w:rsidR="00BA209C" w:rsidRPr="00E40AF9" w:rsidRDefault="00BA209C" w:rsidP="00E9010F">
            <w:pPr>
              <w:spacing w:after="0" w:line="240" w:lineRule="auto"/>
              <w:rPr>
                <w:ins w:id="1304" w:author="OPOS BG31" w:date="2021-02-04T16:41:00Z"/>
                <w:rFonts w:ascii="Times New Roman" w:eastAsia="Times New Roman" w:hAnsi="Times New Roman" w:cs="Times New Roman"/>
                <w:b/>
                <w:bCs/>
                <w:sz w:val="20"/>
                <w:szCs w:val="20"/>
                <w:lang w:eastAsia="bg-BG"/>
              </w:rPr>
            </w:pPr>
            <w:proofErr w:type="spellStart"/>
            <w:ins w:id="1305" w:author="OPOS BG31" w:date="2021-02-04T16:41:00Z">
              <w:r w:rsidRPr="00E40AF9">
                <w:rPr>
                  <w:rFonts w:ascii="Times New Roman" w:eastAsia="Times New Roman" w:hAnsi="Times New Roman" w:cs="Times New Roman"/>
                  <w:b/>
                  <w:bCs/>
                  <w:sz w:val="20"/>
                  <w:szCs w:val="20"/>
                  <w:lang w:eastAsia="bg-BG"/>
                </w:rPr>
                <w:t>Специфична</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цел</w:t>
              </w:r>
              <w:proofErr w:type="spellEnd"/>
            </w:ins>
          </w:p>
        </w:tc>
        <w:tc>
          <w:tcPr>
            <w:tcW w:w="1771" w:type="dxa"/>
            <w:vAlign w:val="center"/>
          </w:tcPr>
          <w:p w14:paraId="76B577D7" w14:textId="77777777" w:rsidR="00BA209C" w:rsidRPr="00E40AF9" w:rsidRDefault="00BA209C" w:rsidP="00E9010F">
            <w:pPr>
              <w:spacing w:after="0" w:line="240" w:lineRule="auto"/>
              <w:rPr>
                <w:ins w:id="1306" w:author="OPOS BG31" w:date="2021-02-04T16:41:00Z"/>
                <w:rFonts w:ascii="Times New Roman" w:eastAsia="Times New Roman" w:hAnsi="Times New Roman" w:cs="Times New Roman"/>
                <w:b/>
                <w:bCs/>
                <w:sz w:val="20"/>
                <w:szCs w:val="20"/>
                <w:lang w:eastAsia="bg-BG"/>
              </w:rPr>
            </w:pPr>
            <w:proofErr w:type="spellStart"/>
            <w:ins w:id="1307" w:author="OPOS BG31" w:date="2021-02-04T16:41:00Z">
              <w:r w:rsidRPr="00E40AF9">
                <w:rPr>
                  <w:rFonts w:ascii="Times New Roman" w:eastAsia="Times New Roman" w:hAnsi="Times New Roman" w:cs="Times New Roman"/>
                  <w:b/>
                  <w:bCs/>
                  <w:sz w:val="20"/>
                  <w:szCs w:val="20"/>
                  <w:lang w:eastAsia="bg-BG"/>
                </w:rPr>
                <w:t>Код</w:t>
              </w:r>
              <w:proofErr w:type="spellEnd"/>
              <w:r w:rsidRPr="00C1390E">
                <w:rPr>
                  <w:rFonts w:ascii="Times New Roman" w:eastAsia="Times New Roman" w:hAnsi="Times New Roman" w:cs="Times New Roman"/>
                  <w:b/>
                  <w:bCs/>
                  <w:sz w:val="20"/>
                  <w:szCs w:val="20"/>
                  <w:lang w:eastAsia="bg-BG"/>
                </w:rPr>
                <w:t xml:space="preserve"> (02 </w:t>
              </w:r>
              <w:proofErr w:type="spellStart"/>
              <w:r w:rsidRPr="00E40AF9">
                <w:rPr>
                  <w:rFonts w:ascii="Times New Roman" w:eastAsia="Times New Roman" w:hAnsi="Times New Roman" w:cs="Times New Roman"/>
                  <w:b/>
                  <w:bCs/>
                  <w:sz w:val="20"/>
                  <w:szCs w:val="20"/>
                  <w:lang w:eastAsia="bg-BG"/>
                </w:rPr>
                <w:t>или</w:t>
              </w:r>
              <w:proofErr w:type="spellEnd"/>
              <w:r w:rsidRPr="00C1390E">
                <w:rPr>
                  <w:rFonts w:ascii="Times New Roman" w:eastAsia="Times New Roman" w:hAnsi="Times New Roman" w:cs="Times New Roman"/>
                  <w:b/>
                  <w:bCs/>
                  <w:sz w:val="20"/>
                  <w:szCs w:val="20"/>
                  <w:lang w:eastAsia="bg-BG"/>
                </w:rPr>
                <w:t xml:space="preserve"> 01 </w:t>
              </w:r>
              <w:proofErr w:type="spellStart"/>
              <w:r w:rsidRPr="00E40AF9">
                <w:rPr>
                  <w:rFonts w:ascii="Times New Roman" w:eastAsia="Times New Roman" w:hAnsi="Times New Roman" w:cs="Times New Roman"/>
                  <w:b/>
                  <w:bCs/>
                  <w:sz w:val="20"/>
                  <w:szCs w:val="20"/>
                  <w:lang w:eastAsia="bg-BG"/>
                </w:rPr>
                <w:t>или</w:t>
              </w:r>
              <w:proofErr w:type="spellEnd"/>
              <w:r w:rsidRPr="00C1390E">
                <w:rPr>
                  <w:rFonts w:ascii="Times New Roman" w:eastAsia="Times New Roman" w:hAnsi="Times New Roman" w:cs="Times New Roman"/>
                  <w:b/>
                  <w:bCs/>
                  <w:sz w:val="20"/>
                  <w:szCs w:val="20"/>
                  <w:lang w:eastAsia="bg-BG"/>
                </w:rPr>
                <w:t xml:space="preserve"> 00)</w:t>
              </w:r>
            </w:ins>
          </w:p>
        </w:tc>
        <w:tc>
          <w:tcPr>
            <w:tcW w:w="1550" w:type="dxa"/>
            <w:vAlign w:val="center"/>
          </w:tcPr>
          <w:p w14:paraId="2AC36406" w14:textId="77777777" w:rsidR="00BA209C" w:rsidRPr="00E40AF9" w:rsidRDefault="00BA209C" w:rsidP="00E9010F">
            <w:pPr>
              <w:spacing w:after="0" w:line="240" w:lineRule="auto"/>
              <w:rPr>
                <w:ins w:id="1308" w:author="OPOS BG31" w:date="2021-02-04T16:41:00Z"/>
                <w:rFonts w:ascii="Times New Roman" w:eastAsia="Times New Roman" w:hAnsi="Times New Roman" w:cs="Times New Roman"/>
                <w:b/>
                <w:bCs/>
                <w:sz w:val="20"/>
                <w:szCs w:val="20"/>
                <w:lang w:eastAsia="bg-BG"/>
              </w:rPr>
            </w:pPr>
            <w:proofErr w:type="spellStart"/>
            <w:ins w:id="1309" w:author="OPOS BG31" w:date="2021-02-04T16:41:00Z">
              <w:r w:rsidRPr="00E40AF9">
                <w:rPr>
                  <w:rFonts w:ascii="Times New Roman" w:eastAsia="Times New Roman" w:hAnsi="Times New Roman" w:cs="Times New Roman"/>
                  <w:b/>
                  <w:bCs/>
                  <w:sz w:val="20"/>
                  <w:szCs w:val="20"/>
                  <w:lang w:eastAsia="bg-BG"/>
                </w:rPr>
                <w:t>Сума</w:t>
              </w:r>
              <w:proofErr w:type="spellEnd"/>
              <w:r w:rsidRPr="00E40AF9">
                <w:rPr>
                  <w:rFonts w:ascii="Times New Roman" w:eastAsia="Times New Roman" w:hAnsi="Times New Roman" w:cs="Times New Roman"/>
                  <w:b/>
                  <w:bCs/>
                  <w:sz w:val="20"/>
                  <w:szCs w:val="20"/>
                  <w:lang w:eastAsia="bg-BG"/>
                </w:rPr>
                <w:t xml:space="preserve"> </w:t>
              </w:r>
              <w:r w:rsidRPr="00C1390E">
                <w:rPr>
                  <w:rFonts w:ascii="Times New Roman" w:eastAsia="Times New Roman" w:hAnsi="Times New Roman" w:cs="Times New Roman"/>
                  <w:b/>
                  <w:bCs/>
                  <w:sz w:val="20"/>
                  <w:szCs w:val="20"/>
                  <w:lang w:eastAsia="bg-BG"/>
                </w:rPr>
                <w:t>(EUR)</w:t>
              </w:r>
            </w:ins>
          </w:p>
        </w:tc>
      </w:tr>
      <w:tr w:rsidR="00BA209C" w:rsidRPr="00E40AF9" w14:paraId="44C07F46" w14:textId="77777777" w:rsidTr="00BA209C">
        <w:trPr>
          <w:trHeight w:val="844"/>
          <w:ins w:id="1310" w:author="OPOS BG31" w:date="2021-02-04T16:41:00Z"/>
        </w:trPr>
        <w:tc>
          <w:tcPr>
            <w:tcW w:w="1781" w:type="dxa"/>
            <w:vMerge w:val="restart"/>
            <w:shd w:val="clear" w:color="000000" w:fill="FFFFFF"/>
            <w:vAlign w:val="center"/>
            <w:hideMark/>
          </w:tcPr>
          <w:p w14:paraId="6842E713" w14:textId="10E0F4A2" w:rsidR="00BA209C" w:rsidRPr="00C1390E" w:rsidRDefault="00BA209C" w:rsidP="00BA209C">
            <w:pPr>
              <w:spacing w:after="0" w:line="240" w:lineRule="auto"/>
              <w:rPr>
                <w:ins w:id="1311" w:author="OPOS BG31" w:date="2021-02-04T16:41:00Z"/>
                <w:rFonts w:ascii="Times New Roman" w:eastAsia="Times New Roman" w:hAnsi="Times New Roman" w:cs="Times New Roman"/>
                <w:color w:val="000000"/>
                <w:sz w:val="20"/>
                <w:szCs w:val="20"/>
                <w:lang w:eastAsia="bg-BG"/>
              </w:rPr>
            </w:pPr>
            <w:ins w:id="1312" w:author="OPOS BG31" w:date="2021-02-04T16:41:00Z">
              <w:r>
                <w:rPr>
                  <w:rFonts w:ascii="Times New Roman" w:eastAsia="Times New Roman" w:hAnsi="Times New Roman" w:cs="Times New Roman"/>
                  <w:color w:val="000000"/>
                  <w:sz w:val="20"/>
                  <w:szCs w:val="20"/>
                  <w:lang w:val="bg-BG" w:eastAsia="bg-BG"/>
                </w:rPr>
                <w:t>3</w:t>
              </w:r>
              <w:r w:rsidRPr="00C1390E">
                <w:rPr>
                  <w:rFonts w:ascii="Times New Roman" w:eastAsia="Times New Roman" w:hAnsi="Times New Roman" w:cs="Times New Roman"/>
                  <w:color w:val="000000"/>
                  <w:sz w:val="20"/>
                  <w:szCs w:val="20"/>
                  <w:lang w:eastAsia="bg-BG"/>
                </w:rPr>
                <w:t xml:space="preserve"> „</w:t>
              </w:r>
              <w:r>
                <w:rPr>
                  <w:rFonts w:ascii="Times New Roman" w:eastAsia="Times New Roman" w:hAnsi="Times New Roman" w:cs="Times New Roman"/>
                  <w:color w:val="000000"/>
                  <w:sz w:val="20"/>
                  <w:szCs w:val="20"/>
                  <w:lang w:val="bg-BG" w:eastAsia="bg-BG"/>
                </w:rPr>
                <w:t>Биоразнообразие</w:t>
              </w:r>
              <w:r w:rsidRPr="00C1390E">
                <w:rPr>
                  <w:rFonts w:ascii="Times New Roman" w:eastAsia="Times New Roman" w:hAnsi="Times New Roman" w:cs="Times New Roman"/>
                  <w:color w:val="000000"/>
                  <w:sz w:val="20"/>
                  <w:szCs w:val="20"/>
                  <w:lang w:eastAsia="bg-BG"/>
                </w:rPr>
                <w:t>“</w:t>
              </w:r>
            </w:ins>
          </w:p>
        </w:tc>
        <w:tc>
          <w:tcPr>
            <w:tcW w:w="798" w:type="dxa"/>
            <w:vMerge w:val="restart"/>
            <w:shd w:val="clear" w:color="auto" w:fill="auto"/>
            <w:vAlign w:val="center"/>
            <w:hideMark/>
          </w:tcPr>
          <w:p w14:paraId="69A7B4AB" w14:textId="75EF7D02" w:rsidR="00BA209C" w:rsidRPr="00C1390E" w:rsidRDefault="00BA209C" w:rsidP="00BA209C">
            <w:pPr>
              <w:spacing w:after="0" w:line="240" w:lineRule="auto"/>
              <w:rPr>
                <w:ins w:id="1313" w:author="OPOS BG31" w:date="2021-02-04T16:41:00Z"/>
                <w:rFonts w:ascii="Times New Roman" w:eastAsia="Times New Roman" w:hAnsi="Times New Roman" w:cs="Times New Roman"/>
                <w:color w:val="000000"/>
                <w:sz w:val="20"/>
                <w:szCs w:val="20"/>
                <w:lang w:val="bg-BG" w:eastAsia="bg-BG"/>
              </w:rPr>
            </w:pPr>
            <w:ins w:id="1314" w:author="OPOS BG31" w:date="2021-02-04T16:41:00Z">
              <w:r>
                <w:rPr>
                  <w:rFonts w:ascii="Times New Roman" w:eastAsia="Times New Roman" w:hAnsi="Times New Roman" w:cs="Times New Roman"/>
                  <w:color w:val="000000"/>
                  <w:sz w:val="20"/>
                  <w:szCs w:val="20"/>
                  <w:lang w:val="bg-BG" w:eastAsia="bg-BG"/>
                </w:rPr>
                <w:t>ЕФРР</w:t>
              </w:r>
            </w:ins>
          </w:p>
        </w:tc>
        <w:tc>
          <w:tcPr>
            <w:tcW w:w="1340" w:type="dxa"/>
            <w:shd w:val="clear" w:color="auto" w:fill="auto"/>
            <w:vAlign w:val="center"/>
            <w:hideMark/>
          </w:tcPr>
          <w:p w14:paraId="61CAEC1F" w14:textId="77777777" w:rsidR="00BA209C" w:rsidRPr="00C1390E" w:rsidRDefault="00BA209C" w:rsidP="00BA209C">
            <w:pPr>
              <w:spacing w:after="0" w:line="240" w:lineRule="auto"/>
              <w:rPr>
                <w:ins w:id="1315" w:author="OPOS BG31" w:date="2021-02-04T16:41:00Z"/>
                <w:rFonts w:ascii="Times New Roman" w:eastAsia="Times New Roman" w:hAnsi="Times New Roman" w:cs="Times New Roman"/>
                <w:color w:val="000000"/>
                <w:sz w:val="20"/>
                <w:szCs w:val="20"/>
                <w:lang w:eastAsia="bg-BG"/>
              </w:rPr>
            </w:pPr>
            <w:proofErr w:type="spellStart"/>
            <w:ins w:id="1316" w:author="OPOS BG31" w:date="2021-02-04T16:41:00Z">
              <w:r w:rsidRPr="00C1390E">
                <w:rPr>
                  <w:rFonts w:ascii="Times New Roman" w:eastAsia="Times New Roman" w:hAnsi="Times New Roman" w:cs="Times New Roman"/>
                  <w:color w:val="000000"/>
                  <w:sz w:val="20"/>
                  <w:szCs w:val="20"/>
                  <w:lang w:eastAsia="bg-BG"/>
                </w:rPr>
                <w:t>Преход</w:t>
              </w:r>
              <w:proofErr w:type="spellEnd"/>
            </w:ins>
          </w:p>
        </w:tc>
        <w:tc>
          <w:tcPr>
            <w:tcW w:w="1827" w:type="dxa"/>
            <w:vMerge w:val="restart"/>
            <w:shd w:val="clear" w:color="auto" w:fill="auto"/>
            <w:vAlign w:val="center"/>
            <w:hideMark/>
          </w:tcPr>
          <w:p w14:paraId="40D13F99" w14:textId="568BA158" w:rsidR="00BA209C" w:rsidRPr="00C1390E" w:rsidRDefault="00BA209C" w:rsidP="00BA209C">
            <w:pPr>
              <w:spacing w:after="0" w:line="240" w:lineRule="auto"/>
              <w:rPr>
                <w:ins w:id="1317" w:author="OPOS BG31" w:date="2021-02-04T16:41:00Z"/>
                <w:rFonts w:ascii="Times New Roman" w:eastAsia="Times New Roman" w:hAnsi="Times New Roman" w:cs="Times New Roman"/>
                <w:color w:val="000000"/>
                <w:sz w:val="20"/>
                <w:szCs w:val="20"/>
                <w:lang w:eastAsia="bg-BG"/>
              </w:rPr>
            </w:pPr>
            <w:ins w:id="1318" w:author="OPOS BG31" w:date="2021-02-04T16:41:00Z">
              <w:r w:rsidRPr="00C1390E">
                <w:rPr>
                  <w:rFonts w:ascii="Times New Roman" w:eastAsia="Times New Roman" w:hAnsi="Times New Roman" w:cs="Times New Roman"/>
                  <w:color w:val="000000"/>
                  <w:sz w:val="20"/>
                  <w:szCs w:val="20"/>
                  <w:lang w:eastAsia="bg-BG"/>
                </w:rPr>
                <w:t>“</w:t>
              </w:r>
              <w:proofErr w:type="spellStart"/>
              <w:r w:rsidRPr="00171DED">
                <w:rPr>
                  <w:rFonts w:ascii="Times New Roman" w:eastAsia="Times New Roman" w:hAnsi="Times New Roman" w:cs="Times New Roman"/>
                  <w:iCs/>
                  <w:noProof/>
                  <w:sz w:val="20"/>
                  <w:szCs w:val="20"/>
                </w:rPr>
                <w:t>Засилване</w:t>
              </w:r>
              <w:proofErr w:type="spellEnd"/>
              <w:r w:rsidRPr="00171DED">
                <w:rPr>
                  <w:rFonts w:ascii="Times New Roman" w:eastAsia="Times New Roman" w:hAnsi="Times New Roman" w:cs="Times New Roman"/>
                  <w:iCs/>
                  <w:noProof/>
                  <w:sz w:val="20"/>
                  <w:szCs w:val="20"/>
                </w:rPr>
                <w:t xml:space="preserve"> на биоразнообразието, “зелената” инфраструктура в градската среда, както и намаляване на замърсяването</w:t>
              </w:r>
              <w:r w:rsidRPr="00C1390E">
                <w:rPr>
                  <w:rFonts w:ascii="Times New Roman" w:eastAsia="Times New Roman" w:hAnsi="Times New Roman" w:cs="Times New Roman"/>
                  <w:color w:val="000000"/>
                  <w:sz w:val="20"/>
                  <w:szCs w:val="20"/>
                  <w:lang w:eastAsia="bg-BG"/>
                </w:rPr>
                <w:t>”</w:t>
              </w:r>
            </w:ins>
          </w:p>
        </w:tc>
        <w:tc>
          <w:tcPr>
            <w:tcW w:w="1771" w:type="dxa"/>
            <w:vMerge w:val="restart"/>
            <w:shd w:val="clear" w:color="auto" w:fill="auto"/>
            <w:vAlign w:val="center"/>
            <w:hideMark/>
          </w:tcPr>
          <w:p w14:paraId="36819E5C" w14:textId="77777777" w:rsidR="00BA209C" w:rsidRPr="00C1390E" w:rsidRDefault="00BA209C" w:rsidP="00BA209C">
            <w:pPr>
              <w:spacing w:after="0" w:line="240" w:lineRule="auto"/>
              <w:rPr>
                <w:ins w:id="1319" w:author="OPOS BG31" w:date="2021-02-04T16:41:00Z"/>
                <w:rFonts w:ascii="Times New Roman" w:eastAsia="Times New Roman" w:hAnsi="Times New Roman" w:cs="Times New Roman"/>
                <w:color w:val="000000"/>
                <w:sz w:val="20"/>
                <w:szCs w:val="20"/>
                <w:lang w:eastAsia="bg-BG"/>
              </w:rPr>
            </w:pPr>
            <w:ins w:id="1320" w:author="OPOS BG31" w:date="2021-02-04T16:41:00Z">
              <w:r w:rsidRPr="00C1390E">
                <w:rPr>
                  <w:rFonts w:ascii="Times New Roman" w:eastAsia="Times New Roman" w:hAnsi="Times New Roman" w:cs="Times New Roman"/>
                  <w:color w:val="000000"/>
                  <w:sz w:val="20"/>
                  <w:szCs w:val="20"/>
                  <w:lang w:eastAsia="bg-BG"/>
                </w:rPr>
                <w:t>03 Gender neutral</w:t>
              </w:r>
            </w:ins>
          </w:p>
        </w:tc>
        <w:tc>
          <w:tcPr>
            <w:tcW w:w="1550" w:type="dxa"/>
            <w:shd w:val="clear" w:color="auto" w:fill="auto"/>
            <w:vAlign w:val="center"/>
          </w:tcPr>
          <w:p w14:paraId="25A4F7BB" w14:textId="3F71F0A4" w:rsidR="00BA209C" w:rsidRPr="00C1390E" w:rsidRDefault="00BA209C" w:rsidP="00BA209C">
            <w:pPr>
              <w:spacing w:after="0" w:line="240" w:lineRule="auto"/>
              <w:jc w:val="both"/>
              <w:rPr>
                <w:ins w:id="1321" w:author="OPOS BG31" w:date="2021-02-04T16:41:00Z"/>
                <w:rFonts w:ascii="Times New Roman" w:eastAsia="Times New Roman" w:hAnsi="Times New Roman" w:cs="Times New Roman"/>
                <w:color w:val="000000"/>
                <w:sz w:val="20"/>
                <w:szCs w:val="20"/>
                <w:lang w:eastAsia="bg-BG"/>
              </w:rPr>
            </w:pPr>
            <w:ins w:id="1322" w:author="OPOS BG31" w:date="2021-02-04T16:41:00Z">
              <w:r w:rsidRPr="00BA209C">
                <w:rPr>
                  <w:rFonts w:ascii="Times New Roman" w:hAnsi="Times New Roman" w:cs="Times New Roman"/>
                  <w:color w:val="000000"/>
                  <w:sz w:val="20"/>
                  <w:szCs w:val="20"/>
                </w:rPr>
                <w:t>10 635 172,00</w:t>
              </w:r>
            </w:ins>
          </w:p>
        </w:tc>
      </w:tr>
      <w:tr w:rsidR="00BA209C" w:rsidRPr="00E40AF9" w14:paraId="6B0712DE" w14:textId="77777777" w:rsidTr="00BA209C">
        <w:trPr>
          <w:trHeight w:val="615"/>
          <w:ins w:id="1323" w:author="OPOS BG31" w:date="2021-02-04T16:41:00Z"/>
        </w:trPr>
        <w:tc>
          <w:tcPr>
            <w:tcW w:w="1781" w:type="dxa"/>
            <w:vMerge/>
            <w:vAlign w:val="center"/>
            <w:hideMark/>
          </w:tcPr>
          <w:p w14:paraId="27DF7F11" w14:textId="77777777" w:rsidR="00BA209C" w:rsidRPr="00C1390E" w:rsidRDefault="00BA209C" w:rsidP="00BA209C">
            <w:pPr>
              <w:spacing w:after="0" w:line="240" w:lineRule="auto"/>
              <w:rPr>
                <w:ins w:id="1324" w:author="OPOS BG31" w:date="2021-02-04T16:41:00Z"/>
                <w:rFonts w:ascii="Times New Roman" w:eastAsia="Times New Roman" w:hAnsi="Times New Roman" w:cs="Times New Roman"/>
                <w:color w:val="000000"/>
                <w:sz w:val="20"/>
                <w:szCs w:val="20"/>
                <w:lang w:eastAsia="bg-BG"/>
              </w:rPr>
            </w:pPr>
          </w:p>
        </w:tc>
        <w:tc>
          <w:tcPr>
            <w:tcW w:w="798" w:type="dxa"/>
            <w:vMerge/>
            <w:vAlign w:val="center"/>
            <w:hideMark/>
          </w:tcPr>
          <w:p w14:paraId="441A7276" w14:textId="77777777" w:rsidR="00BA209C" w:rsidRPr="00C1390E" w:rsidRDefault="00BA209C" w:rsidP="00BA209C">
            <w:pPr>
              <w:spacing w:after="0" w:line="240" w:lineRule="auto"/>
              <w:rPr>
                <w:ins w:id="1325" w:author="OPOS BG31" w:date="2021-02-04T16:41:00Z"/>
                <w:rFonts w:ascii="Times New Roman" w:eastAsia="Times New Roman" w:hAnsi="Times New Roman" w:cs="Times New Roman"/>
                <w:color w:val="000000"/>
                <w:sz w:val="20"/>
                <w:szCs w:val="20"/>
                <w:lang w:eastAsia="bg-BG"/>
              </w:rPr>
            </w:pPr>
          </w:p>
        </w:tc>
        <w:tc>
          <w:tcPr>
            <w:tcW w:w="1340" w:type="dxa"/>
            <w:shd w:val="clear" w:color="auto" w:fill="auto"/>
            <w:vAlign w:val="center"/>
            <w:hideMark/>
          </w:tcPr>
          <w:p w14:paraId="45A5F70D" w14:textId="77777777" w:rsidR="00BA209C" w:rsidRPr="00C1390E" w:rsidRDefault="00BA209C" w:rsidP="00BA209C">
            <w:pPr>
              <w:spacing w:after="0" w:line="240" w:lineRule="auto"/>
              <w:rPr>
                <w:ins w:id="1326" w:author="OPOS BG31" w:date="2021-02-04T16:41:00Z"/>
                <w:rFonts w:ascii="Times New Roman" w:eastAsia="Times New Roman" w:hAnsi="Times New Roman" w:cs="Times New Roman"/>
                <w:color w:val="000000"/>
                <w:sz w:val="20"/>
                <w:szCs w:val="20"/>
                <w:lang w:eastAsia="bg-BG"/>
              </w:rPr>
            </w:pPr>
            <w:proofErr w:type="spellStart"/>
            <w:ins w:id="1327" w:author="OPOS BG31" w:date="2021-02-04T16:41:00Z">
              <w:r w:rsidRPr="00C1390E">
                <w:rPr>
                  <w:rFonts w:ascii="Times New Roman" w:eastAsia="Times New Roman" w:hAnsi="Times New Roman" w:cs="Times New Roman"/>
                  <w:color w:val="000000"/>
                  <w:sz w:val="20"/>
                  <w:szCs w:val="20"/>
                  <w:lang w:eastAsia="bg-BG"/>
                </w:rPr>
                <w:t>По-слабо</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развити</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региони</w:t>
              </w:r>
              <w:proofErr w:type="spellEnd"/>
            </w:ins>
          </w:p>
        </w:tc>
        <w:tc>
          <w:tcPr>
            <w:tcW w:w="1827" w:type="dxa"/>
            <w:vMerge/>
            <w:vAlign w:val="center"/>
            <w:hideMark/>
          </w:tcPr>
          <w:p w14:paraId="0B0393EE" w14:textId="77777777" w:rsidR="00BA209C" w:rsidRPr="00C1390E" w:rsidRDefault="00BA209C" w:rsidP="00BA209C">
            <w:pPr>
              <w:spacing w:after="0" w:line="240" w:lineRule="auto"/>
              <w:rPr>
                <w:ins w:id="1328" w:author="OPOS BG31" w:date="2021-02-04T16:41:00Z"/>
                <w:rFonts w:ascii="Times New Roman" w:eastAsia="Times New Roman" w:hAnsi="Times New Roman" w:cs="Times New Roman"/>
                <w:color w:val="000000"/>
                <w:sz w:val="20"/>
                <w:szCs w:val="20"/>
                <w:lang w:eastAsia="bg-BG"/>
              </w:rPr>
            </w:pPr>
          </w:p>
        </w:tc>
        <w:tc>
          <w:tcPr>
            <w:tcW w:w="1771" w:type="dxa"/>
            <w:vMerge/>
            <w:vAlign w:val="center"/>
            <w:hideMark/>
          </w:tcPr>
          <w:p w14:paraId="234EBBA6" w14:textId="77777777" w:rsidR="00BA209C" w:rsidRPr="00C1390E" w:rsidRDefault="00BA209C" w:rsidP="00BA209C">
            <w:pPr>
              <w:spacing w:after="0" w:line="240" w:lineRule="auto"/>
              <w:rPr>
                <w:ins w:id="1329" w:author="OPOS BG31" w:date="2021-02-04T16:41:00Z"/>
                <w:rFonts w:ascii="Times New Roman" w:eastAsia="Times New Roman" w:hAnsi="Times New Roman" w:cs="Times New Roman"/>
                <w:color w:val="000000"/>
                <w:sz w:val="20"/>
                <w:szCs w:val="20"/>
                <w:lang w:eastAsia="bg-BG"/>
              </w:rPr>
            </w:pPr>
          </w:p>
        </w:tc>
        <w:tc>
          <w:tcPr>
            <w:tcW w:w="1550" w:type="dxa"/>
            <w:shd w:val="clear" w:color="auto" w:fill="auto"/>
            <w:vAlign w:val="center"/>
          </w:tcPr>
          <w:p w14:paraId="1E818CE6" w14:textId="11299F5E" w:rsidR="00BA209C" w:rsidRPr="00C1390E" w:rsidRDefault="00BA209C" w:rsidP="00BA209C">
            <w:pPr>
              <w:spacing w:after="0" w:line="240" w:lineRule="auto"/>
              <w:jc w:val="both"/>
              <w:rPr>
                <w:ins w:id="1330" w:author="OPOS BG31" w:date="2021-02-04T16:41:00Z"/>
                <w:rFonts w:ascii="Times New Roman" w:eastAsia="Times New Roman" w:hAnsi="Times New Roman" w:cs="Times New Roman"/>
                <w:color w:val="000000"/>
                <w:sz w:val="20"/>
                <w:szCs w:val="20"/>
                <w:lang w:eastAsia="bg-BG"/>
              </w:rPr>
            </w:pPr>
            <w:ins w:id="1331" w:author="OPOS BG31" w:date="2021-02-04T16:41:00Z">
              <w:r w:rsidRPr="00BA209C">
                <w:rPr>
                  <w:rFonts w:ascii="Times New Roman" w:hAnsi="Times New Roman" w:cs="Times New Roman"/>
                  <w:color w:val="000000"/>
                  <w:sz w:val="20"/>
                  <w:szCs w:val="20"/>
                </w:rPr>
                <w:t>86 425 368,00</w:t>
              </w:r>
            </w:ins>
          </w:p>
        </w:tc>
      </w:tr>
    </w:tbl>
    <w:p w14:paraId="7B3A638B" w14:textId="77777777" w:rsidR="00BA209C" w:rsidRDefault="00BA209C" w:rsidP="0022545E">
      <w:pPr>
        <w:spacing w:before="240" w:after="240" w:line="240" w:lineRule="auto"/>
        <w:jc w:val="both"/>
        <w:rPr>
          <w:ins w:id="1332" w:author="OPOS BG31" w:date="2021-02-04T16:41:00Z"/>
          <w:rFonts w:ascii="Times New Roman" w:eastAsia="Calibri" w:hAnsi="Times New Roman" w:cs="Times New Roman"/>
          <w:b/>
          <w:noProof/>
          <w:color w:val="A6A6A6" w:themeColor="background1" w:themeShade="A6"/>
          <w:sz w:val="24"/>
          <w:szCs w:val="20"/>
          <w:lang w:val="bg-BG" w:eastAsia="bg-BG" w:bidi="bg-BG"/>
        </w:rPr>
      </w:pPr>
    </w:p>
    <w:p w14:paraId="4C5209AE" w14:textId="263FDE28" w:rsidR="0022545E" w:rsidRPr="00171DED" w:rsidRDefault="0022545E" w:rsidP="0022545E">
      <w:pPr>
        <w:spacing w:before="240" w:after="240" w:line="240" w:lineRule="auto"/>
        <w:jc w:val="both"/>
        <w:rPr>
          <w:rFonts w:ascii="Times New Roman" w:eastAsia="Times New Roman" w:hAnsi="Times New Roman" w:cs="Times New Roman"/>
          <w:b/>
          <w:iCs/>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2.1.2 Специфична цел за преодоляване на материалните лишения</w:t>
      </w:r>
    </w:p>
    <w:p w14:paraId="024A367A" w14:textId="77777777" w:rsidR="0022545E" w:rsidRPr="00171DED" w:rsidRDefault="0022545E" w:rsidP="0022545E">
      <w:pPr>
        <w:spacing w:before="120" w:after="120" w:line="240" w:lineRule="auto"/>
        <w:jc w:val="both"/>
        <w:rPr>
          <w:rFonts w:ascii="Times New Roman" w:eastAsia="Times New Roman" w:hAnsi="Times New Roman" w:cs="Times New Roman"/>
          <w:b/>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Позоваване: Член 17, параграф 3; РОР</w:t>
      </w:r>
    </w:p>
    <w:p w14:paraId="741886C3"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Вид помощ</w:t>
      </w:r>
    </w:p>
    <w:p w14:paraId="6BF6D9A1"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7807F0E4"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Основни целеви групи</w:t>
      </w:r>
    </w:p>
    <w:p w14:paraId="63B16153"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26EF88CB"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Декриптиране на национални или регионални схеми за подпомагане</w:t>
      </w:r>
    </w:p>
    <w:p w14:paraId="4E5F8CD7"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42AAFDAE"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Критерии за подбор на операциите</w:t>
      </w:r>
      <w:r w:rsidRPr="00171DED">
        <w:rPr>
          <w:rFonts w:ascii="Times New Roman" w:eastAsia="Calibri" w:hAnsi="Times New Roman" w:cs="Times New Roman"/>
          <w:i/>
          <w:noProof/>
          <w:color w:val="A6A6A6" w:themeColor="background1" w:themeShade="A6"/>
          <w:sz w:val="24"/>
          <w:szCs w:val="20"/>
          <w:vertAlign w:val="superscript"/>
          <w:lang w:val="bg-BG" w:eastAsia="bg-BG" w:bidi="bg-BG"/>
        </w:rPr>
        <w:footnoteReference w:id="13"/>
      </w:r>
    </w:p>
    <w:p w14:paraId="34D2D36E"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[4 000 знака]</w:t>
      </w:r>
    </w:p>
    <w:p w14:paraId="5878BBE8" w14:textId="336252F2" w:rsidR="00380438" w:rsidRPr="00171DED" w:rsidRDefault="00380438" w:rsidP="00380438">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 Наименование на приоритета [300]</w:t>
      </w:r>
      <w:r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5E14CE47" w14:textId="0C25E633" w:rsidR="00287366" w:rsidRPr="003403BB" w:rsidRDefault="00287366" w:rsidP="00380438">
      <w:pPr>
        <w:spacing w:before="240" w:after="240" w:line="240" w:lineRule="auto"/>
        <w:jc w:val="both"/>
        <w:rPr>
          <w:rFonts w:ascii="Times New Roman" w:hAnsi="Times New Roman"/>
          <w:b/>
          <w:sz w:val="24"/>
          <w:lang w:val="bg-BG"/>
          <w:rPrChange w:id="1333" w:author="OPOS BG31" w:date="2021-02-04T16:41:00Z">
            <w:rPr>
              <w:rFonts w:ascii="Times New Roman" w:hAnsi="Times New Roman"/>
              <w:sz w:val="24"/>
              <w:lang w:val="bg-BG"/>
            </w:rPr>
          </w:rPrChange>
        </w:rPr>
      </w:pPr>
      <w:r w:rsidRPr="003403BB">
        <w:rPr>
          <w:rFonts w:ascii="Times New Roman" w:hAnsi="Times New Roman"/>
          <w:b/>
          <w:sz w:val="24"/>
          <w:lang w:val="bg-BG"/>
          <w:rPrChange w:id="1334" w:author="OPOS BG31" w:date="2021-02-04T16:41:00Z">
            <w:rPr>
              <w:rFonts w:ascii="Times New Roman" w:hAnsi="Times New Roman"/>
              <w:sz w:val="24"/>
              <w:lang w:val="bg-BG"/>
            </w:rPr>
          </w:rPrChange>
        </w:rPr>
        <w:lastRenderedPageBreak/>
        <w:t>Приоритет 4 „Риск и изменение на климата“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80438" w:rsidRPr="0010575B" w14:paraId="2CB6D866" w14:textId="77777777" w:rsidTr="008E042E">
        <w:tc>
          <w:tcPr>
            <w:tcW w:w="9322" w:type="dxa"/>
          </w:tcPr>
          <w:p w14:paraId="2ACD9AC2" w14:textId="12FFEFCC" w:rsidR="00380438" w:rsidRPr="00171DED" w:rsidRDefault="00380438" w:rsidP="00380438">
            <w:pPr>
              <w:spacing w:after="0" w:line="240" w:lineRule="auto"/>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E94A2A">
              <w:rPr>
                <w:rFonts w:ascii="Times New Roman" w:eastAsia="Calibri" w:hAnsi="Times New Roman" w:cs="Times New Roman"/>
                <w:noProof/>
                <w:sz w:val="20"/>
                <w:szCs w:val="20"/>
                <w:lang w:val="bg-BG" w:eastAsia="bg-BG" w:bidi="bg-BG"/>
              </w:rPr>
            </w:r>
            <w:r w:rsidR="00E94A2A">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съответните специфични за всяка държава препоръки</w:t>
            </w:r>
          </w:p>
        </w:tc>
      </w:tr>
      <w:tr w:rsidR="00380438" w:rsidRPr="0010575B" w14:paraId="5F3F3A1C" w14:textId="77777777" w:rsidTr="008E042E">
        <w:tc>
          <w:tcPr>
            <w:tcW w:w="9322" w:type="dxa"/>
          </w:tcPr>
          <w:p w14:paraId="7D988550" w14:textId="77777777" w:rsidR="00380438" w:rsidRPr="00171DED"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E94A2A">
              <w:rPr>
                <w:rFonts w:ascii="Times New Roman" w:eastAsia="Calibri" w:hAnsi="Times New Roman" w:cs="Times New Roman"/>
                <w:noProof/>
                <w:sz w:val="20"/>
                <w:szCs w:val="20"/>
                <w:lang w:val="bg-BG" w:eastAsia="bg-BG" w:bidi="bg-BG"/>
              </w:rPr>
            </w:r>
            <w:r w:rsidR="00E94A2A">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младежката заетост</w:t>
            </w:r>
          </w:p>
        </w:tc>
      </w:tr>
      <w:tr w:rsidR="00380438" w:rsidRPr="0010575B" w14:paraId="3415AF6B" w14:textId="77777777" w:rsidTr="008E042E">
        <w:tc>
          <w:tcPr>
            <w:tcW w:w="9322" w:type="dxa"/>
          </w:tcPr>
          <w:p w14:paraId="17A51B51" w14:textId="77777777" w:rsidR="00380438" w:rsidRPr="00171DED"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E94A2A">
              <w:rPr>
                <w:rFonts w:ascii="Times New Roman" w:eastAsia="Calibri" w:hAnsi="Times New Roman" w:cs="Times New Roman"/>
                <w:noProof/>
                <w:sz w:val="20"/>
                <w:szCs w:val="20"/>
                <w:lang w:val="bg-BG" w:eastAsia="bg-BG" w:bidi="bg-BG"/>
              </w:rPr>
            </w:r>
            <w:r w:rsidR="00E94A2A">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иновативни дейности</w:t>
            </w:r>
          </w:p>
        </w:tc>
      </w:tr>
      <w:tr w:rsidR="00380438" w:rsidRPr="00171DED" w14:paraId="3596E25C" w14:textId="77777777" w:rsidTr="008E042E">
        <w:tc>
          <w:tcPr>
            <w:tcW w:w="9322" w:type="dxa"/>
          </w:tcPr>
          <w:p w14:paraId="3EF7702A" w14:textId="2A728741" w:rsidR="00380438" w:rsidRPr="00171DED"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E94A2A">
              <w:rPr>
                <w:rFonts w:ascii="Times New Roman" w:eastAsia="Calibri" w:hAnsi="Times New Roman" w:cs="Times New Roman"/>
                <w:noProof/>
                <w:sz w:val="20"/>
                <w:szCs w:val="20"/>
                <w:lang w:val="bg-BG" w:eastAsia="bg-BG" w:bidi="bg-BG"/>
              </w:rPr>
            </w:r>
            <w:r w:rsidR="00E94A2A">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 xml:space="preserve">Това е приоритет, насочен към </w:t>
            </w:r>
            <w:r w:rsidR="002E2B64" w:rsidRPr="00171DED">
              <w:rPr>
                <w:rFonts w:ascii="Times New Roman" w:eastAsia="Calibri" w:hAnsi="Times New Roman" w:cs="Times New Roman"/>
                <w:noProof/>
                <w:sz w:val="20"/>
                <w:lang w:val="bg-BG" w:eastAsia="bg-BG" w:bidi="bg-BG"/>
              </w:rPr>
              <w:t>support to the most deprived under the specific objective set out in point (xi) of Article 4(1) of the ESF+ regulation]</w:t>
            </w:r>
          </w:p>
        </w:tc>
      </w:tr>
      <w:tr w:rsidR="00250902" w:rsidRPr="00171DED" w14:paraId="18FB0784" w14:textId="77777777" w:rsidTr="008E042E">
        <w:tc>
          <w:tcPr>
            <w:tcW w:w="9322" w:type="dxa"/>
          </w:tcPr>
          <w:p w14:paraId="3CCCD458" w14:textId="2504362F" w:rsidR="00250902" w:rsidRPr="00171DED" w:rsidRDefault="00250902" w:rsidP="00380438">
            <w:pPr>
              <w:spacing w:after="0" w:line="240" w:lineRule="auto"/>
              <w:jc w:val="both"/>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This is a priority dedicated to support to the most deprived under the specific objective set out in point (x) of Article 4(1) of the ESF+ regulation8</w:t>
            </w:r>
          </w:p>
        </w:tc>
      </w:tr>
    </w:tbl>
    <w:p w14:paraId="7876BADC" w14:textId="77777777" w:rsidR="00380438" w:rsidRPr="00171DED" w:rsidRDefault="00380438" w:rsidP="00380438">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Таблица, приложима за приоритетите на ЕСФ +.</w:t>
      </w:r>
    </w:p>
    <w:p w14:paraId="7DEB8926" w14:textId="77777777" w:rsidR="00380438" w:rsidRPr="00171DED" w:rsidRDefault="00380438" w:rsidP="00380438">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 Ако е маркирано, преминете към раздел 2.1.2</w:t>
      </w:r>
    </w:p>
    <w:p w14:paraId="4FF96121" w14:textId="054D9797" w:rsidR="00046144" w:rsidRPr="00171DED" w:rsidRDefault="00380438" w:rsidP="00046144">
      <w:pPr>
        <w:widowControl w:val="0"/>
        <w:shd w:val="clear" w:color="auto" w:fill="FFFFFF"/>
        <w:spacing w:after="240" w:line="240" w:lineRule="auto"/>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 Специфична цел</w:t>
      </w:r>
      <w:r w:rsidRPr="00171DED">
        <w:rPr>
          <w:rFonts w:ascii="Times New Roman" w:eastAsia="Calibri" w:hAnsi="Times New Roman" w:cs="Times New Roman"/>
          <w:b/>
          <w:noProof/>
          <w:sz w:val="24"/>
          <w:szCs w:val="20"/>
          <w:vertAlign w:val="superscript"/>
          <w:lang w:val="bg-BG" w:eastAsia="bg-BG" w:bidi="bg-BG"/>
        </w:rPr>
        <w:footnoteReference w:id="14"/>
      </w:r>
      <w:r w:rsidRPr="00171DED">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 xml:space="preserve"> — повтаря се за всяка избрана специфична цел на подпомагане за приоритетите, различни от техническа помощ</w:t>
      </w:r>
    </w:p>
    <w:p w14:paraId="2D0FFF3D" w14:textId="651146E5" w:rsidR="00380438" w:rsidRPr="00171DED" w:rsidRDefault="00046144" w:rsidP="00A0305B">
      <w:pPr>
        <w:widowControl w:val="0"/>
        <w:shd w:val="clear" w:color="auto" w:fill="FFFFFF"/>
        <w:spacing w:after="240" w:line="240" w:lineRule="auto"/>
        <w:jc w:val="both"/>
        <w:rPr>
          <w:rFonts w:ascii="Times New Roman" w:eastAsia="Times New Roman" w:hAnsi="Times New Roman"/>
          <w:bCs/>
          <w:sz w:val="24"/>
          <w:lang w:val="bg-BG"/>
        </w:rPr>
      </w:pPr>
      <w:r w:rsidRPr="00171DED">
        <w:rPr>
          <w:rFonts w:ascii="Times New Roman" w:eastAsia="Times New Roman" w:hAnsi="Times New Roman"/>
          <w:bCs/>
          <w:sz w:val="24"/>
          <w:lang w:val="bg-BG"/>
        </w:rPr>
        <w:t xml:space="preserve"> Специфична цел: </w:t>
      </w:r>
      <w:del w:id="1335" w:author="OPOS BG31" w:date="2021-02-04T16:41:00Z">
        <w:r w:rsidRPr="00843531">
          <w:rPr>
            <w:rFonts w:ascii="Times New Roman" w:eastAsia="Times New Roman" w:hAnsi="Times New Roman"/>
            <w:bCs/>
            <w:sz w:val="24"/>
            <w:lang w:val="bg-BG"/>
          </w:rPr>
          <w:delText>“</w:delText>
        </w:r>
      </w:del>
      <w:ins w:id="1336" w:author="OPOS BG31" w:date="2021-02-04T16:41:00Z">
        <w:r w:rsidR="003403BB">
          <w:rPr>
            <w:rFonts w:ascii="Times New Roman" w:eastAsia="Times New Roman" w:hAnsi="Times New Roman"/>
            <w:bCs/>
            <w:sz w:val="24"/>
            <w:lang w:val="bg-BG"/>
          </w:rPr>
          <w:t>„</w:t>
        </w:r>
      </w:ins>
      <w:r w:rsidRPr="00171DED">
        <w:rPr>
          <w:rFonts w:ascii="Times New Roman" w:eastAsia="Times New Roman" w:hAnsi="Times New Roman"/>
          <w:bCs/>
          <w:sz w:val="24"/>
          <w:lang w:val="bg-BG"/>
        </w:rPr>
        <w:t>Насърчаване на адаптирането към изменението на климата, на предотвратяването и управлението на риска”.</w:t>
      </w:r>
    </w:p>
    <w:p w14:paraId="59BF8F3D" w14:textId="77777777" w:rsidR="00380438" w:rsidRPr="00171DED" w:rsidRDefault="00380438" w:rsidP="00380438">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2.1.1.1 Намеса на фондове</w:t>
      </w:r>
    </w:p>
    <w:p w14:paraId="24E70D53" w14:textId="75B001AE" w:rsidR="00380438" w:rsidRPr="00171DED" w:rsidRDefault="00380438" w:rsidP="00380438">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i) iii)</w:t>
      </w:r>
      <w:r w:rsidR="00056133" w:rsidRPr="00171DED">
        <w:rPr>
          <w:lang w:val="bg-BG"/>
        </w:rPr>
        <w:t xml:space="preserve"> </w:t>
      </w:r>
      <w:r w:rsidR="00056133" w:rsidRPr="00171DED">
        <w:rPr>
          <w:rFonts w:ascii="Times New Roman" w:eastAsia="Calibri" w:hAnsi="Times New Roman" w:cs="Times New Roman"/>
          <w:i/>
          <w:noProof/>
          <w:sz w:val="24"/>
          <w:szCs w:val="20"/>
          <w:lang w:val="bg-BG" w:eastAsia="bg-BG" w:bidi="bg-BG"/>
        </w:rPr>
        <w:t>iiia)</w:t>
      </w:r>
      <w:r w:rsidRPr="00171DED">
        <w:rPr>
          <w:rFonts w:ascii="Times New Roman" w:eastAsia="Calibri" w:hAnsi="Times New Roman" w:cs="Times New Roman"/>
          <w:i/>
          <w:noProof/>
          <w:sz w:val="24"/>
          <w:szCs w:val="20"/>
          <w:lang w:val="bg-BG" w:eastAsia="bg-BG" w:bidi="bg-BG"/>
        </w:rPr>
        <w:t xml:space="preserve"> iv) v) vi)</w:t>
      </w:r>
      <w:r w:rsidR="00250902"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p w14:paraId="4EF6EDC9" w14:textId="7641D8CD"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Съответни видове действия — член 17, параграф 3, буква г), подточка i)</w:t>
      </w:r>
      <w:r w:rsidR="00250902"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tbl>
      <w:tblPr>
        <w:tblStyle w:val="TableGrid"/>
        <w:tblW w:w="0" w:type="auto"/>
        <w:tblInd w:w="-147" w:type="dxa"/>
        <w:tblLook w:val="04A0" w:firstRow="1" w:lastRow="0" w:firstColumn="1" w:lastColumn="0" w:noHBand="0" w:noVBand="1"/>
      </w:tblPr>
      <w:tblGrid>
        <w:gridCol w:w="9209"/>
      </w:tblGrid>
      <w:tr w:rsidR="00380438" w:rsidRPr="0010575B" w14:paraId="4C0B546E" w14:textId="77777777" w:rsidTr="00AE7F4F">
        <w:tc>
          <w:tcPr>
            <w:tcW w:w="9209" w:type="dxa"/>
          </w:tcPr>
          <w:p w14:paraId="720D208B" w14:textId="50EF4877" w:rsidR="00380438" w:rsidRPr="00171DED" w:rsidRDefault="00380438" w:rsidP="00D8675E">
            <w:pPr>
              <w:spacing w:before="120" w:after="120" w:line="276" w:lineRule="auto"/>
              <w:jc w:val="both"/>
              <w:rPr>
                <w:rFonts w:ascii="Times New Roman" w:eastAsia="Calibri" w:hAnsi="Times New Roman" w:cs="Times New Roman"/>
                <w:i/>
                <w:noProof/>
                <w:sz w:val="24"/>
                <w:szCs w:val="20"/>
                <w:lang w:eastAsia="en-US" w:bidi="ar-SA"/>
              </w:rPr>
            </w:pPr>
            <w:r w:rsidRPr="00171DED">
              <w:rPr>
                <w:rFonts w:ascii="Times New Roman" w:eastAsia="Calibri" w:hAnsi="Times New Roman" w:cs="Times New Roman"/>
                <w:i/>
                <w:noProof/>
                <w:sz w:val="24"/>
                <w:szCs w:val="20"/>
              </w:rPr>
              <w:t>Текстово поле [8</w:t>
            </w:r>
            <w:r w:rsidR="00FA0037"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4ECC8E14" w14:textId="2FD69CD0" w:rsidR="00342B8B" w:rsidRPr="00171DED" w:rsidRDefault="00342B8B">
            <w:pPr>
              <w:pStyle w:val="ListParagraph"/>
              <w:tabs>
                <w:tab w:val="left" w:pos="300"/>
              </w:tabs>
              <w:spacing w:before="120" w:after="120"/>
              <w:ind w:left="28"/>
              <w:jc w:val="both"/>
              <w:rPr>
                <w:rFonts w:ascii="Times New Roman" w:eastAsia="Calibri" w:hAnsi="Times New Roman" w:cs="Times New Roman"/>
                <w:iCs/>
                <w:noProof/>
                <w:sz w:val="24"/>
                <w:szCs w:val="20"/>
                <w:lang w:eastAsia="en-US" w:bidi="ar-SA"/>
              </w:rPr>
              <w:pPrChange w:id="1337" w:author="OPOS BG31" w:date="2021-02-04T16:41:00Z">
                <w:pPr>
                  <w:pStyle w:val="ListParagraph"/>
                  <w:tabs>
                    <w:tab w:val="left" w:pos="300"/>
                  </w:tabs>
                  <w:ind w:left="29"/>
                  <w:jc w:val="both"/>
                </w:pPr>
              </w:pPrChange>
            </w:pPr>
            <w:r w:rsidRPr="00171DED">
              <w:rPr>
                <w:rFonts w:ascii="Times New Roman" w:hAnsi="Times New Roman" w:cs="Times New Roman"/>
                <w:sz w:val="24"/>
                <w:szCs w:val="24"/>
              </w:rPr>
              <w:t xml:space="preserve">Във връзка с </w:t>
            </w:r>
            <w:r w:rsidRPr="00171DED">
              <w:rPr>
                <w:rFonts w:ascii="Times New Roman" w:eastAsia="Calibri" w:hAnsi="Times New Roman" w:cs="Times New Roman"/>
                <w:iCs/>
                <w:sz w:val="24"/>
                <w:szCs w:val="20"/>
              </w:rPr>
              <w:t>идентифицирания</w:t>
            </w:r>
            <w:r w:rsidRPr="00171DED">
              <w:rPr>
                <w:rFonts w:ascii="Times New Roman" w:hAnsi="Times New Roman" w:cs="Times New Roman"/>
                <w:sz w:val="24"/>
                <w:szCs w:val="24"/>
              </w:rPr>
              <w:t xml:space="preserve"> разширен обхват на заплахите от природни бедствия и стратегическите цели на национално ниво, </w:t>
            </w:r>
            <w:r w:rsidR="000B3B67" w:rsidRPr="00171DED">
              <w:rPr>
                <w:rFonts w:ascii="Times New Roman" w:hAnsi="Times New Roman" w:cs="Times New Roman"/>
                <w:sz w:val="24"/>
                <w:szCs w:val="24"/>
              </w:rPr>
              <w:t>допустими са следните мерки</w:t>
            </w:r>
            <w:r w:rsidRPr="00171DED">
              <w:rPr>
                <w:rFonts w:ascii="Times New Roman" w:hAnsi="Times New Roman" w:cs="Times New Roman"/>
                <w:sz w:val="24"/>
                <w:szCs w:val="24"/>
              </w:rPr>
              <w:t>:</w:t>
            </w:r>
          </w:p>
          <w:p w14:paraId="110E06F5" w14:textId="421BEFE4" w:rsidR="00C457A9" w:rsidRPr="00D84A63" w:rsidRDefault="00C457A9">
            <w:pPr>
              <w:pStyle w:val="ListParagraph"/>
              <w:numPr>
                <w:ilvl w:val="0"/>
                <w:numId w:val="58"/>
              </w:numPr>
              <w:spacing w:before="120" w:after="120"/>
              <w:jc w:val="both"/>
              <w:rPr>
                <w:rFonts w:ascii="Times New Roman" w:eastAsia="Calibri" w:hAnsi="Times New Roman" w:cs="Times New Roman"/>
                <w:iCs/>
                <w:noProof/>
                <w:sz w:val="24"/>
                <w:szCs w:val="20"/>
              </w:rPr>
              <w:pPrChange w:id="1338" w:author="OPOS BG31" w:date="2021-02-04T16:41:00Z">
                <w:pPr>
                  <w:spacing w:before="120" w:after="120"/>
                  <w:jc w:val="both"/>
                </w:pPr>
              </w:pPrChange>
            </w:pPr>
            <w:del w:id="1339" w:author="OPOS BG31" w:date="2021-02-04T16:41:00Z">
              <w:r w:rsidRPr="00843531">
                <w:rPr>
                  <w:rFonts w:ascii="Times New Roman" w:eastAsia="Calibri" w:hAnsi="Times New Roman" w:cs="Times New Roman"/>
                  <w:iCs/>
                  <w:noProof/>
                  <w:sz w:val="24"/>
                  <w:szCs w:val="20"/>
                </w:rPr>
                <w:delText xml:space="preserve">- </w:delText>
              </w:r>
            </w:del>
            <w:r w:rsidRPr="00D84A63">
              <w:rPr>
                <w:rFonts w:ascii="Times New Roman" w:eastAsia="Calibri" w:hAnsi="Times New Roman" w:cs="Times New Roman"/>
                <w:iCs/>
                <w:noProof/>
                <w:sz w:val="24"/>
                <w:szCs w:val="20"/>
              </w:rPr>
              <w:t>Мерки за превенция и управление на риска от наводнения</w:t>
            </w:r>
            <w:r w:rsidR="00570E68" w:rsidRPr="00D84A63">
              <w:rPr>
                <w:rFonts w:ascii="Times New Roman" w:eastAsia="Calibri" w:hAnsi="Times New Roman" w:cs="Times New Roman"/>
                <w:iCs/>
                <w:noProof/>
                <w:sz w:val="24"/>
                <w:szCs w:val="20"/>
              </w:rPr>
              <w:t xml:space="preserve"> и</w:t>
            </w:r>
            <w:r w:rsidR="0032577F" w:rsidRPr="00D84A63">
              <w:rPr>
                <w:rFonts w:ascii="Times New Roman" w:eastAsia="Calibri" w:hAnsi="Times New Roman" w:cs="Times New Roman"/>
                <w:iCs/>
                <w:noProof/>
                <w:sz w:val="24"/>
                <w:szCs w:val="20"/>
              </w:rPr>
              <w:t xml:space="preserve"> </w:t>
            </w:r>
            <w:r w:rsidR="00570E68" w:rsidRPr="00D84A63">
              <w:rPr>
                <w:rFonts w:ascii="Times New Roman" w:eastAsia="Calibri" w:hAnsi="Times New Roman" w:cs="Times New Roman"/>
                <w:iCs/>
                <w:noProof/>
                <w:sz w:val="24"/>
                <w:szCs w:val="20"/>
              </w:rPr>
              <w:t>засушаване</w:t>
            </w:r>
            <w:r w:rsidRPr="00D84A63">
              <w:rPr>
                <w:rFonts w:ascii="Times New Roman" w:eastAsia="Calibri" w:hAnsi="Times New Roman" w:cs="Times New Roman"/>
                <w:iCs/>
                <w:noProof/>
                <w:sz w:val="24"/>
                <w:szCs w:val="20"/>
              </w:rPr>
              <w:t xml:space="preserve"> (</w:t>
            </w:r>
            <w:r w:rsidR="00CA70FB" w:rsidRPr="00D84A63">
              <w:rPr>
                <w:rFonts w:ascii="Times New Roman" w:eastAsia="Calibri" w:hAnsi="Times New Roman" w:cs="Times New Roman"/>
                <w:iCs/>
                <w:noProof/>
                <w:sz w:val="24"/>
                <w:szCs w:val="20"/>
              </w:rPr>
              <w:t>с приоритет</w:t>
            </w:r>
            <w:r w:rsidRPr="00D84A63">
              <w:rPr>
                <w:rFonts w:ascii="Times New Roman" w:eastAsia="Calibri" w:hAnsi="Times New Roman" w:cs="Times New Roman"/>
                <w:iCs/>
                <w:noProof/>
                <w:sz w:val="24"/>
                <w:szCs w:val="20"/>
              </w:rPr>
              <w:t xml:space="preserve"> екологосъобразна инфраструктура (ако е приложимо) в комбинация със сива инфраструктура</w:t>
            </w:r>
            <w:del w:id="1340" w:author="OPOS BG31" w:date="2021-02-04T16:41:00Z">
              <w:r w:rsidRPr="00843531">
                <w:rPr>
                  <w:rFonts w:ascii="Times New Roman" w:eastAsia="Calibri" w:hAnsi="Times New Roman" w:cs="Times New Roman"/>
                  <w:iCs/>
                  <w:noProof/>
                  <w:sz w:val="24"/>
                  <w:szCs w:val="20"/>
                </w:rPr>
                <w:delText>)</w:delText>
              </w:r>
            </w:del>
            <w:ins w:id="1341" w:author="OPOS BG31" w:date="2021-02-04T16:41:00Z">
              <w:r w:rsidRPr="00D84A63">
                <w:rPr>
                  <w:rFonts w:ascii="Times New Roman" w:eastAsia="Calibri" w:hAnsi="Times New Roman" w:cs="Times New Roman"/>
                  <w:iCs/>
                  <w:noProof/>
                  <w:sz w:val="24"/>
                  <w:szCs w:val="20"/>
                </w:rPr>
                <w:t>)</w:t>
              </w:r>
              <w:r w:rsidR="003E6C61" w:rsidRPr="00735374">
                <w:rPr>
                  <w:rFonts w:ascii="Times New Roman" w:eastAsia="Calibri" w:hAnsi="Times New Roman" w:cs="Times New Roman"/>
                  <w:iCs/>
                  <w:noProof/>
                  <w:sz w:val="24"/>
                  <w:szCs w:val="20"/>
                </w:rPr>
                <w:t>,</w:t>
              </w:r>
            </w:ins>
            <w:r w:rsidR="00CA70FB" w:rsidRPr="00D84A63">
              <w:rPr>
                <w:rFonts w:ascii="Times New Roman" w:eastAsia="Calibri" w:hAnsi="Times New Roman" w:cs="Times New Roman"/>
                <w:iCs/>
                <w:noProof/>
                <w:sz w:val="24"/>
                <w:szCs w:val="20"/>
              </w:rPr>
              <w:t xml:space="preserve"> като се дава</w:t>
            </w:r>
            <w:r w:rsidR="00CA70FB" w:rsidRPr="00D84A63">
              <w:rPr>
                <w:rFonts w:ascii="Times New Roman" w:hAnsi="Times New Roman"/>
                <w:sz w:val="24"/>
                <w:rPrChange w:id="1342" w:author="OPOS BG31" w:date="2021-02-04T16:41:00Z">
                  <w:rPr>
                    <w:lang w:val="en-US" w:eastAsia="en-US" w:bidi="ar-SA"/>
                  </w:rPr>
                </w:rPrChange>
              </w:rPr>
              <w:t xml:space="preserve"> </w:t>
            </w:r>
            <w:del w:id="1343" w:author="OPOS BG31" w:date="2021-02-04T16:41:00Z">
              <w:r w:rsidR="00CA70FB" w:rsidRPr="00843531">
                <w:rPr>
                  <w:rFonts w:ascii="Times New Roman" w:eastAsia="Calibri" w:hAnsi="Times New Roman" w:cs="Times New Roman"/>
                  <w:iCs/>
                  <w:noProof/>
                  <w:sz w:val="24"/>
                  <w:szCs w:val="20"/>
                </w:rPr>
                <w:delText xml:space="preserve"> </w:delText>
              </w:r>
            </w:del>
            <w:r w:rsidR="00CA70FB" w:rsidRPr="00D84A63">
              <w:rPr>
                <w:rFonts w:ascii="Times New Roman" w:eastAsia="Calibri" w:hAnsi="Times New Roman" w:cs="Times New Roman"/>
                <w:iCs/>
                <w:noProof/>
                <w:sz w:val="24"/>
                <w:szCs w:val="20"/>
              </w:rPr>
              <w:t>приоритет на изпълнението на мерките, идентифицирани в ПУРН</w:t>
            </w:r>
            <w:del w:id="1344" w:author="OPOS BG31" w:date="2021-02-04T16:41:00Z">
              <w:r w:rsidR="00BA3936" w:rsidRPr="00843531">
                <w:rPr>
                  <w:rFonts w:ascii="Times New Roman" w:eastAsia="Calibri" w:hAnsi="Times New Roman" w:cs="Times New Roman"/>
                  <w:iCs/>
                  <w:noProof/>
                  <w:sz w:val="24"/>
                  <w:szCs w:val="20"/>
                </w:rPr>
                <w:delText>;</w:delText>
              </w:r>
            </w:del>
            <w:ins w:id="1345" w:author="OPOS BG31" w:date="2021-02-04T16:41:00Z">
              <w:r w:rsidR="00F2730D">
                <w:rPr>
                  <w:rFonts w:ascii="Times New Roman" w:eastAsia="Calibri" w:hAnsi="Times New Roman" w:cs="Times New Roman"/>
                  <w:iCs/>
                  <w:noProof/>
                  <w:sz w:val="24"/>
                  <w:szCs w:val="20"/>
                </w:rPr>
                <w:t>.</w:t>
              </w:r>
            </w:ins>
          </w:p>
          <w:p w14:paraId="6F42E769" w14:textId="4B3657D6" w:rsidR="00CA70FB" w:rsidRPr="00171DED" w:rsidRDefault="00CA70FB" w:rsidP="00D8675E">
            <w:pPr>
              <w:pStyle w:val="ListParagraph"/>
              <w:tabs>
                <w:tab w:val="left" w:pos="300"/>
              </w:tabs>
              <w:ind w:left="29"/>
              <w:jc w:val="both"/>
              <w:rPr>
                <w:rFonts w:ascii="Times New Roman" w:eastAsia="Calibri" w:hAnsi="Times New Roman" w:cs="Times New Roman"/>
                <w:iCs/>
                <w:noProof/>
                <w:sz w:val="24"/>
                <w:szCs w:val="20"/>
              </w:rPr>
            </w:pPr>
            <w:r w:rsidRPr="00171DED">
              <w:rPr>
                <w:rFonts w:ascii="Times New Roman" w:eastAsia="Calibri" w:hAnsi="Times New Roman" w:cs="Times New Roman"/>
                <w:iCs/>
                <w:noProof/>
                <w:sz w:val="24"/>
                <w:szCs w:val="20"/>
              </w:rPr>
              <w:t xml:space="preserve">Трябва да се </w:t>
            </w:r>
            <w:r w:rsidRPr="00171DED">
              <w:rPr>
                <w:rFonts w:ascii="Times New Roman" w:eastAsia="Calibri" w:hAnsi="Times New Roman" w:cs="Times New Roman"/>
                <w:iCs/>
                <w:sz w:val="24"/>
                <w:szCs w:val="20"/>
              </w:rPr>
              <w:t>отбележи</w:t>
            </w:r>
            <w:r w:rsidRPr="00171DED">
              <w:rPr>
                <w:rFonts w:ascii="Times New Roman" w:eastAsia="Calibri" w:hAnsi="Times New Roman" w:cs="Times New Roman"/>
                <w:iCs/>
                <w:noProof/>
                <w:sz w:val="24"/>
                <w:szCs w:val="20"/>
              </w:rPr>
              <w:t>, че прилагането на зелени мерки по приоритета допринася, както за постигане на целите на Рамковата директива за водите, така и на Директивата за наводненията, относно действия, планирани по ПУРБ и ПУРН за естествено задържане на водата, възстановяване на влажни зони и др. Тези мерки имат положителен ефект върху околната среда и подобряването на качеството на водите</w:t>
            </w:r>
            <w:del w:id="1346" w:author="OPOS BG31" w:date="2021-02-04T16:41:00Z">
              <w:r w:rsidRPr="00843531">
                <w:rPr>
                  <w:rFonts w:ascii="Times New Roman" w:eastAsia="Calibri" w:hAnsi="Times New Roman" w:cs="Times New Roman"/>
                  <w:iCs/>
                  <w:noProof/>
                  <w:sz w:val="24"/>
                  <w:szCs w:val="20"/>
                </w:rPr>
                <w:delText>, -</w:delText>
              </w:r>
            </w:del>
            <w:ins w:id="1347" w:author="OPOS BG31" w:date="2021-02-04T16:41:00Z">
              <w:r w:rsidRPr="00171DED">
                <w:rPr>
                  <w:rFonts w:ascii="Times New Roman" w:eastAsia="Calibri" w:hAnsi="Times New Roman" w:cs="Times New Roman"/>
                  <w:iCs/>
                  <w:noProof/>
                  <w:sz w:val="24"/>
                  <w:szCs w:val="20"/>
                </w:rPr>
                <w:t xml:space="preserve"> </w:t>
              </w:r>
              <w:r w:rsidR="00A65DA0">
                <w:rPr>
                  <w:rFonts w:ascii="Times New Roman" w:eastAsia="Calibri" w:hAnsi="Times New Roman" w:cs="Times New Roman"/>
                  <w:iCs/>
                  <w:noProof/>
                  <w:sz w:val="24"/>
                  <w:szCs w:val="20"/>
                </w:rPr>
                <w:t xml:space="preserve">и </w:t>
              </w:r>
              <w:r w:rsidR="00A65DA0" w:rsidRPr="00625698">
                <w:rPr>
                  <w:rFonts w:ascii="Times New Roman" w:eastAsia="Calibri" w:hAnsi="Times New Roman" w:cs="Times New Roman"/>
                  <w:iCs/>
                  <w:noProof/>
                  <w:sz w:val="24"/>
                  <w:szCs w:val="20"/>
                </w:rPr>
                <w:t>намаляване на въздействията от засушаване</w:t>
              </w:r>
              <w:r w:rsidR="00A65DA0" w:rsidRPr="00171DED">
                <w:rPr>
                  <w:rFonts w:ascii="Times New Roman" w:eastAsia="Calibri" w:hAnsi="Times New Roman" w:cs="Times New Roman"/>
                  <w:iCs/>
                  <w:noProof/>
                  <w:sz w:val="24"/>
                  <w:szCs w:val="20"/>
                </w:rPr>
                <w:t xml:space="preserve"> </w:t>
              </w:r>
              <w:r w:rsidR="00E34706" w:rsidRPr="00171DED">
                <w:rPr>
                  <w:rFonts w:ascii="Times New Roman" w:eastAsia="Calibri" w:hAnsi="Times New Roman" w:cs="Times New Roman"/>
                  <w:iCs/>
                  <w:noProof/>
                  <w:sz w:val="24"/>
                  <w:szCs w:val="20"/>
                </w:rPr>
                <w:t>–</w:t>
              </w:r>
            </w:ins>
            <w:r w:rsidRPr="00171DED">
              <w:rPr>
                <w:rFonts w:ascii="Times New Roman" w:eastAsia="Calibri" w:hAnsi="Times New Roman" w:cs="Times New Roman"/>
                <w:iCs/>
                <w:noProof/>
                <w:sz w:val="24"/>
                <w:szCs w:val="20"/>
              </w:rPr>
              <w:t xml:space="preserve"> изискване в ПУРБ и за управление на риска от наводнения </w:t>
            </w:r>
            <w:r w:rsidR="00B7373B" w:rsidRPr="00171DED">
              <w:rPr>
                <w:rFonts w:ascii="Times New Roman" w:eastAsia="Calibri" w:hAnsi="Times New Roman" w:cs="Times New Roman"/>
                <w:iCs/>
                <w:noProof/>
                <w:sz w:val="24"/>
                <w:szCs w:val="20"/>
              </w:rPr>
              <w:t>–</w:t>
            </w:r>
            <w:r w:rsidRPr="00171DED">
              <w:rPr>
                <w:rFonts w:ascii="Times New Roman" w:eastAsia="Calibri" w:hAnsi="Times New Roman" w:cs="Times New Roman"/>
                <w:iCs/>
                <w:noProof/>
                <w:sz w:val="24"/>
                <w:szCs w:val="20"/>
              </w:rPr>
              <w:t xml:space="preserve"> цел в ПУРН. В допълнение</w:t>
            </w:r>
            <w:ins w:id="1348" w:author="OPOS BG31" w:date="2021-02-04T16:41:00Z">
              <w:r w:rsidR="00BC2D31">
                <w:rPr>
                  <w:rFonts w:ascii="Times New Roman" w:eastAsia="Calibri" w:hAnsi="Times New Roman" w:cs="Times New Roman"/>
                  <w:iCs/>
                  <w:noProof/>
                  <w:sz w:val="24"/>
                  <w:szCs w:val="20"/>
                </w:rPr>
                <w:t>,</w:t>
              </w:r>
            </w:ins>
            <w:r w:rsidRPr="00171DED">
              <w:rPr>
                <w:rFonts w:ascii="Times New Roman" w:eastAsia="Calibri" w:hAnsi="Times New Roman" w:cs="Times New Roman"/>
                <w:iCs/>
                <w:noProof/>
                <w:sz w:val="24"/>
                <w:szCs w:val="20"/>
              </w:rPr>
              <w:t xml:space="preserve"> инвестициите, включени в програмата от мерки към ПУРБ и предвидени за подпомагане по приоритет 1 (</w:t>
            </w:r>
            <w:r w:rsidR="008D59EC" w:rsidRPr="00171DED">
              <w:rPr>
                <w:rFonts w:ascii="Times New Roman" w:eastAsia="Calibri" w:hAnsi="Times New Roman" w:cs="Times New Roman"/>
                <w:iCs/>
                <w:noProof/>
                <w:sz w:val="24"/>
                <w:szCs w:val="20"/>
              </w:rPr>
              <w:t xml:space="preserve">вкл. за </w:t>
            </w:r>
            <w:r w:rsidRPr="00171DED">
              <w:rPr>
                <w:rFonts w:ascii="Times New Roman" w:eastAsia="Calibri" w:hAnsi="Times New Roman" w:cs="Times New Roman"/>
                <w:iCs/>
                <w:noProof/>
                <w:sz w:val="24"/>
                <w:szCs w:val="20"/>
              </w:rPr>
              <w:t>изграждане</w:t>
            </w:r>
            <w:del w:id="1349" w:author="OPOS BG31" w:date="2021-02-04T16:41:00Z">
              <w:r w:rsidRPr="00843531">
                <w:rPr>
                  <w:rFonts w:ascii="Times New Roman" w:eastAsia="Calibri" w:hAnsi="Times New Roman" w:cs="Times New Roman"/>
                  <w:iCs/>
                  <w:noProof/>
                  <w:sz w:val="24"/>
                  <w:szCs w:val="20"/>
                </w:rPr>
                <w:delText xml:space="preserve"> / </w:delText>
              </w:r>
            </w:del>
            <w:ins w:id="1350" w:author="OPOS BG31" w:date="2021-02-04T16:41:00Z">
              <w:r w:rsidRPr="00171DED">
                <w:rPr>
                  <w:rFonts w:ascii="Times New Roman" w:eastAsia="Calibri" w:hAnsi="Times New Roman" w:cs="Times New Roman"/>
                  <w:iCs/>
                  <w:noProof/>
                  <w:sz w:val="24"/>
                  <w:szCs w:val="20"/>
                </w:rPr>
                <w:t>/</w:t>
              </w:r>
            </w:ins>
            <w:r w:rsidRPr="00171DED">
              <w:rPr>
                <w:rFonts w:ascii="Times New Roman" w:eastAsia="Calibri" w:hAnsi="Times New Roman" w:cs="Times New Roman"/>
                <w:iCs/>
                <w:noProof/>
                <w:sz w:val="24"/>
                <w:szCs w:val="20"/>
              </w:rPr>
              <w:t>реконструкция на канализационни системи), ще допринесат за смекчаване на негативните последици от наводненията</w:t>
            </w:r>
            <w:del w:id="1351" w:author="OPOS BG31" w:date="2021-02-04T16:41:00Z">
              <w:r w:rsidRPr="00843531">
                <w:rPr>
                  <w:rFonts w:ascii="Times New Roman" w:eastAsia="Calibri" w:hAnsi="Times New Roman" w:cs="Times New Roman"/>
                  <w:iCs/>
                  <w:noProof/>
                  <w:sz w:val="24"/>
                  <w:szCs w:val="20"/>
                </w:rPr>
                <w:delText>.</w:delText>
              </w:r>
            </w:del>
            <w:ins w:id="1352" w:author="OPOS BG31" w:date="2021-02-04T16:41:00Z">
              <w:r w:rsidR="00A65DA0">
                <w:rPr>
                  <w:rFonts w:ascii="Times New Roman" w:eastAsia="Calibri" w:hAnsi="Times New Roman" w:cs="Times New Roman"/>
                  <w:iCs/>
                  <w:noProof/>
                  <w:sz w:val="24"/>
                  <w:szCs w:val="20"/>
                </w:rPr>
                <w:t xml:space="preserve">, </w:t>
              </w:r>
              <w:r w:rsidR="00A65DA0" w:rsidRPr="005F1CE4">
                <w:rPr>
                  <w:rFonts w:ascii="Times New Roman" w:eastAsia="Calibri" w:hAnsi="Times New Roman" w:cs="Times New Roman"/>
                  <w:iCs/>
                  <w:noProof/>
                  <w:sz w:val="24"/>
                  <w:szCs w:val="20"/>
                </w:rPr>
                <w:t>засушаването и недостига на вода</w:t>
              </w:r>
              <w:r w:rsidRPr="00171DED">
                <w:rPr>
                  <w:rFonts w:ascii="Times New Roman" w:eastAsia="Calibri" w:hAnsi="Times New Roman" w:cs="Times New Roman"/>
                  <w:iCs/>
                  <w:noProof/>
                  <w:sz w:val="24"/>
                  <w:szCs w:val="20"/>
                </w:rPr>
                <w:t>.</w:t>
              </w:r>
            </w:ins>
            <w:r w:rsidRPr="00171DED">
              <w:rPr>
                <w:rFonts w:ascii="Times New Roman" w:eastAsia="Calibri" w:hAnsi="Times New Roman" w:cs="Times New Roman"/>
                <w:iCs/>
                <w:noProof/>
                <w:sz w:val="24"/>
                <w:szCs w:val="20"/>
              </w:rPr>
              <w:t xml:space="preserve"> Намаляването на загубите на вода в резултат на планираните инвестиции във водоснабдителната инфраструктура ще намали водовземането като мярка, насочена към адаптиране към изменението на климата.</w:t>
            </w:r>
          </w:p>
          <w:p w14:paraId="239271CE" w14:textId="3BD40170" w:rsidR="00A807AB" w:rsidRPr="00600AE4" w:rsidRDefault="00C457A9">
            <w:pPr>
              <w:pStyle w:val="ListParagraph"/>
              <w:numPr>
                <w:ilvl w:val="0"/>
                <w:numId w:val="59"/>
              </w:numPr>
              <w:spacing w:before="120" w:after="120"/>
              <w:jc w:val="both"/>
              <w:rPr>
                <w:rFonts w:ascii="Times New Roman" w:eastAsia="Calibri" w:hAnsi="Times New Roman" w:cs="Times New Roman"/>
                <w:iCs/>
                <w:noProof/>
                <w:sz w:val="24"/>
                <w:szCs w:val="24"/>
              </w:rPr>
              <w:pPrChange w:id="1353" w:author="OPOS BG31" w:date="2021-02-04T16:41:00Z">
                <w:pPr>
                  <w:spacing w:before="120" w:after="120"/>
                  <w:jc w:val="both"/>
                </w:pPr>
              </w:pPrChange>
            </w:pPr>
            <w:del w:id="1354" w:author="OPOS BG31" w:date="2021-02-04T16:41:00Z">
              <w:r w:rsidRPr="00843531">
                <w:rPr>
                  <w:rFonts w:ascii="Times New Roman" w:eastAsia="Calibri" w:hAnsi="Times New Roman" w:cs="Times New Roman"/>
                  <w:iCs/>
                  <w:noProof/>
                  <w:sz w:val="24"/>
                  <w:szCs w:val="20"/>
                </w:rPr>
                <w:delText xml:space="preserve">- </w:delText>
              </w:r>
            </w:del>
            <w:r w:rsidR="00430C0F" w:rsidRPr="00C868E3">
              <w:rPr>
                <w:rFonts w:ascii="Times New Roman" w:eastAsia="Calibri" w:hAnsi="Times New Roman" w:cs="Times New Roman"/>
                <w:iCs/>
                <w:noProof/>
                <w:sz w:val="24"/>
                <w:szCs w:val="20"/>
              </w:rPr>
              <w:t>Анализ</w:t>
            </w:r>
            <w:r w:rsidR="000B3B67" w:rsidRPr="00C868E3">
              <w:rPr>
                <w:rFonts w:ascii="Times New Roman" w:eastAsia="Calibri" w:hAnsi="Times New Roman" w:cs="Times New Roman"/>
                <w:iCs/>
                <w:noProof/>
                <w:sz w:val="24"/>
                <w:szCs w:val="20"/>
              </w:rPr>
              <w:t>и</w:t>
            </w:r>
            <w:r w:rsidR="00430C0F" w:rsidRPr="00C868E3">
              <w:rPr>
                <w:rFonts w:ascii="Times New Roman" w:eastAsia="Calibri" w:hAnsi="Times New Roman" w:cs="Times New Roman"/>
                <w:iCs/>
                <w:noProof/>
                <w:sz w:val="24"/>
                <w:szCs w:val="20"/>
              </w:rPr>
              <w:t xml:space="preserve"> на риска и прилагане на м</w:t>
            </w:r>
            <w:r w:rsidRPr="00C868E3">
              <w:rPr>
                <w:rFonts w:ascii="Times New Roman" w:eastAsia="Calibri" w:hAnsi="Times New Roman" w:cs="Times New Roman"/>
                <w:iCs/>
                <w:noProof/>
                <w:sz w:val="24"/>
                <w:szCs w:val="20"/>
              </w:rPr>
              <w:t xml:space="preserve">ерки за превенция и </w:t>
            </w:r>
            <w:r w:rsidR="00430C0F" w:rsidRPr="00C868E3">
              <w:rPr>
                <w:rFonts w:ascii="Times New Roman" w:eastAsia="Calibri" w:hAnsi="Times New Roman" w:cs="Times New Roman"/>
                <w:iCs/>
                <w:noProof/>
                <w:sz w:val="24"/>
                <w:szCs w:val="20"/>
              </w:rPr>
              <w:t>защита при</w:t>
            </w:r>
            <w:r w:rsidRPr="00C868E3">
              <w:rPr>
                <w:rFonts w:ascii="Times New Roman" w:eastAsia="Calibri" w:hAnsi="Times New Roman" w:cs="Times New Roman"/>
                <w:iCs/>
                <w:noProof/>
                <w:sz w:val="24"/>
                <w:szCs w:val="20"/>
              </w:rPr>
              <w:t xml:space="preserve"> </w:t>
            </w:r>
            <w:r w:rsidR="004745D5" w:rsidRPr="00C868E3">
              <w:rPr>
                <w:rFonts w:ascii="Times New Roman" w:eastAsia="Calibri" w:hAnsi="Times New Roman" w:cs="Times New Roman"/>
                <w:iCs/>
                <w:noProof/>
                <w:sz w:val="24"/>
                <w:szCs w:val="20"/>
              </w:rPr>
              <w:t xml:space="preserve">процеси, свързани с движение на земни маси – свлачища, срутища, ерозии, абразии и пр. </w:t>
            </w:r>
            <w:r w:rsidRPr="00C868E3">
              <w:rPr>
                <w:rFonts w:ascii="Times New Roman" w:eastAsia="Calibri" w:hAnsi="Times New Roman" w:cs="Times New Roman"/>
                <w:iCs/>
                <w:noProof/>
                <w:sz w:val="24"/>
                <w:szCs w:val="20"/>
              </w:rPr>
              <w:t xml:space="preserve">(в т.ч. екологосъобразна инфраструктура (ако е приложимо) в комбинация със </w:t>
            </w:r>
            <w:r w:rsidRPr="00C868E3">
              <w:rPr>
                <w:rFonts w:ascii="Times New Roman" w:eastAsia="Calibri" w:hAnsi="Times New Roman" w:cs="Times New Roman"/>
                <w:iCs/>
                <w:noProof/>
                <w:sz w:val="24"/>
                <w:szCs w:val="20"/>
              </w:rPr>
              <w:lastRenderedPageBreak/>
              <w:t>сива инфраструктура)</w:t>
            </w:r>
            <w:r w:rsidR="008D7275" w:rsidRPr="00670F97">
              <w:rPr>
                <w:rFonts w:ascii="Times New Roman" w:eastAsia="Calibri" w:hAnsi="Times New Roman" w:cs="Times New Roman"/>
                <w:iCs/>
                <w:noProof/>
                <w:sz w:val="24"/>
                <w:szCs w:val="20"/>
              </w:rPr>
              <w:t xml:space="preserve">. </w:t>
            </w:r>
            <w:r w:rsidR="008D7275" w:rsidRPr="00C868E3">
              <w:rPr>
                <w:rFonts w:ascii="Times New Roman" w:eastAsia="Calibri" w:hAnsi="Times New Roman" w:cs="Times New Roman"/>
                <w:iCs/>
                <w:noProof/>
                <w:sz w:val="24"/>
                <w:szCs w:val="20"/>
              </w:rPr>
              <w:t>Мерките са допустими както в урбанизирани територии, така и</w:t>
            </w:r>
            <w:r w:rsidR="009E7356" w:rsidRPr="00C868E3">
              <w:rPr>
                <w:rFonts w:ascii="Times New Roman" w:eastAsia="Calibri" w:hAnsi="Times New Roman" w:cs="Times New Roman"/>
                <w:iCs/>
                <w:noProof/>
                <w:sz w:val="24"/>
                <w:szCs w:val="20"/>
              </w:rPr>
              <w:t xml:space="preserve"> </w:t>
            </w:r>
            <w:r w:rsidR="00DB1593" w:rsidRPr="00C868E3">
              <w:rPr>
                <w:rFonts w:ascii="Times New Roman" w:eastAsia="Calibri" w:hAnsi="Times New Roman" w:cs="Times New Roman"/>
                <w:iCs/>
                <w:noProof/>
                <w:sz w:val="24"/>
                <w:szCs w:val="20"/>
              </w:rPr>
              <w:t>по републиканска пътна мрежа</w:t>
            </w:r>
            <w:r w:rsidR="000B3B67" w:rsidRPr="00C868E3">
              <w:rPr>
                <w:rFonts w:ascii="Times New Roman" w:eastAsia="Calibri" w:hAnsi="Times New Roman" w:cs="Times New Roman"/>
                <w:iCs/>
                <w:noProof/>
                <w:sz w:val="24"/>
                <w:szCs w:val="20"/>
              </w:rPr>
              <w:t>,</w:t>
            </w:r>
            <w:r w:rsidR="009E7356" w:rsidRPr="00C868E3">
              <w:rPr>
                <w:rFonts w:ascii="Times New Roman" w:eastAsia="Calibri" w:hAnsi="Times New Roman" w:cs="Times New Roman"/>
                <w:iCs/>
                <w:noProof/>
                <w:sz w:val="24"/>
                <w:szCs w:val="20"/>
              </w:rPr>
              <w:t xml:space="preserve"> </w:t>
            </w:r>
            <w:r w:rsidR="008D7275" w:rsidRPr="00C868E3">
              <w:rPr>
                <w:rFonts w:ascii="Times New Roman" w:eastAsia="Calibri" w:hAnsi="Times New Roman" w:cs="Times New Roman"/>
                <w:iCs/>
                <w:noProof/>
                <w:sz w:val="24"/>
                <w:szCs w:val="20"/>
              </w:rPr>
              <w:t xml:space="preserve">където са </w:t>
            </w:r>
            <w:r w:rsidR="009E7356" w:rsidRPr="00C868E3">
              <w:rPr>
                <w:rFonts w:ascii="Times New Roman" w:eastAsia="Calibri" w:hAnsi="Times New Roman" w:cs="Times New Roman"/>
                <w:iCs/>
                <w:noProof/>
                <w:sz w:val="24"/>
                <w:szCs w:val="20"/>
              </w:rPr>
              <w:t>идентифицирани като заплаха по отношение</w:t>
            </w:r>
            <w:r w:rsidR="008D7275" w:rsidRPr="00C868E3">
              <w:rPr>
                <w:rFonts w:ascii="Times New Roman" w:eastAsia="Calibri" w:hAnsi="Times New Roman" w:cs="Times New Roman"/>
                <w:iCs/>
                <w:noProof/>
                <w:sz w:val="24"/>
                <w:szCs w:val="20"/>
              </w:rPr>
              <w:t xml:space="preserve"> живота и здравето на населението и от гледна точка</w:t>
            </w:r>
            <w:r w:rsidR="009E7356" w:rsidRPr="00C868E3">
              <w:rPr>
                <w:rFonts w:ascii="Times New Roman" w:eastAsia="Calibri" w:hAnsi="Times New Roman" w:cs="Times New Roman"/>
                <w:iCs/>
                <w:noProof/>
                <w:sz w:val="24"/>
                <w:szCs w:val="20"/>
              </w:rPr>
              <w:t xml:space="preserve"> безопасност на </w:t>
            </w:r>
            <w:r w:rsidR="00B43D2C" w:rsidRPr="00C868E3">
              <w:rPr>
                <w:rFonts w:ascii="Times New Roman" w:eastAsia="Calibri" w:hAnsi="Times New Roman" w:cs="Times New Roman"/>
                <w:iCs/>
                <w:noProof/>
                <w:sz w:val="24"/>
                <w:szCs w:val="20"/>
              </w:rPr>
              <w:t>движение</w:t>
            </w:r>
            <w:r w:rsidR="008D7275" w:rsidRPr="00C868E3">
              <w:rPr>
                <w:rFonts w:ascii="Times New Roman" w:eastAsia="Calibri" w:hAnsi="Times New Roman" w:cs="Times New Roman"/>
                <w:iCs/>
                <w:noProof/>
                <w:sz w:val="24"/>
                <w:szCs w:val="20"/>
              </w:rPr>
              <w:t>то</w:t>
            </w:r>
            <w:r w:rsidR="00B43D2C" w:rsidRPr="00C868E3">
              <w:rPr>
                <w:rFonts w:ascii="Times New Roman" w:eastAsia="Calibri" w:hAnsi="Times New Roman" w:cs="Times New Roman"/>
                <w:iCs/>
                <w:noProof/>
                <w:sz w:val="24"/>
                <w:szCs w:val="20"/>
              </w:rPr>
              <w:t xml:space="preserve"> </w:t>
            </w:r>
            <w:r w:rsidR="00106D13" w:rsidRPr="00C868E3">
              <w:rPr>
                <w:rFonts w:ascii="Times New Roman" w:eastAsia="Calibri" w:hAnsi="Times New Roman" w:cs="Times New Roman"/>
                <w:iCs/>
                <w:noProof/>
                <w:sz w:val="24"/>
                <w:szCs w:val="20"/>
              </w:rPr>
              <w:t>по пътищата</w:t>
            </w:r>
            <w:r w:rsidR="008D7275" w:rsidRPr="00C868E3">
              <w:rPr>
                <w:rFonts w:ascii="Times New Roman" w:eastAsia="Calibri" w:hAnsi="Times New Roman" w:cs="Times New Roman"/>
                <w:iCs/>
                <w:noProof/>
                <w:sz w:val="24"/>
                <w:szCs w:val="20"/>
              </w:rPr>
              <w:t xml:space="preserve">, както и за околната </w:t>
            </w:r>
            <w:r w:rsidR="008D7275" w:rsidRPr="00F718DD">
              <w:rPr>
                <w:rFonts w:ascii="Times New Roman" w:eastAsia="Calibri" w:hAnsi="Times New Roman" w:cs="Times New Roman"/>
                <w:iCs/>
                <w:noProof/>
                <w:sz w:val="24"/>
                <w:szCs w:val="24"/>
              </w:rPr>
              <w:t>среда по отношение на защитата на биоразнообразието</w:t>
            </w:r>
            <w:del w:id="1355" w:author="OPOS BG31" w:date="2021-02-04T16:41:00Z">
              <w:r w:rsidR="00BA3936" w:rsidRPr="00843531">
                <w:rPr>
                  <w:rFonts w:ascii="Times New Roman" w:eastAsia="Calibri" w:hAnsi="Times New Roman" w:cs="Times New Roman"/>
                  <w:iCs/>
                  <w:noProof/>
                  <w:sz w:val="24"/>
                  <w:szCs w:val="20"/>
                </w:rPr>
                <w:delText>;</w:delText>
              </w:r>
            </w:del>
            <w:ins w:id="1356" w:author="OPOS BG31" w:date="2021-02-04T16:41:00Z">
              <w:r w:rsidR="00670F97" w:rsidRPr="00F718DD">
                <w:rPr>
                  <w:rFonts w:ascii="Times New Roman" w:eastAsia="Calibri" w:hAnsi="Times New Roman" w:cs="Times New Roman"/>
                  <w:iCs/>
                  <w:noProof/>
                  <w:sz w:val="24"/>
                  <w:szCs w:val="24"/>
                </w:rPr>
                <w:t>.</w:t>
              </w:r>
            </w:ins>
          </w:p>
          <w:p w14:paraId="58068580" w14:textId="169BC14E" w:rsidR="00342B8B" w:rsidRPr="00171DED" w:rsidRDefault="00C457A9">
            <w:pPr>
              <w:pStyle w:val="ListParagraph"/>
              <w:numPr>
                <w:ilvl w:val="0"/>
                <w:numId w:val="59"/>
              </w:numPr>
              <w:spacing w:before="120" w:after="120"/>
              <w:jc w:val="both"/>
              <w:rPr>
                <w:rPrChange w:id="1357" w:author="OPOS BG31" w:date="2021-02-04T16:41:00Z">
                  <w:rPr>
                    <w:rFonts w:ascii="Times New Roman" w:hAnsi="Times New Roman"/>
                    <w:sz w:val="24"/>
                  </w:rPr>
                </w:rPrChange>
              </w:rPr>
              <w:pPrChange w:id="1358" w:author="OPOS BG31" w:date="2021-02-04T16:41:00Z">
                <w:pPr>
                  <w:pStyle w:val="ListParagraph"/>
                  <w:tabs>
                    <w:tab w:val="left" w:pos="300"/>
                  </w:tabs>
                  <w:ind w:left="29"/>
                  <w:jc w:val="both"/>
                </w:pPr>
              </w:pPrChange>
            </w:pPr>
            <w:del w:id="1359" w:author="OPOS BG31" w:date="2021-02-04T16:41:00Z">
              <w:r w:rsidRPr="00843531">
                <w:rPr>
                  <w:rFonts w:ascii="Times New Roman" w:eastAsia="Calibri" w:hAnsi="Times New Roman" w:cs="Times New Roman"/>
                  <w:iCs/>
                  <w:noProof/>
                  <w:sz w:val="24"/>
                  <w:szCs w:val="20"/>
                </w:rPr>
                <w:delText xml:space="preserve">- </w:delText>
              </w:r>
            </w:del>
            <w:r w:rsidRPr="00600AE4">
              <w:rPr>
                <w:rFonts w:ascii="Times New Roman" w:eastAsia="Calibri" w:hAnsi="Times New Roman" w:cs="Times New Roman"/>
                <w:iCs/>
                <w:noProof/>
                <w:sz w:val="24"/>
                <w:szCs w:val="24"/>
              </w:rPr>
              <w:t>Мерки</w:t>
            </w:r>
            <w:r w:rsidR="008D7275" w:rsidRPr="00600AE4">
              <w:rPr>
                <w:rFonts w:ascii="Times New Roman" w:eastAsia="Calibri" w:hAnsi="Times New Roman" w:cs="Times New Roman"/>
                <w:iCs/>
                <w:noProof/>
                <w:sz w:val="24"/>
                <w:szCs w:val="24"/>
              </w:rPr>
              <w:t>, насочени</w:t>
            </w:r>
            <w:r w:rsidR="008D7275" w:rsidRPr="00ED0B8D">
              <w:rPr>
                <w:rFonts w:ascii="Times New Roman" w:eastAsia="Calibri" w:hAnsi="Times New Roman" w:cs="Times New Roman"/>
                <w:iCs/>
                <w:noProof/>
                <w:sz w:val="24"/>
                <w:szCs w:val="20"/>
              </w:rPr>
              <w:t xml:space="preserve"> към </w:t>
            </w:r>
            <w:r w:rsidRPr="00ED0B8D">
              <w:rPr>
                <w:rFonts w:ascii="Times New Roman" w:eastAsia="Calibri" w:hAnsi="Times New Roman" w:cs="Times New Roman"/>
                <w:iCs/>
                <w:noProof/>
                <w:sz w:val="24"/>
                <w:szCs w:val="20"/>
              </w:rPr>
              <w:t xml:space="preserve">повишаване на готовността на населението и </w:t>
            </w:r>
            <w:r w:rsidR="00CA70FB" w:rsidRPr="00ED0B8D">
              <w:rPr>
                <w:rFonts w:ascii="Times New Roman" w:eastAsia="Calibri" w:hAnsi="Times New Roman" w:cs="Times New Roman"/>
                <w:iCs/>
                <w:noProof/>
                <w:sz w:val="24"/>
                <w:szCs w:val="20"/>
              </w:rPr>
              <w:t xml:space="preserve">капацитета на </w:t>
            </w:r>
            <w:r w:rsidRPr="00ED0B8D">
              <w:rPr>
                <w:rFonts w:ascii="Times New Roman" w:eastAsia="Calibri" w:hAnsi="Times New Roman" w:cs="Times New Roman"/>
                <w:iCs/>
                <w:noProof/>
                <w:sz w:val="24"/>
                <w:szCs w:val="20"/>
              </w:rPr>
              <w:t xml:space="preserve">силите за реагиране </w:t>
            </w:r>
            <w:r w:rsidR="00E83887" w:rsidRPr="00ED0B8D">
              <w:rPr>
                <w:rFonts w:ascii="Times New Roman" w:eastAsia="Calibri" w:hAnsi="Times New Roman" w:cs="Times New Roman"/>
                <w:iCs/>
                <w:noProof/>
                <w:sz w:val="24"/>
                <w:szCs w:val="20"/>
              </w:rPr>
              <w:t xml:space="preserve">в случай на </w:t>
            </w:r>
            <w:r w:rsidR="00EC54D9" w:rsidRPr="00ED0B8D">
              <w:rPr>
                <w:rFonts w:ascii="Times New Roman" w:eastAsia="Calibri" w:hAnsi="Times New Roman" w:cs="Times New Roman"/>
                <w:iCs/>
                <w:noProof/>
                <w:sz w:val="24"/>
                <w:szCs w:val="20"/>
              </w:rPr>
              <w:t xml:space="preserve">наводнения, пожари и </w:t>
            </w:r>
            <w:r w:rsidRPr="00ED0B8D">
              <w:rPr>
                <w:rFonts w:ascii="Times New Roman" w:eastAsia="Calibri" w:hAnsi="Times New Roman" w:cs="Times New Roman"/>
                <w:iCs/>
                <w:noProof/>
                <w:sz w:val="24"/>
                <w:szCs w:val="20"/>
              </w:rPr>
              <w:t>земетресения</w:t>
            </w:r>
            <w:r w:rsidR="00CA70FB" w:rsidRPr="00ED0B8D">
              <w:rPr>
                <w:rFonts w:ascii="Times New Roman" w:eastAsia="Calibri" w:hAnsi="Times New Roman" w:cs="Times New Roman"/>
                <w:iCs/>
                <w:noProof/>
                <w:sz w:val="24"/>
                <w:szCs w:val="20"/>
              </w:rPr>
              <w:t xml:space="preserve"> </w:t>
            </w:r>
            <w:r w:rsidR="008D7275" w:rsidRPr="00ED0B8D">
              <w:rPr>
                <w:rFonts w:ascii="Times New Roman" w:eastAsia="Calibri" w:hAnsi="Times New Roman" w:cs="Times New Roman"/>
                <w:iCs/>
                <w:noProof/>
                <w:sz w:val="24"/>
                <w:szCs w:val="20"/>
              </w:rPr>
              <w:t>- изграждане на регионални полигони на територията на страната за практическа подготовка на населението</w:t>
            </w:r>
            <w:r w:rsidR="00C727CC" w:rsidRPr="00ED0B8D">
              <w:rPr>
                <w:rFonts w:ascii="Times New Roman" w:eastAsia="Calibri" w:hAnsi="Times New Roman" w:cs="Times New Roman"/>
                <w:iCs/>
                <w:noProof/>
                <w:sz w:val="24"/>
                <w:szCs w:val="20"/>
              </w:rPr>
              <w:t xml:space="preserve"> и разширяване и надграждане на оперативния капацитет на отговорните за реакция при бедствия структури</w:t>
            </w:r>
            <w:r w:rsidR="008D7275" w:rsidRPr="00ED0B8D">
              <w:rPr>
                <w:rFonts w:ascii="Times New Roman" w:eastAsia="Calibri" w:hAnsi="Times New Roman" w:cs="Times New Roman"/>
                <w:iCs/>
                <w:noProof/>
                <w:sz w:val="24"/>
                <w:szCs w:val="20"/>
              </w:rPr>
              <w:t xml:space="preserve">, разработване на методологии за управление на наличните човешки и материални ресурси за справяне с риска от бедствия, </w:t>
            </w:r>
            <w:r w:rsidR="00CA70FB" w:rsidRPr="00ED0B8D">
              <w:rPr>
                <w:rFonts w:ascii="Times New Roman" w:eastAsia="Calibri" w:hAnsi="Times New Roman" w:cs="Times New Roman"/>
                <w:iCs/>
                <w:noProof/>
                <w:sz w:val="24"/>
                <w:szCs w:val="20"/>
              </w:rPr>
              <w:t>укрепване на капацитета на Единната</w:t>
            </w:r>
            <w:r w:rsidR="008D7275" w:rsidRPr="00ED0B8D">
              <w:rPr>
                <w:rFonts w:ascii="Times New Roman" w:eastAsia="Calibri" w:hAnsi="Times New Roman" w:cs="Times New Roman"/>
                <w:iCs/>
                <w:noProof/>
                <w:sz w:val="24"/>
                <w:szCs w:val="20"/>
              </w:rPr>
              <w:t xml:space="preserve"> спасителна</w:t>
            </w:r>
            <w:r w:rsidR="00CA70FB" w:rsidRPr="00ED0B8D">
              <w:rPr>
                <w:rFonts w:ascii="Times New Roman" w:eastAsia="Calibri" w:hAnsi="Times New Roman" w:cs="Times New Roman"/>
                <w:iCs/>
                <w:noProof/>
                <w:sz w:val="24"/>
                <w:szCs w:val="20"/>
              </w:rPr>
              <w:t xml:space="preserve"> система</w:t>
            </w:r>
            <w:r w:rsidR="008D7275" w:rsidRPr="00ED0B8D">
              <w:rPr>
                <w:rFonts w:ascii="Times New Roman" w:eastAsia="Calibri" w:hAnsi="Times New Roman" w:cs="Times New Roman"/>
                <w:iCs/>
                <w:noProof/>
                <w:sz w:val="24"/>
                <w:szCs w:val="20"/>
              </w:rPr>
              <w:t xml:space="preserve"> с цел осигуряването на координирани и организирани действия за управление и предотвратяване на риска от наводнения, пожари</w:t>
            </w:r>
            <w:r w:rsidR="00BA0CB7" w:rsidRPr="00ED0B8D">
              <w:rPr>
                <w:rFonts w:ascii="Times New Roman" w:eastAsia="Calibri" w:hAnsi="Times New Roman" w:cs="Times New Roman"/>
                <w:iCs/>
                <w:noProof/>
                <w:sz w:val="24"/>
                <w:szCs w:val="20"/>
              </w:rPr>
              <w:t>,</w:t>
            </w:r>
            <w:r w:rsidR="008D7275" w:rsidRPr="00ED0B8D">
              <w:rPr>
                <w:rFonts w:ascii="Times New Roman" w:eastAsia="Calibri" w:hAnsi="Times New Roman" w:cs="Times New Roman"/>
                <w:iCs/>
                <w:noProof/>
                <w:sz w:val="24"/>
                <w:szCs w:val="20"/>
              </w:rPr>
              <w:t xml:space="preserve"> земетресения и др.</w:t>
            </w:r>
            <w:r w:rsidR="00845C3F" w:rsidRPr="00ED0B8D">
              <w:rPr>
                <w:rFonts w:ascii="Times New Roman" w:eastAsia="Calibri" w:hAnsi="Times New Roman" w:cs="Times New Roman"/>
                <w:iCs/>
                <w:noProof/>
                <w:sz w:val="24"/>
                <w:szCs w:val="20"/>
              </w:rPr>
              <w:t>, в т.ч. осъществяване на трансграничн</w:t>
            </w:r>
            <w:r w:rsidR="00C727CC" w:rsidRPr="00ED0B8D">
              <w:rPr>
                <w:rFonts w:ascii="Times New Roman" w:eastAsia="Calibri" w:hAnsi="Times New Roman" w:cs="Times New Roman"/>
                <w:iCs/>
                <w:noProof/>
                <w:sz w:val="24"/>
                <w:szCs w:val="20"/>
              </w:rPr>
              <w:t>а</w:t>
            </w:r>
            <w:r w:rsidR="00845C3F" w:rsidRPr="00ED0B8D">
              <w:rPr>
                <w:rFonts w:ascii="Times New Roman" w:eastAsia="Calibri" w:hAnsi="Times New Roman" w:cs="Times New Roman"/>
                <w:iCs/>
                <w:noProof/>
                <w:sz w:val="24"/>
                <w:szCs w:val="20"/>
              </w:rPr>
              <w:t xml:space="preserve"> </w:t>
            </w:r>
            <w:r w:rsidR="00C727CC" w:rsidRPr="00ED0B8D">
              <w:rPr>
                <w:rFonts w:ascii="Times New Roman" w:eastAsia="Calibri" w:hAnsi="Times New Roman" w:cs="Times New Roman"/>
                <w:iCs/>
                <w:noProof/>
                <w:sz w:val="24"/>
                <w:szCs w:val="20"/>
              </w:rPr>
              <w:t>координация и повишаване на ефективността на съвместните действия в случай на пожар</w:t>
            </w:r>
            <w:ins w:id="1360" w:author="OPOS BG31" w:date="2021-02-04T16:41:00Z">
              <w:r w:rsidR="00B40F06" w:rsidRPr="00CE5FD6">
                <w:rPr>
                  <w:rFonts w:ascii="Times New Roman" w:eastAsia="Calibri" w:hAnsi="Times New Roman" w:cs="Times New Roman"/>
                  <w:iCs/>
                  <w:noProof/>
                  <w:sz w:val="24"/>
                  <w:szCs w:val="20"/>
                </w:rPr>
                <w:t>.</w:t>
              </w:r>
            </w:ins>
            <w:r w:rsidR="00CA70FB" w:rsidRPr="00ED0B8D">
              <w:rPr>
                <w:rFonts w:ascii="Times New Roman" w:eastAsia="Calibri" w:hAnsi="Times New Roman" w:cs="Times New Roman"/>
                <w:iCs/>
                <w:noProof/>
                <w:sz w:val="24"/>
                <w:szCs w:val="20"/>
              </w:rPr>
              <w:t xml:space="preserve"> </w:t>
            </w:r>
            <w:r w:rsidR="008D7275" w:rsidRPr="00ED0B8D">
              <w:rPr>
                <w:rFonts w:ascii="Times New Roman" w:eastAsia="Calibri" w:hAnsi="Times New Roman" w:cs="Times New Roman"/>
                <w:iCs/>
                <w:noProof/>
                <w:sz w:val="24"/>
                <w:szCs w:val="20"/>
              </w:rPr>
              <w:t xml:space="preserve"> Тези мерки включват и</w:t>
            </w:r>
            <w:r w:rsidR="00B7373B" w:rsidRPr="00ED0B8D">
              <w:rPr>
                <w:rFonts w:ascii="Times New Roman" w:eastAsia="Calibri" w:hAnsi="Times New Roman" w:cs="Times New Roman"/>
                <w:iCs/>
                <w:noProof/>
                <w:sz w:val="24"/>
                <w:szCs w:val="20"/>
              </w:rPr>
              <w:t xml:space="preserve"> </w:t>
            </w:r>
            <w:r w:rsidR="008D7275" w:rsidRPr="00ED0B8D">
              <w:rPr>
                <w:rFonts w:ascii="Times New Roman" w:hAnsi="Times New Roman" w:cs="Times New Roman"/>
                <w:noProof/>
                <w:sz w:val="24"/>
                <w:szCs w:val="24"/>
              </w:rPr>
              <w:t>п</w:t>
            </w:r>
            <w:r w:rsidR="006D3329" w:rsidRPr="00ED0B8D">
              <w:rPr>
                <w:rFonts w:ascii="Times New Roman" w:hAnsi="Times New Roman" w:cs="Times New Roman"/>
                <w:noProof/>
                <w:sz w:val="24"/>
                <w:szCs w:val="24"/>
              </w:rPr>
              <w:t xml:space="preserve">овишаване </w:t>
            </w:r>
            <w:r w:rsidR="00342B8B" w:rsidRPr="00ED0B8D">
              <w:rPr>
                <w:rFonts w:ascii="Times New Roman" w:hAnsi="Times New Roman" w:cs="Times New Roman"/>
                <w:noProof/>
                <w:sz w:val="24"/>
                <w:szCs w:val="24"/>
              </w:rPr>
              <w:t>на информираност</w:t>
            </w:r>
            <w:r w:rsidR="00CA70FB" w:rsidRPr="00ED0B8D">
              <w:rPr>
                <w:rFonts w:ascii="Times New Roman" w:hAnsi="Times New Roman" w:cs="Times New Roman"/>
                <w:noProof/>
                <w:sz w:val="24"/>
                <w:szCs w:val="24"/>
              </w:rPr>
              <w:t>та</w:t>
            </w:r>
            <w:r w:rsidR="00342B8B" w:rsidRPr="00ED0B8D">
              <w:rPr>
                <w:rFonts w:ascii="Times New Roman" w:hAnsi="Times New Roman" w:cs="Times New Roman"/>
                <w:noProof/>
                <w:sz w:val="24"/>
                <w:szCs w:val="24"/>
              </w:rPr>
              <w:t xml:space="preserve"> на населението</w:t>
            </w:r>
            <w:r w:rsidR="00CA70FB" w:rsidRPr="00ED0B8D">
              <w:rPr>
                <w:rFonts w:ascii="Times New Roman" w:hAnsi="Times New Roman" w:cs="Times New Roman"/>
                <w:noProof/>
                <w:sz w:val="24"/>
                <w:szCs w:val="24"/>
              </w:rPr>
              <w:t>, обучения, информационно-образователни мерки за формиране, прилагане и изпълнение на целите на политики</w:t>
            </w:r>
            <w:r w:rsidR="008D59EC" w:rsidRPr="00ED0B8D">
              <w:rPr>
                <w:rFonts w:ascii="Times New Roman" w:hAnsi="Times New Roman" w:cs="Times New Roman"/>
                <w:noProof/>
                <w:sz w:val="24"/>
                <w:szCs w:val="24"/>
              </w:rPr>
              <w:t>те, свързани с изменението на климата</w:t>
            </w:r>
            <w:r w:rsidR="008D7275" w:rsidRPr="00ED0B8D">
              <w:rPr>
                <w:rFonts w:ascii="Times New Roman" w:hAnsi="Times New Roman" w:cs="Times New Roman"/>
                <w:noProof/>
                <w:sz w:val="24"/>
                <w:szCs w:val="24"/>
              </w:rPr>
              <w:t xml:space="preserve"> и защитата от бедствия</w:t>
            </w:r>
            <w:del w:id="1361" w:author="OPOS BG31" w:date="2021-02-04T16:41:00Z">
              <w:r w:rsidR="00CA70FB" w:rsidRPr="00843531">
                <w:rPr>
                  <w:rFonts w:ascii="Times New Roman" w:eastAsia="Calibri" w:hAnsi="Times New Roman" w:cs="Times New Roman"/>
                  <w:iCs/>
                  <w:noProof/>
                  <w:sz w:val="24"/>
                  <w:szCs w:val="20"/>
                </w:rPr>
                <w:delText>;</w:delText>
              </w:r>
            </w:del>
            <w:ins w:id="1362" w:author="OPOS BG31" w:date="2021-02-04T16:41:00Z">
              <w:r w:rsidR="00092F00">
                <w:rPr>
                  <w:rFonts w:ascii="Times New Roman" w:hAnsi="Times New Roman" w:cs="Times New Roman"/>
                  <w:noProof/>
                  <w:sz w:val="24"/>
                  <w:szCs w:val="24"/>
                </w:rPr>
                <w:t>.</w:t>
              </w:r>
            </w:ins>
            <w:r w:rsidR="00342B8B" w:rsidRPr="00171DED">
              <w:rPr>
                <w:rPrChange w:id="1363" w:author="OPOS BG31" w:date="2021-02-04T16:41:00Z">
                  <w:rPr>
                    <w:rFonts w:ascii="Times New Roman" w:hAnsi="Times New Roman"/>
                    <w:sz w:val="24"/>
                  </w:rPr>
                </w:rPrChange>
              </w:rPr>
              <w:t xml:space="preserve"> </w:t>
            </w:r>
            <w:r w:rsidR="007F37D7" w:rsidRPr="00171DED">
              <w:rPr>
                <w:rPrChange w:id="1364" w:author="OPOS BG31" w:date="2021-02-04T16:41:00Z">
                  <w:rPr>
                    <w:rFonts w:ascii="Times New Roman" w:hAnsi="Times New Roman"/>
                    <w:sz w:val="24"/>
                  </w:rPr>
                </w:rPrChange>
              </w:rPr>
              <w:t xml:space="preserve"> </w:t>
            </w:r>
          </w:p>
          <w:p w14:paraId="69517939" w14:textId="705397BD" w:rsidR="00C457A9" w:rsidRPr="00C868E3" w:rsidRDefault="003A48B0">
            <w:pPr>
              <w:pStyle w:val="ListParagraph"/>
              <w:numPr>
                <w:ilvl w:val="0"/>
                <w:numId w:val="66"/>
              </w:numPr>
              <w:spacing w:before="120" w:after="120"/>
              <w:jc w:val="both"/>
              <w:rPr>
                <w:rFonts w:ascii="Times New Roman" w:eastAsia="Calibri" w:hAnsi="Times New Roman" w:cs="Times New Roman"/>
                <w:iCs/>
                <w:noProof/>
                <w:sz w:val="24"/>
                <w:szCs w:val="20"/>
              </w:rPr>
              <w:pPrChange w:id="1365" w:author="OPOS BG31" w:date="2021-02-04T16:41:00Z">
                <w:pPr>
                  <w:spacing w:before="120" w:after="120"/>
                  <w:jc w:val="both"/>
                </w:pPr>
              </w:pPrChange>
            </w:pPr>
            <w:del w:id="1366" w:author="OPOS BG31" w:date="2021-02-04T16:41:00Z">
              <w:r w:rsidRPr="00843531">
                <w:rPr>
                  <w:rFonts w:ascii="Times New Roman" w:eastAsia="Calibri" w:hAnsi="Times New Roman" w:cs="Times New Roman"/>
                  <w:iCs/>
                  <w:noProof/>
                  <w:sz w:val="24"/>
                  <w:szCs w:val="20"/>
                </w:rPr>
                <w:delText xml:space="preserve">- </w:delText>
              </w:r>
            </w:del>
            <w:r w:rsidR="00C457A9" w:rsidRPr="00C868E3">
              <w:rPr>
                <w:rFonts w:ascii="Times New Roman" w:eastAsia="Calibri" w:hAnsi="Times New Roman" w:cs="Times New Roman"/>
                <w:iCs/>
                <w:noProof/>
                <w:sz w:val="24"/>
                <w:szCs w:val="20"/>
              </w:rPr>
              <w:t>Изграждане на нови и оптимизиране и/или разширяване на съществуващи системи за предупреждение, наблюдение, докладване</w:t>
            </w:r>
            <w:r w:rsidR="0032577F" w:rsidRPr="00C868E3">
              <w:rPr>
                <w:rFonts w:ascii="Times New Roman" w:eastAsia="Calibri" w:hAnsi="Times New Roman" w:cs="Times New Roman"/>
                <w:iCs/>
                <w:noProof/>
                <w:sz w:val="24"/>
                <w:szCs w:val="20"/>
              </w:rPr>
              <w:t>;</w:t>
            </w:r>
            <w:r w:rsidR="00C457A9" w:rsidRPr="00C868E3">
              <w:rPr>
                <w:rFonts w:ascii="Times New Roman" w:eastAsia="Calibri" w:hAnsi="Times New Roman" w:cs="Times New Roman"/>
                <w:iCs/>
                <w:noProof/>
                <w:sz w:val="24"/>
                <w:szCs w:val="20"/>
              </w:rPr>
              <w:t xml:space="preserve"> прогнозиране и сигнализиране</w:t>
            </w:r>
            <w:r w:rsidR="0032577F" w:rsidRPr="00C868E3">
              <w:rPr>
                <w:rFonts w:ascii="Times New Roman" w:eastAsia="Calibri" w:hAnsi="Times New Roman" w:cs="Times New Roman"/>
                <w:iCs/>
                <w:noProof/>
                <w:sz w:val="24"/>
                <w:szCs w:val="20"/>
              </w:rPr>
              <w:t>;</w:t>
            </w:r>
            <w:r w:rsidR="00C457A9" w:rsidRPr="00C868E3">
              <w:rPr>
                <w:rFonts w:ascii="Times New Roman" w:eastAsia="Calibri" w:hAnsi="Times New Roman" w:cs="Times New Roman"/>
                <w:iCs/>
                <w:noProof/>
                <w:sz w:val="24"/>
                <w:szCs w:val="20"/>
              </w:rPr>
              <w:t xml:space="preserve"> разработване на цифрови модели</w:t>
            </w:r>
            <w:r w:rsidR="0032577F" w:rsidRPr="00C868E3">
              <w:rPr>
                <w:rFonts w:ascii="Times New Roman" w:eastAsia="Calibri" w:hAnsi="Times New Roman" w:cs="Times New Roman"/>
                <w:iCs/>
                <w:noProof/>
                <w:sz w:val="24"/>
                <w:szCs w:val="20"/>
              </w:rPr>
              <w:t xml:space="preserve"> и анализи и прогнози във връзка с климатичните изменения</w:t>
            </w:r>
            <w:r w:rsidR="008D59EC" w:rsidRPr="00C868E3">
              <w:rPr>
                <w:rFonts w:ascii="Times New Roman" w:eastAsia="Calibri" w:hAnsi="Times New Roman" w:cs="Times New Roman"/>
                <w:iCs/>
                <w:noProof/>
                <w:sz w:val="24"/>
                <w:szCs w:val="20"/>
              </w:rPr>
              <w:t>, като напр.</w:t>
            </w:r>
            <w:r w:rsidR="000E6D91" w:rsidRPr="00C868E3">
              <w:rPr>
                <w:rFonts w:ascii="Times New Roman" w:eastAsia="Calibri" w:hAnsi="Times New Roman" w:cs="Times New Roman"/>
                <w:iCs/>
                <w:noProof/>
                <w:sz w:val="24"/>
                <w:szCs w:val="20"/>
              </w:rPr>
              <w:t>:</w:t>
            </w:r>
          </w:p>
          <w:p w14:paraId="27B35E4F" w14:textId="51F115A9" w:rsidR="00CA70FB" w:rsidRPr="00600AE4" w:rsidRDefault="00CA70FB">
            <w:pPr>
              <w:spacing w:before="120" w:after="120"/>
              <w:jc w:val="both"/>
              <w:rPr>
                <w:rFonts w:ascii="Times New Roman" w:eastAsia="Calibri" w:hAnsi="Times New Roman" w:cs="Times New Roman"/>
                <w:iCs/>
                <w:noProof/>
                <w:sz w:val="24"/>
                <w:szCs w:val="20"/>
              </w:rPr>
              <w:pPrChange w:id="1367" w:author="OPOS BG31" w:date="2021-02-04T16:41:00Z">
                <w:pPr>
                  <w:pStyle w:val="ListParagraph"/>
                  <w:numPr>
                    <w:numId w:val="45"/>
                  </w:numPr>
                  <w:spacing w:before="120" w:after="120"/>
                  <w:ind w:hanging="360"/>
                  <w:jc w:val="both"/>
                </w:pPr>
              </w:pPrChange>
            </w:pPr>
            <w:del w:id="1368" w:author="OPOS BG31" w:date="2021-02-04T16:41:00Z">
              <w:r w:rsidRPr="00843531">
                <w:rPr>
                  <w:rFonts w:ascii="Times New Roman" w:eastAsia="Calibri" w:hAnsi="Times New Roman" w:cs="Times New Roman"/>
                  <w:iCs/>
                  <w:noProof/>
                  <w:sz w:val="24"/>
                  <w:szCs w:val="20"/>
                </w:rPr>
                <w:delText>по</w:delText>
              </w:r>
            </w:del>
            <w:ins w:id="1369" w:author="OPOS BG31" w:date="2021-02-04T16:41:00Z">
              <w:r w:rsidR="004A0657">
                <w:rPr>
                  <w:rFonts w:ascii="Times New Roman" w:eastAsia="Times New Roman" w:hAnsi="Times New Roman" w:cs="Times New Roman"/>
                  <w:noProof/>
                  <w:sz w:val="24"/>
                  <w:szCs w:val="20"/>
                </w:rPr>
                <w:t xml:space="preserve">- </w:t>
              </w:r>
              <w:r w:rsidR="004A0657" w:rsidRPr="00600AE4">
                <w:rPr>
                  <w:rFonts w:ascii="Times New Roman" w:eastAsia="Calibri" w:hAnsi="Times New Roman" w:cs="Times New Roman"/>
                  <w:iCs/>
                  <w:noProof/>
                  <w:sz w:val="24"/>
                  <w:szCs w:val="20"/>
                  <w:lang w:val="en-US" w:eastAsia="en-US" w:bidi="ar-SA"/>
                </w:rPr>
                <w:t>По</w:t>
              </w:r>
            </w:ins>
            <w:r w:rsidRPr="00600AE4">
              <w:rPr>
                <w:rFonts w:ascii="Times New Roman" w:hAnsi="Times New Roman"/>
                <w:sz w:val="24"/>
                <w:lang w:val="en-US" w:eastAsia="en-US" w:bidi="ar-SA"/>
                <w:rPrChange w:id="1370" w:author="OPOS BG31" w:date="2021-02-04T16:41:00Z">
                  <w:rPr>
                    <w:rFonts w:ascii="Times New Roman" w:hAnsi="Times New Roman"/>
                    <w:sz w:val="24"/>
                  </w:rPr>
                </w:rPrChange>
              </w:rPr>
              <w:t>-</w:t>
            </w:r>
            <w:proofErr w:type="spellStart"/>
            <w:r w:rsidRPr="00600AE4">
              <w:rPr>
                <w:rFonts w:ascii="Times New Roman" w:hAnsi="Times New Roman"/>
                <w:sz w:val="24"/>
                <w:lang w:val="en-US" w:eastAsia="en-US" w:bidi="ar-SA"/>
                <w:rPrChange w:id="1371" w:author="OPOS BG31" w:date="2021-02-04T16:41:00Z">
                  <w:rPr>
                    <w:rFonts w:ascii="Times New Roman" w:hAnsi="Times New Roman"/>
                    <w:sz w:val="24"/>
                  </w:rPr>
                </w:rPrChange>
              </w:rPr>
              <w:t>нататъшно</w:t>
            </w:r>
            <w:proofErr w:type="spellEnd"/>
            <w:r w:rsidRPr="00600AE4">
              <w:rPr>
                <w:rFonts w:ascii="Times New Roman" w:hAnsi="Times New Roman"/>
                <w:sz w:val="24"/>
                <w:lang w:val="en-US" w:eastAsia="en-US" w:bidi="ar-SA"/>
                <w:rPrChange w:id="1372"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373" w:author="OPOS BG31" w:date="2021-02-04T16:41:00Z">
                  <w:rPr>
                    <w:rFonts w:ascii="Times New Roman" w:hAnsi="Times New Roman"/>
                    <w:sz w:val="24"/>
                  </w:rPr>
                </w:rPrChange>
              </w:rPr>
              <w:t>развитие</w:t>
            </w:r>
            <w:proofErr w:type="spellEnd"/>
            <w:r w:rsidRPr="00600AE4">
              <w:rPr>
                <w:rFonts w:ascii="Times New Roman" w:hAnsi="Times New Roman"/>
                <w:sz w:val="24"/>
                <w:lang w:val="en-US" w:eastAsia="en-US" w:bidi="ar-SA"/>
                <w:rPrChange w:id="1374" w:author="OPOS BG31" w:date="2021-02-04T16:41:00Z">
                  <w:rPr>
                    <w:rFonts w:ascii="Times New Roman" w:hAnsi="Times New Roman"/>
                    <w:sz w:val="24"/>
                  </w:rPr>
                </w:rPrChange>
              </w:rPr>
              <w:t xml:space="preserve"> и </w:t>
            </w:r>
            <w:proofErr w:type="spellStart"/>
            <w:r w:rsidRPr="00600AE4">
              <w:rPr>
                <w:rFonts w:ascii="Times New Roman" w:hAnsi="Times New Roman"/>
                <w:sz w:val="24"/>
                <w:lang w:val="en-US" w:eastAsia="en-US" w:bidi="ar-SA"/>
                <w:rPrChange w:id="1375" w:author="OPOS BG31" w:date="2021-02-04T16:41:00Z">
                  <w:rPr>
                    <w:rFonts w:ascii="Times New Roman" w:hAnsi="Times New Roman"/>
                    <w:sz w:val="24"/>
                  </w:rPr>
                </w:rPrChange>
              </w:rPr>
              <w:t>завършване</w:t>
            </w:r>
            <w:proofErr w:type="spellEnd"/>
            <w:r w:rsidRPr="00600AE4">
              <w:rPr>
                <w:rFonts w:ascii="Times New Roman" w:hAnsi="Times New Roman"/>
                <w:sz w:val="24"/>
                <w:lang w:val="en-US" w:eastAsia="en-US" w:bidi="ar-SA"/>
                <w:rPrChange w:id="1376"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377" w:author="OPOS BG31" w:date="2021-02-04T16:41:00Z">
                  <w:rPr>
                    <w:rFonts w:ascii="Times New Roman" w:hAnsi="Times New Roman"/>
                    <w:sz w:val="24"/>
                  </w:rPr>
                </w:rPrChange>
              </w:rPr>
              <w:t>на</w:t>
            </w:r>
            <w:proofErr w:type="spellEnd"/>
            <w:r w:rsidRPr="00600AE4">
              <w:rPr>
                <w:rFonts w:ascii="Times New Roman" w:hAnsi="Times New Roman"/>
                <w:sz w:val="24"/>
                <w:lang w:val="en-US" w:eastAsia="en-US" w:bidi="ar-SA"/>
                <w:rPrChange w:id="1378"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379" w:author="OPOS BG31" w:date="2021-02-04T16:41:00Z">
                  <w:rPr>
                    <w:rFonts w:ascii="Times New Roman" w:hAnsi="Times New Roman"/>
                    <w:sz w:val="24"/>
                  </w:rPr>
                </w:rPrChange>
              </w:rPr>
              <w:t>Националната</w:t>
            </w:r>
            <w:proofErr w:type="spellEnd"/>
            <w:r w:rsidRPr="00600AE4">
              <w:rPr>
                <w:rFonts w:ascii="Times New Roman" w:hAnsi="Times New Roman"/>
                <w:sz w:val="24"/>
                <w:lang w:val="en-US" w:eastAsia="en-US" w:bidi="ar-SA"/>
                <w:rPrChange w:id="1380"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381" w:author="OPOS BG31" w:date="2021-02-04T16:41:00Z">
                  <w:rPr>
                    <w:rFonts w:ascii="Times New Roman" w:hAnsi="Times New Roman"/>
                    <w:sz w:val="24"/>
                  </w:rPr>
                </w:rPrChange>
              </w:rPr>
              <w:t>система</w:t>
            </w:r>
            <w:proofErr w:type="spellEnd"/>
            <w:r w:rsidRPr="00600AE4">
              <w:rPr>
                <w:rFonts w:ascii="Times New Roman" w:hAnsi="Times New Roman"/>
                <w:sz w:val="24"/>
                <w:lang w:val="en-US" w:eastAsia="en-US" w:bidi="ar-SA"/>
                <w:rPrChange w:id="1382"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383" w:author="OPOS BG31" w:date="2021-02-04T16:41:00Z">
                  <w:rPr>
                    <w:rFonts w:ascii="Times New Roman" w:hAnsi="Times New Roman"/>
                    <w:sz w:val="24"/>
                  </w:rPr>
                </w:rPrChange>
              </w:rPr>
              <w:t>за</w:t>
            </w:r>
            <w:proofErr w:type="spellEnd"/>
            <w:r w:rsidRPr="00600AE4">
              <w:rPr>
                <w:rFonts w:ascii="Times New Roman" w:hAnsi="Times New Roman"/>
                <w:sz w:val="24"/>
                <w:lang w:val="en-US" w:eastAsia="en-US" w:bidi="ar-SA"/>
                <w:rPrChange w:id="1384"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385" w:author="OPOS BG31" w:date="2021-02-04T16:41:00Z">
                  <w:rPr>
                    <w:rFonts w:ascii="Times New Roman" w:hAnsi="Times New Roman"/>
                    <w:sz w:val="24"/>
                  </w:rPr>
                </w:rPrChange>
              </w:rPr>
              <w:t>управление</w:t>
            </w:r>
            <w:proofErr w:type="spellEnd"/>
            <w:r w:rsidRPr="00600AE4">
              <w:rPr>
                <w:rFonts w:ascii="Times New Roman" w:hAnsi="Times New Roman"/>
                <w:sz w:val="24"/>
                <w:lang w:val="en-US" w:eastAsia="en-US" w:bidi="ar-SA"/>
                <w:rPrChange w:id="1386"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387" w:author="OPOS BG31" w:date="2021-02-04T16:41:00Z">
                  <w:rPr>
                    <w:rFonts w:ascii="Times New Roman" w:hAnsi="Times New Roman"/>
                    <w:sz w:val="24"/>
                  </w:rPr>
                </w:rPrChange>
              </w:rPr>
              <w:t>на</w:t>
            </w:r>
            <w:proofErr w:type="spellEnd"/>
            <w:r w:rsidRPr="00600AE4">
              <w:rPr>
                <w:rFonts w:ascii="Times New Roman" w:hAnsi="Times New Roman"/>
                <w:sz w:val="24"/>
                <w:lang w:val="en-US" w:eastAsia="en-US" w:bidi="ar-SA"/>
                <w:rPrChange w:id="1388"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389" w:author="OPOS BG31" w:date="2021-02-04T16:41:00Z">
                  <w:rPr>
                    <w:rFonts w:ascii="Times New Roman" w:hAnsi="Times New Roman"/>
                    <w:sz w:val="24"/>
                  </w:rPr>
                </w:rPrChange>
              </w:rPr>
              <w:t>водите</w:t>
            </w:r>
            <w:proofErr w:type="spellEnd"/>
            <w:r w:rsidRPr="00600AE4">
              <w:rPr>
                <w:rFonts w:ascii="Times New Roman" w:hAnsi="Times New Roman"/>
                <w:sz w:val="24"/>
                <w:lang w:val="en-US" w:eastAsia="en-US" w:bidi="ar-SA"/>
                <w:rPrChange w:id="1390" w:author="OPOS BG31" w:date="2021-02-04T16:41:00Z">
                  <w:rPr>
                    <w:rFonts w:ascii="Times New Roman" w:hAnsi="Times New Roman"/>
                    <w:sz w:val="24"/>
                  </w:rPr>
                </w:rPrChange>
              </w:rPr>
              <w:t xml:space="preserve"> в </w:t>
            </w:r>
            <w:proofErr w:type="spellStart"/>
            <w:r w:rsidRPr="00600AE4">
              <w:rPr>
                <w:rFonts w:ascii="Times New Roman" w:hAnsi="Times New Roman"/>
                <w:sz w:val="24"/>
                <w:lang w:val="en-US" w:eastAsia="en-US" w:bidi="ar-SA"/>
                <w:rPrChange w:id="1391" w:author="OPOS BG31" w:date="2021-02-04T16:41:00Z">
                  <w:rPr>
                    <w:rFonts w:ascii="Times New Roman" w:hAnsi="Times New Roman"/>
                    <w:sz w:val="24"/>
                  </w:rPr>
                </w:rPrChange>
              </w:rPr>
              <w:t>реално</w:t>
            </w:r>
            <w:proofErr w:type="spellEnd"/>
            <w:r w:rsidRPr="00600AE4">
              <w:rPr>
                <w:rFonts w:ascii="Times New Roman" w:hAnsi="Times New Roman"/>
                <w:sz w:val="24"/>
                <w:lang w:val="en-US" w:eastAsia="en-US" w:bidi="ar-SA"/>
                <w:rPrChange w:id="1392"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393" w:author="OPOS BG31" w:date="2021-02-04T16:41:00Z">
                  <w:rPr>
                    <w:rFonts w:ascii="Times New Roman" w:hAnsi="Times New Roman"/>
                    <w:sz w:val="24"/>
                  </w:rPr>
                </w:rPrChange>
              </w:rPr>
              <w:t>време</w:t>
            </w:r>
            <w:proofErr w:type="spellEnd"/>
            <w:r w:rsidRPr="00600AE4">
              <w:rPr>
                <w:rFonts w:ascii="Times New Roman" w:hAnsi="Times New Roman"/>
                <w:sz w:val="24"/>
                <w:lang w:val="en-US" w:eastAsia="en-US" w:bidi="ar-SA"/>
                <w:rPrChange w:id="1394"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395" w:author="OPOS BG31" w:date="2021-02-04T16:41:00Z">
                  <w:rPr>
                    <w:rFonts w:ascii="Times New Roman" w:hAnsi="Times New Roman"/>
                    <w:sz w:val="24"/>
                  </w:rPr>
                </w:rPrChange>
              </w:rPr>
              <w:t>за</w:t>
            </w:r>
            <w:proofErr w:type="spellEnd"/>
            <w:r w:rsidRPr="00600AE4">
              <w:rPr>
                <w:rFonts w:ascii="Times New Roman" w:hAnsi="Times New Roman"/>
                <w:sz w:val="24"/>
                <w:lang w:val="en-US" w:eastAsia="en-US" w:bidi="ar-SA"/>
                <w:rPrChange w:id="1396"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397" w:author="OPOS BG31" w:date="2021-02-04T16:41:00Z">
                  <w:rPr>
                    <w:rFonts w:ascii="Times New Roman" w:hAnsi="Times New Roman"/>
                    <w:sz w:val="24"/>
                  </w:rPr>
                </w:rPrChange>
              </w:rPr>
              <w:t>останалите</w:t>
            </w:r>
            <w:proofErr w:type="spellEnd"/>
            <w:r w:rsidRPr="00600AE4">
              <w:rPr>
                <w:rFonts w:ascii="Times New Roman" w:hAnsi="Times New Roman"/>
                <w:sz w:val="24"/>
                <w:lang w:val="en-US" w:eastAsia="en-US" w:bidi="ar-SA"/>
                <w:rPrChange w:id="1398" w:author="OPOS BG31" w:date="2021-02-04T16:41:00Z">
                  <w:rPr>
                    <w:rFonts w:ascii="Times New Roman" w:hAnsi="Times New Roman"/>
                    <w:sz w:val="24"/>
                  </w:rPr>
                </w:rPrChange>
              </w:rPr>
              <w:t xml:space="preserve"> 12 </w:t>
            </w:r>
            <w:proofErr w:type="spellStart"/>
            <w:r w:rsidRPr="00600AE4">
              <w:rPr>
                <w:rFonts w:ascii="Times New Roman" w:hAnsi="Times New Roman"/>
                <w:sz w:val="24"/>
                <w:lang w:val="en-US" w:eastAsia="en-US" w:bidi="ar-SA"/>
                <w:rPrChange w:id="1399" w:author="OPOS BG31" w:date="2021-02-04T16:41:00Z">
                  <w:rPr>
                    <w:rFonts w:ascii="Times New Roman" w:hAnsi="Times New Roman"/>
                    <w:sz w:val="24"/>
                  </w:rPr>
                </w:rPrChange>
              </w:rPr>
              <w:t>основни</w:t>
            </w:r>
            <w:proofErr w:type="spellEnd"/>
            <w:r w:rsidRPr="00600AE4">
              <w:rPr>
                <w:rFonts w:ascii="Times New Roman" w:hAnsi="Times New Roman"/>
                <w:sz w:val="24"/>
                <w:lang w:val="en-US" w:eastAsia="en-US" w:bidi="ar-SA"/>
                <w:rPrChange w:id="1400"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401" w:author="OPOS BG31" w:date="2021-02-04T16:41:00Z">
                  <w:rPr>
                    <w:rFonts w:ascii="Times New Roman" w:hAnsi="Times New Roman"/>
                    <w:sz w:val="24"/>
                  </w:rPr>
                </w:rPrChange>
              </w:rPr>
              <w:t>реки</w:t>
            </w:r>
            <w:proofErr w:type="spellEnd"/>
            <w:r w:rsidRPr="00600AE4">
              <w:rPr>
                <w:rFonts w:ascii="Times New Roman" w:hAnsi="Times New Roman"/>
                <w:sz w:val="24"/>
                <w:lang w:val="en-US" w:eastAsia="en-US" w:bidi="ar-SA"/>
                <w:rPrChange w:id="1402" w:author="OPOS BG31" w:date="2021-02-04T16:41:00Z">
                  <w:rPr>
                    <w:rFonts w:ascii="Times New Roman" w:hAnsi="Times New Roman"/>
                    <w:sz w:val="24"/>
                  </w:rPr>
                </w:rPrChange>
              </w:rPr>
              <w:t>;</w:t>
            </w:r>
          </w:p>
          <w:p w14:paraId="2735D245" w14:textId="28D8D2BB" w:rsidR="00CA70FB" w:rsidRPr="00600AE4" w:rsidRDefault="00CA70FB">
            <w:pPr>
              <w:spacing w:before="120" w:after="120"/>
              <w:jc w:val="both"/>
              <w:rPr>
                <w:rFonts w:ascii="Times New Roman" w:eastAsia="Calibri" w:hAnsi="Times New Roman" w:cs="Times New Roman"/>
                <w:iCs/>
                <w:noProof/>
                <w:sz w:val="24"/>
                <w:szCs w:val="20"/>
              </w:rPr>
              <w:pPrChange w:id="1403" w:author="OPOS BG31" w:date="2021-02-04T16:41:00Z">
                <w:pPr>
                  <w:pStyle w:val="ListParagraph"/>
                  <w:numPr>
                    <w:numId w:val="45"/>
                  </w:numPr>
                  <w:spacing w:before="120" w:after="120"/>
                  <w:ind w:hanging="360"/>
                  <w:jc w:val="both"/>
                </w:pPr>
              </w:pPrChange>
            </w:pPr>
            <w:del w:id="1404" w:author="OPOS BG31" w:date="2021-02-04T16:41:00Z">
              <w:r w:rsidRPr="00843531">
                <w:rPr>
                  <w:rFonts w:ascii="Times New Roman" w:eastAsia="Calibri" w:hAnsi="Times New Roman" w:cs="Times New Roman"/>
                  <w:iCs/>
                  <w:noProof/>
                  <w:sz w:val="24"/>
                  <w:szCs w:val="20"/>
                </w:rPr>
                <w:delText>разширяване</w:delText>
              </w:r>
            </w:del>
            <w:ins w:id="1405" w:author="OPOS BG31" w:date="2021-02-04T16:41:00Z">
              <w:r w:rsidR="004A0657">
                <w:rPr>
                  <w:rFonts w:ascii="Times New Roman" w:eastAsia="Times New Roman" w:hAnsi="Times New Roman" w:cs="Times New Roman"/>
                  <w:noProof/>
                  <w:sz w:val="24"/>
                  <w:szCs w:val="20"/>
                </w:rPr>
                <w:t xml:space="preserve">- </w:t>
              </w:r>
              <w:r w:rsidR="004A0657" w:rsidRPr="00600AE4">
                <w:rPr>
                  <w:rFonts w:ascii="Times New Roman" w:eastAsia="Calibri" w:hAnsi="Times New Roman" w:cs="Times New Roman"/>
                  <w:iCs/>
                  <w:noProof/>
                  <w:sz w:val="24"/>
                  <w:szCs w:val="20"/>
                  <w:lang w:val="en-US" w:eastAsia="en-US" w:bidi="ar-SA"/>
                </w:rPr>
                <w:t>Разширяване</w:t>
              </w:r>
            </w:ins>
            <w:r w:rsidR="004A0657" w:rsidRPr="00600AE4">
              <w:rPr>
                <w:rFonts w:ascii="Times New Roman" w:hAnsi="Times New Roman"/>
                <w:sz w:val="24"/>
                <w:lang w:val="en-US" w:eastAsia="en-US" w:bidi="ar-SA"/>
                <w:rPrChange w:id="1406"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407" w:author="OPOS BG31" w:date="2021-02-04T16:41:00Z">
                  <w:rPr>
                    <w:rFonts w:ascii="Times New Roman" w:hAnsi="Times New Roman"/>
                    <w:sz w:val="24"/>
                  </w:rPr>
                </w:rPrChange>
              </w:rPr>
              <w:t>на</w:t>
            </w:r>
            <w:proofErr w:type="spellEnd"/>
            <w:r w:rsidRPr="00600AE4">
              <w:rPr>
                <w:rFonts w:ascii="Times New Roman" w:hAnsi="Times New Roman"/>
                <w:sz w:val="24"/>
                <w:lang w:val="en-US" w:eastAsia="en-US" w:bidi="ar-SA"/>
                <w:rPrChange w:id="1408"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409" w:author="OPOS BG31" w:date="2021-02-04T16:41:00Z">
                  <w:rPr>
                    <w:rFonts w:ascii="Times New Roman" w:hAnsi="Times New Roman"/>
                    <w:sz w:val="24"/>
                  </w:rPr>
                </w:rPrChange>
              </w:rPr>
              <w:t>обхвата</w:t>
            </w:r>
            <w:proofErr w:type="spellEnd"/>
            <w:r w:rsidRPr="00600AE4">
              <w:rPr>
                <w:rFonts w:ascii="Times New Roman" w:hAnsi="Times New Roman"/>
                <w:sz w:val="24"/>
                <w:lang w:val="en-US" w:eastAsia="en-US" w:bidi="ar-SA"/>
                <w:rPrChange w:id="1410"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411" w:author="OPOS BG31" w:date="2021-02-04T16:41:00Z">
                  <w:rPr>
                    <w:rFonts w:ascii="Times New Roman" w:hAnsi="Times New Roman"/>
                    <w:sz w:val="24"/>
                  </w:rPr>
                </w:rPrChange>
              </w:rPr>
              <w:t>на</w:t>
            </w:r>
            <w:proofErr w:type="spellEnd"/>
            <w:r w:rsidRPr="00600AE4">
              <w:rPr>
                <w:rFonts w:ascii="Times New Roman" w:hAnsi="Times New Roman"/>
                <w:sz w:val="24"/>
                <w:lang w:val="en-US" w:eastAsia="en-US" w:bidi="ar-SA"/>
                <w:rPrChange w:id="1412" w:author="OPOS BG31" w:date="2021-02-04T16:41:00Z">
                  <w:rPr>
                    <w:rFonts w:ascii="Times New Roman" w:hAnsi="Times New Roman"/>
                    <w:sz w:val="24"/>
                  </w:rPr>
                </w:rPrChange>
              </w:rPr>
              <w:t xml:space="preserve"> </w:t>
            </w:r>
            <w:proofErr w:type="spellStart"/>
            <w:r w:rsidR="0058282A" w:rsidRPr="00600AE4">
              <w:rPr>
                <w:rFonts w:ascii="Times New Roman" w:hAnsi="Times New Roman"/>
                <w:sz w:val="24"/>
                <w:lang w:val="en-US" w:eastAsia="en-US" w:bidi="ar-SA"/>
                <w:rPrChange w:id="1413" w:author="OPOS BG31" w:date="2021-02-04T16:41:00Z">
                  <w:rPr>
                    <w:rFonts w:ascii="Times New Roman" w:hAnsi="Times New Roman"/>
                    <w:sz w:val="24"/>
                  </w:rPr>
                </w:rPrChange>
              </w:rPr>
              <w:t>С</w:t>
            </w:r>
            <w:r w:rsidRPr="00600AE4">
              <w:rPr>
                <w:rFonts w:ascii="Times New Roman" w:hAnsi="Times New Roman"/>
                <w:sz w:val="24"/>
                <w:lang w:val="en-US" w:eastAsia="en-US" w:bidi="ar-SA"/>
                <w:rPrChange w:id="1414" w:author="OPOS BG31" w:date="2021-02-04T16:41:00Z">
                  <w:rPr>
                    <w:rFonts w:ascii="Times New Roman" w:hAnsi="Times New Roman"/>
                    <w:sz w:val="24"/>
                  </w:rPr>
                </w:rPrChange>
              </w:rPr>
              <w:t>истема</w:t>
            </w:r>
            <w:r w:rsidR="0058282A" w:rsidRPr="00600AE4">
              <w:rPr>
                <w:rFonts w:ascii="Times New Roman" w:hAnsi="Times New Roman"/>
                <w:sz w:val="24"/>
                <w:lang w:val="en-US" w:eastAsia="en-US" w:bidi="ar-SA"/>
                <w:rPrChange w:id="1415" w:author="OPOS BG31" w:date="2021-02-04T16:41:00Z">
                  <w:rPr>
                    <w:rFonts w:ascii="Times New Roman" w:hAnsi="Times New Roman"/>
                    <w:sz w:val="24"/>
                  </w:rPr>
                </w:rPrChange>
              </w:rPr>
              <w:t>та</w:t>
            </w:r>
            <w:proofErr w:type="spellEnd"/>
            <w:r w:rsidRPr="00600AE4">
              <w:rPr>
                <w:rFonts w:ascii="Times New Roman" w:hAnsi="Times New Roman"/>
                <w:sz w:val="24"/>
                <w:lang w:val="en-US" w:eastAsia="en-US" w:bidi="ar-SA"/>
                <w:rPrChange w:id="1416"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417" w:author="OPOS BG31" w:date="2021-02-04T16:41:00Z">
                  <w:rPr>
                    <w:rFonts w:ascii="Times New Roman" w:hAnsi="Times New Roman"/>
                    <w:sz w:val="24"/>
                  </w:rPr>
                </w:rPrChange>
              </w:rPr>
              <w:t>за</w:t>
            </w:r>
            <w:proofErr w:type="spellEnd"/>
            <w:r w:rsidRPr="00600AE4">
              <w:rPr>
                <w:rFonts w:ascii="Times New Roman" w:hAnsi="Times New Roman"/>
                <w:sz w:val="24"/>
                <w:lang w:val="en-US" w:eastAsia="en-US" w:bidi="ar-SA"/>
                <w:rPrChange w:id="1418"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419" w:author="OPOS BG31" w:date="2021-02-04T16:41:00Z">
                  <w:rPr>
                    <w:rFonts w:ascii="Times New Roman" w:hAnsi="Times New Roman"/>
                    <w:sz w:val="24"/>
                  </w:rPr>
                </w:rPrChange>
              </w:rPr>
              <w:t>ранно</w:t>
            </w:r>
            <w:proofErr w:type="spellEnd"/>
            <w:r w:rsidRPr="00600AE4">
              <w:rPr>
                <w:rFonts w:ascii="Times New Roman" w:hAnsi="Times New Roman"/>
                <w:sz w:val="24"/>
                <w:lang w:val="en-US" w:eastAsia="en-US" w:bidi="ar-SA"/>
                <w:rPrChange w:id="1420"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421" w:author="OPOS BG31" w:date="2021-02-04T16:41:00Z">
                  <w:rPr>
                    <w:rFonts w:ascii="Times New Roman" w:hAnsi="Times New Roman"/>
                    <w:sz w:val="24"/>
                  </w:rPr>
                </w:rPrChange>
              </w:rPr>
              <w:t>предупреждение</w:t>
            </w:r>
            <w:proofErr w:type="spellEnd"/>
            <w:r w:rsidRPr="00600AE4">
              <w:rPr>
                <w:rFonts w:ascii="Times New Roman" w:hAnsi="Times New Roman"/>
                <w:sz w:val="24"/>
                <w:lang w:val="en-US" w:eastAsia="en-US" w:bidi="ar-SA"/>
                <w:rPrChange w:id="1422" w:author="OPOS BG31" w:date="2021-02-04T16:41:00Z">
                  <w:rPr>
                    <w:rFonts w:ascii="Times New Roman" w:hAnsi="Times New Roman"/>
                    <w:sz w:val="24"/>
                  </w:rPr>
                </w:rPrChange>
              </w:rPr>
              <w:t xml:space="preserve"> </w:t>
            </w:r>
            <w:r w:rsidR="00FB232A" w:rsidRPr="00600AE4">
              <w:rPr>
                <w:rFonts w:ascii="Times New Roman" w:hAnsi="Times New Roman"/>
                <w:sz w:val="24"/>
                <w:lang w:val="en-US" w:eastAsia="en-US" w:bidi="ar-SA"/>
                <w:rPrChange w:id="1423" w:author="OPOS BG31" w:date="2021-02-04T16:41:00Z">
                  <w:rPr>
                    <w:rFonts w:ascii="Times New Roman" w:hAnsi="Times New Roman"/>
                    <w:sz w:val="24"/>
                  </w:rPr>
                </w:rPrChange>
              </w:rPr>
              <w:t xml:space="preserve">и </w:t>
            </w:r>
            <w:proofErr w:type="spellStart"/>
            <w:r w:rsidR="00FB232A" w:rsidRPr="00600AE4">
              <w:rPr>
                <w:rFonts w:ascii="Times New Roman" w:hAnsi="Times New Roman"/>
                <w:sz w:val="24"/>
                <w:lang w:val="en-US" w:eastAsia="en-US" w:bidi="ar-SA"/>
                <w:rPrChange w:id="1424" w:author="OPOS BG31" w:date="2021-02-04T16:41:00Z">
                  <w:rPr>
                    <w:rFonts w:ascii="Times New Roman" w:hAnsi="Times New Roman"/>
                    <w:sz w:val="24"/>
                  </w:rPr>
                </w:rPrChange>
              </w:rPr>
              <w:t>оповестяване</w:t>
            </w:r>
            <w:proofErr w:type="spellEnd"/>
            <w:r w:rsidRPr="00600AE4">
              <w:rPr>
                <w:rFonts w:ascii="Times New Roman" w:hAnsi="Times New Roman"/>
                <w:sz w:val="24"/>
                <w:lang w:val="en-US" w:eastAsia="en-US" w:bidi="ar-SA"/>
                <w:rPrChange w:id="1425" w:author="OPOS BG31" w:date="2021-02-04T16:41:00Z">
                  <w:rPr>
                    <w:rFonts w:ascii="Times New Roman" w:hAnsi="Times New Roman"/>
                    <w:sz w:val="24"/>
                  </w:rPr>
                </w:rPrChange>
              </w:rPr>
              <w:t xml:space="preserve"> </w:t>
            </w:r>
            <w:proofErr w:type="spellStart"/>
            <w:r w:rsidR="006D3DD5" w:rsidRPr="00600AE4">
              <w:rPr>
                <w:rFonts w:ascii="Times New Roman" w:hAnsi="Times New Roman"/>
                <w:sz w:val="24"/>
                <w:lang w:val="en-US" w:eastAsia="en-US" w:bidi="ar-SA"/>
                <w:rPrChange w:id="1426" w:author="OPOS BG31" w:date="2021-02-04T16:41:00Z">
                  <w:rPr>
                    <w:rFonts w:ascii="Times New Roman" w:hAnsi="Times New Roman"/>
                    <w:sz w:val="24"/>
                  </w:rPr>
                </w:rPrChange>
              </w:rPr>
              <w:t>на</w:t>
            </w:r>
            <w:proofErr w:type="spellEnd"/>
            <w:r w:rsidR="006D3DD5" w:rsidRPr="00600AE4">
              <w:rPr>
                <w:rFonts w:ascii="Times New Roman" w:hAnsi="Times New Roman"/>
                <w:sz w:val="24"/>
                <w:lang w:val="en-US" w:eastAsia="en-US" w:bidi="ar-SA"/>
                <w:rPrChange w:id="1427" w:author="OPOS BG31" w:date="2021-02-04T16:41:00Z">
                  <w:rPr>
                    <w:rFonts w:ascii="Times New Roman" w:hAnsi="Times New Roman"/>
                    <w:sz w:val="24"/>
                  </w:rPr>
                </w:rPrChange>
              </w:rPr>
              <w:t xml:space="preserve"> </w:t>
            </w:r>
            <w:proofErr w:type="spellStart"/>
            <w:r w:rsidR="006D3DD5" w:rsidRPr="00600AE4">
              <w:rPr>
                <w:rFonts w:ascii="Times New Roman" w:hAnsi="Times New Roman"/>
                <w:sz w:val="24"/>
                <w:lang w:val="en-US" w:eastAsia="en-US" w:bidi="ar-SA"/>
                <w:rPrChange w:id="1428" w:author="OPOS BG31" w:date="2021-02-04T16:41:00Z">
                  <w:rPr>
                    <w:rFonts w:ascii="Times New Roman" w:hAnsi="Times New Roman"/>
                    <w:sz w:val="24"/>
                  </w:rPr>
                </w:rPrChange>
              </w:rPr>
              <w:t>населението</w:t>
            </w:r>
            <w:proofErr w:type="spellEnd"/>
            <w:r w:rsidR="0058282A" w:rsidRPr="00600AE4">
              <w:rPr>
                <w:rFonts w:ascii="Times New Roman" w:hAnsi="Times New Roman"/>
                <w:sz w:val="24"/>
                <w:lang w:val="en-US" w:eastAsia="en-US" w:bidi="ar-SA"/>
                <w:rPrChange w:id="1429"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430" w:author="OPOS BG31" w:date="2021-02-04T16:41:00Z">
                  <w:rPr>
                    <w:rFonts w:ascii="Times New Roman" w:hAnsi="Times New Roman"/>
                    <w:sz w:val="24"/>
                  </w:rPr>
                </w:rPrChange>
              </w:rPr>
              <w:t>на</w:t>
            </w:r>
            <w:proofErr w:type="spellEnd"/>
            <w:r w:rsidRPr="00600AE4">
              <w:rPr>
                <w:rFonts w:ascii="Times New Roman" w:hAnsi="Times New Roman"/>
                <w:sz w:val="24"/>
                <w:lang w:val="en-US" w:eastAsia="en-US" w:bidi="ar-SA"/>
                <w:rPrChange w:id="1431" w:author="OPOS BG31" w:date="2021-02-04T16:41:00Z">
                  <w:rPr>
                    <w:rFonts w:ascii="Times New Roman" w:hAnsi="Times New Roman"/>
                    <w:sz w:val="24"/>
                  </w:rPr>
                </w:rPrChange>
              </w:rPr>
              <w:t xml:space="preserve"> </w:t>
            </w:r>
            <w:proofErr w:type="spellStart"/>
            <w:r w:rsidR="00FB232A" w:rsidRPr="00600AE4">
              <w:rPr>
                <w:rFonts w:ascii="Times New Roman" w:hAnsi="Times New Roman"/>
                <w:sz w:val="24"/>
                <w:lang w:val="en-US" w:eastAsia="en-US" w:bidi="ar-SA"/>
                <w:rPrChange w:id="1432" w:author="OPOS BG31" w:date="2021-02-04T16:41:00Z">
                  <w:rPr>
                    <w:rFonts w:ascii="Times New Roman" w:hAnsi="Times New Roman"/>
                    <w:sz w:val="24"/>
                  </w:rPr>
                </w:rPrChange>
              </w:rPr>
              <w:t>областно</w:t>
            </w:r>
            <w:proofErr w:type="spellEnd"/>
            <w:r w:rsidR="00FB232A" w:rsidRPr="00600AE4">
              <w:rPr>
                <w:rFonts w:ascii="Times New Roman" w:hAnsi="Times New Roman"/>
                <w:sz w:val="24"/>
                <w:lang w:val="en-US" w:eastAsia="en-US" w:bidi="ar-SA"/>
                <w:rPrChange w:id="1433"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434" w:author="OPOS BG31" w:date="2021-02-04T16:41:00Z">
                  <w:rPr>
                    <w:rFonts w:ascii="Times New Roman" w:hAnsi="Times New Roman"/>
                    <w:sz w:val="24"/>
                  </w:rPr>
                </w:rPrChange>
              </w:rPr>
              <w:t>ниво</w:t>
            </w:r>
            <w:proofErr w:type="spellEnd"/>
            <w:r w:rsidRPr="00600AE4">
              <w:rPr>
                <w:rFonts w:ascii="Times New Roman" w:hAnsi="Times New Roman"/>
                <w:sz w:val="24"/>
                <w:lang w:val="en-US" w:eastAsia="en-US" w:bidi="ar-SA"/>
                <w:rPrChange w:id="1435" w:author="OPOS BG31" w:date="2021-02-04T16:41:00Z">
                  <w:rPr>
                    <w:rFonts w:ascii="Times New Roman" w:hAnsi="Times New Roman"/>
                    <w:sz w:val="24"/>
                  </w:rPr>
                </w:rPrChange>
              </w:rPr>
              <w:t xml:space="preserve"> </w:t>
            </w:r>
            <w:r w:rsidR="00FB232A" w:rsidRPr="00600AE4">
              <w:rPr>
                <w:rFonts w:ascii="Times New Roman" w:hAnsi="Times New Roman"/>
                <w:sz w:val="24"/>
                <w:lang w:val="en-US" w:eastAsia="en-US" w:bidi="ar-SA"/>
                <w:rPrChange w:id="1436" w:author="OPOS BG31" w:date="2021-02-04T16:41:00Z">
                  <w:rPr>
                    <w:rFonts w:ascii="Times New Roman" w:hAnsi="Times New Roman"/>
                    <w:sz w:val="24"/>
                  </w:rPr>
                </w:rPrChange>
              </w:rPr>
              <w:t>(</w:t>
            </w:r>
            <w:r w:rsidR="00FB232A" w:rsidRPr="00600AE4">
              <w:rPr>
                <w:rFonts w:ascii="Times New Roman" w:eastAsia="Calibri" w:hAnsi="Times New Roman" w:cs="Times New Roman"/>
                <w:iCs/>
                <w:noProof/>
                <w:sz w:val="24"/>
                <w:szCs w:val="20"/>
                <w:lang w:val="en-US" w:eastAsia="en-US" w:bidi="ar-SA"/>
              </w:rPr>
              <w:t>NUTS</w:t>
            </w:r>
            <w:r w:rsidR="00FB232A" w:rsidRPr="00600AE4">
              <w:rPr>
                <w:rFonts w:ascii="Times New Roman" w:hAnsi="Times New Roman"/>
                <w:sz w:val="24"/>
                <w:lang w:val="en-US" w:eastAsia="en-US" w:bidi="ar-SA"/>
                <w:rPrChange w:id="1437" w:author="OPOS BG31" w:date="2021-02-04T16:41:00Z">
                  <w:rPr>
                    <w:rFonts w:ascii="Times New Roman" w:hAnsi="Times New Roman"/>
                    <w:sz w:val="24"/>
                  </w:rPr>
                </w:rPrChange>
              </w:rPr>
              <w:t xml:space="preserve"> 3) </w:t>
            </w:r>
            <w:proofErr w:type="spellStart"/>
            <w:r w:rsidRPr="00600AE4">
              <w:rPr>
                <w:rFonts w:ascii="Times New Roman" w:hAnsi="Times New Roman"/>
                <w:sz w:val="24"/>
                <w:lang w:val="en-US" w:eastAsia="en-US" w:bidi="ar-SA"/>
                <w:rPrChange w:id="1438" w:author="OPOS BG31" w:date="2021-02-04T16:41:00Z">
                  <w:rPr>
                    <w:rFonts w:ascii="Times New Roman" w:hAnsi="Times New Roman"/>
                    <w:sz w:val="24"/>
                  </w:rPr>
                </w:rPrChange>
              </w:rPr>
              <w:t>за</w:t>
            </w:r>
            <w:proofErr w:type="spellEnd"/>
            <w:r w:rsidRPr="00600AE4">
              <w:rPr>
                <w:rFonts w:ascii="Times New Roman" w:hAnsi="Times New Roman"/>
                <w:sz w:val="24"/>
                <w:lang w:val="en-US" w:eastAsia="en-US" w:bidi="ar-SA"/>
                <w:rPrChange w:id="1439"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440" w:author="OPOS BG31" w:date="2021-02-04T16:41:00Z">
                  <w:rPr>
                    <w:rFonts w:ascii="Times New Roman" w:hAnsi="Times New Roman"/>
                    <w:sz w:val="24"/>
                  </w:rPr>
                </w:rPrChange>
              </w:rPr>
              <w:t>територията</w:t>
            </w:r>
            <w:proofErr w:type="spellEnd"/>
            <w:r w:rsidRPr="00600AE4">
              <w:rPr>
                <w:rFonts w:ascii="Times New Roman" w:hAnsi="Times New Roman"/>
                <w:sz w:val="24"/>
                <w:lang w:val="en-US" w:eastAsia="en-US" w:bidi="ar-SA"/>
                <w:rPrChange w:id="1441"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442" w:author="OPOS BG31" w:date="2021-02-04T16:41:00Z">
                  <w:rPr>
                    <w:rFonts w:ascii="Times New Roman" w:hAnsi="Times New Roman"/>
                    <w:sz w:val="24"/>
                  </w:rPr>
                </w:rPrChange>
              </w:rPr>
              <w:t>на</w:t>
            </w:r>
            <w:proofErr w:type="spellEnd"/>
            <w:r w:rsidRPr="00600AE4">
              <w:rPr>
                <w:rFonts w:ascii="Times New Roman" w:hAnsi="Times New Roman"/>
                <w:sz w:val="24"/>
                <w:lang w:val="en-US" w:eastAsia="en-US" w:bidi="ar-SA"/>
                <w:rPrChange w:id="1443"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444" w:author="OPOS BG31" w:date="2021-02-04T16:41:00Z">
                  <w:rPr>
                    <w:rFonts w:ascii="Times New Roman" w:hAnsi="Times New Roman"/>
                    <w:sz w:val="24"/>
                  </w:rPr>
                </w:rPrChange>
              </w:rPr>
              <w:t>страната</w:t>
            </w:r>
            <w:proofErr w:type="spellEnd"/>
            <w:r w:rsidRPr="00600AE4">
              <w:rPr>
                <w:rFonts w:ascii="Times New Roman" w:hAnsi="Times New Roman"/>
                <w:sz w:val="24"/>
                <w:lang w:val="en-US" w:eastAsia="en-US" w:bidi="ar-SA"/>
                <w:rPrChange w:id="1445" w:author="OPOS BG31" w:date="2021-02-04T16:41:00Z">
                  <w:rPr>
                    <w:rFonts w:ascii="Times New Roman" w:hAnsi="Times New Roman"/>
                    <w:sz w:val="24"/>
                  </w:rPr>
                </w:rPrChange>
              </w:rPr>
              <w:t>;</w:t>
            </w:r>
          </w:p>
          <w:p w14:paraId="7DC54FED" w14:textId="21191DB6" w:rsidR="00CA70FB" w:rsidRPr="00171DED" w:rsidRDefault="00CA70FB">
            <w:pPr>
              <w:rPr>
                <w:rPrChange w:id="1446" w:author="OPOS BG31" w:date="2021-02-04T16:41:00Z">
                  <w:rPr>
                    <w:rFonts w:ascii="Times New Roman" w:hAnsi="Times New Roman"/>
                    <w:sz w:val="24"/>
                  </w:rPr>
                </w:rPrChange>
              </w:rPr>
              <w:pPrChange w:id="1447" w:author="OPOS BG31" w:date="2021-02-04T16:41:00Z">
                <w:pPr>
                  <w:pStyle w:val="ListParagraph"/>
                  <w:numPr>
                    <w:numId w:val="45"/>
                  </w:numPr>
                  <w:spacing w:before="120" w:after="120"/>
                  <w:ind w:hanging="360"/>
                  <w:jc w:val="both"/>
                </w:pPr>
              </w:pPrChange>
            </w:pPr>
            <w:del w:id="1448" w:author="OPOS BG31" w:date="2021-02-04T16:41:00Z">
              <w:r w:rsidRPr="00843531">
                <w:rPr>
                  <w:rFonts w:ascii="Times New Roman" w:eastAsia="Calibri" w:hAnsi="Times New Roman" w:cs="Times New Roman"/>
                  <w:iCs/>
                  <w:noProof/>
                  <w:sz w:val="24"/>
                  <w:szCs w:val="20"/>
                </w:rPr>
                <w:delText>мониторинг</w:delText>
              </w:r>
            </w:del>
            <w:ins w:id="1449" w:author="OPOS BG31" w:date="2021-02-04T16:41:00Z">
              <w:r w:rsidR="004A0657">
                <w:rPr>
                  <w:rFonts w:ascii="Times New Roman" w:eastAsia="Times New Roman" w:hAnsi="Times New Roman" w:cs="Times New Roman"/>
                  <w:noProof/>
                  <w:sz w:val="24"/>
                  <w:szCs w:val="20"/>
                </w:rPr>
                <w:t xml:space="preserve">- </w:t>
              </w:r>
              <w:r w:rsidR="004A0657" w:rsidRPr="00600AE4">
                <w:rPr>
                  <w:rFonts w:ascii="Times New Roman" w:eastAsia="Calibri" w:hAnsi="Times New Roman" w:cs="Times New Roman"/>
                  <w:iCs/>
                  <w:noProof/>
                  <w:sz w:val="24"/>
                  <w:szCs w:val="20"/>
                  <w:lang w:val="en-US" w:eastAsia="en-US" w:bidi="ar-SA"/>
                </w:rPr>
                <w:t>Мониторинг</w:t>
              </w:r>
            </w:ins>
            <w:r w:rsidR="004A0657" w:rsidRPr="00600AE4">
              <w:rPr>
                <w:rFonts w:ascii="Times New Roman" w:hAnsi="Times New Roman"/>
                <w:sz w:val="24"/>
                <w:lang w:val="en-US" w:eastAsia="en-US" w:bidi="ar-SA"/>
                <w:rPrChange w:id="1450"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451" w:author="OPOS BG31" w:date="2021-02-04T16:41:00Z">
                  <w:rPr>
                    <w:rFonts w:ascii="Times New Roman" w:hAnsi="Times New Roman"/>
                    <w:sz w:val="24"/>
                  </w:rPr>
                </w:rPrChange>
              </w:rPr>
              <w:t>на</w:t>
            </w:r>
            <w:proofErr w:type="spellEnd"/>
            <w:r w:rsidRPr="00600AE4">
              <w:rPr>
                <w:rFonts w:ascii="Times New Roman" w:hAnsi="Times New Roman"/>
                <w:sz w:val="24"/>
                <w:lang w:val="en-US" w:eastAsia="en-US" w:bidi="ar-SA"/>
                <w:rPrChange w:id="1452"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453" w:author="OPOS BG31" w:date="2021-02-04T16:41:00Z">
                  <w:rPr>
                    <w:rFonts w:ascii="Times New Roman" w:hAnsi="Times New Roman"/>
                    <w:sz w:val="24"/>
                  </w:rPr>
                </w:rPrChange>
              </w:rPr>
              <w:t>свлачища</w:t>
            </w:r>
            <w:proofErr w:type="spellEnd"/>
            <w:r w:rsidRPr="00600AE4">
              <w:rPr>
                <w:rFonts w:ascii="Times New Roman" w:hAnsi="Times New Roman"/>
                <w:sz w:val="24"/>
                <w:lang w:val="en-US" w:eastAsia="en-US" w:bidi="ar-SA"/>
                <w:rPrChange w:id="1454" w:author="OPOS BG31" w:date="2021-02-04T16:41:00Z">
                  <w:rPr>
                    <w:rFonts w:ascii="Times New Roman" w:hAnsi="Times New Roman"/>
                    <w:sz w:val="24"/>
                  </w:rPr>
                </w:rPrChange>
              </w:rPr>
              <w:t xml:space="preserve"> </w:t>
            </w:r>
            <w:r w:rsidR="00B7373B" w:rsidRPr="00600AE4">
              <w:rPr>
                <w:rFonts w:ascii="Times New Roman" w:hAnsi="Times New Roman"/>
                <w:sz w:val="24"/>
                <w:lang w:val="en-US" w:eastAsia="en-US" w:bidi="ar-SA"/>
                <w:rPrChange w:id="1455" w:author="OPOS BG31" w:date="2021-02-04T16:41:00Z">
                  <w:rPr>
                    <w:rFonts w:ascii="Times New Roman" w:hAnsi="Times New Roman"/>
                    <w:sz w:val="24"/>
                  </w:rPr>
                </w:rPrChange>
              </w:rPr>
              <w:t>–</w:t>
            </w:r>
            <w:r w:rsidRPr="00600AE4">
              <w:rPr>
                <w:rFonts w:ascii="Times New Roman" w:hAnsi="Times New Roman"/>
                <w:sz w:val="24"/>
                <w:lang w:val="en-US" w:eastAsia="en-US" w:bidi="ar-SA"/>
                <w:rPrChange w:id="1456"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457" w:author="OPOS BG31" w:date="2021-02-04T16:41:00Z">
                  <w:rPr>
                    <w:rFonts w:ascii="Times New Roman" w:hAnsi="Times New Roman"/>
                    <w:sz w:val="24"/>
                  </w:rPr>
                </w:rPrChange>
              </w:rPr>
              <w:t>пилотен</w:t>
            </w:r>
            <w:proofErr w:type="spellEnd"/>
            <w:r w:rsidRPr="00600AE4">
              <w:rPr>
                <w:rFonts w:ascii="Times New Roman" w:hAnsi="Times New Roman"/>
                <w:sz w:val="24"/>
                <w:lang w:val="en-US" w:eastAsia="en-US" w:bidi="ar-SA"/>
                <w:rPrChange w:id="1458"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459" w:author="OPOS BG31" w:date="2021-02-04T16:41:00Z">
                  <w:rPr>
                    <w:rFonts w:ascii="Times New Roman" w:hAnsi="Times New Roman"/>
                    <w:sz w:val="24"/>
                  </w:rPr>
                </w:rPrChange>
              </w:rPr>
              <w:t>проект</w:t>
            </w:r>
            <w:proofErr w:type="spellEnd"/>
            <w:r w:rsidRPr="00600AE4">
              <w:rPr>
                <w:rFonts w:ascii="Times New Roman" w:hAnsi="Times New Roman"/>
                <w:sz w:val="24"/>
                <w:lang w:val="en-US" w:eastAsia="en-US" w:bidi="ar-SA"/>
                <w:rPrChange w:id="1460"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461" w:author="OPOS BG31" w:date="2021-02-04T16:41:00Z">
                  <w:rPr>
                    <w:rFonts w:ascii="Times New Roman" w:hAnsi="Times New Roman"/>
                    <w:sz w:val="24"/>
                  </w:rPr>
                </w:rPrChange>
              </w:rPr>
              <w:t>за</w:t>
            </w:r>
            <w:proofErr w:type="spellEnd"/>
            <w:r w:rsidRPr="00600AE4">
              <w:rPr>
                <w:rFonts w:ascii="Times New Roman" w:hAnsi="Times New Roman"/>
                <w:sz w:val="24"/>
                <w:lang w:val="en-US" w:eastAsia="en-US" w:bidi="ar-SA"/>
                <w:rPrChange w:id="1462"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463" w:author="OPOS BG31" w:date="2021-02-04T16:41:00Z">
                  <w:rPr>
                    <w:rFonts w:ascii="Times New Roman" w:hAnsi="Times New Roman"/>
                    <w:sz w:val="24"/>
                  </w:rPr>
                </w:rPrChange>
              </w:rPr>
              <w:t>приоритетна</w:t>
            </w:r>
            <w:proofErr w:type="spellEnd"/>
            <w:r w:rsidRPr="00600AE4">
              <w:rPr>
                <w:rFonts w:ascii="Times New Roman" w:hAnsi="Times New Roman"/>
                <w:sz w:val="24"/>
                <w:lang w:val="en-US" w:eastAsia="en-US" w:bidi="ar-SA"/>
                <w:rPrChange w:id="1464"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465" w:author="OPOS BG31" w:date="2021-02-04T16:41:00Z">
                  <w:rPr>
                    <w:rFonts w:ascii="Times New Roman" w:hAnsi="Times New Roman"/>
                    <w:sz w:val="24"/>
                  </w:rPr>
                </w:rPrChange>
              </w:rPr>
              <w:t>територия</w:t>
            </w:r>
            <w:proofErr w:type="spellEnd"/>
            <w:r w:rsidRPr="00600AE4">
              <w:rPr>
                <w:rFonts w:ascii="Times New Roman" w:hAnsi="Times New Roman"/>
                <w:sz w:val="24"/>
                <w:lang w:val="en-US" w:eastAsia="en-US" w:bidi="ar-SA"/>
                <w:rPrChange w:id="1466"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467" w:author="OPOS BG31" w:date="2021-02-04T16:41:00Z">
                  <w:rPr>
                    <w:rFonts w:ascii="Times New Roman" w:hAnsi="Times New Roman"/>
                    <w:sz w:val="24"/>
                  </w:rPr>
                </w:rPrChange>
              </w:rPr>
              <w:t>по</w:t>
            </w:r>
            <w:proofErr w:type="spellEnd"/>
            <w:r w:rsidRPr="00600AE4">
              <w:rPr>
                <w:rFonts w:ascii="Times New Roman" w:hAnsi="Times New Roman"/>
                <w:sz w:val="24"/>
                <w:lang w:val="en-US" w:eastAsia="en-US" w:bidi="ar-SA"/>
                <w:rPrChange w:id="1468"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469" w:author="OPOS BG31" w:date="2021-02-04T16:41:00Z">
                  <w:rPr>
                    <w:rFonts w:ascii="Times New Roman" w:hAnsi="Times New Roman"/>
                    <w:sz w:val="24"/>
                  </w:rPr>
                </w:rPrChange>
              </w:rPr>
              <w:t>отношение</w:t>
            </w:r>
            <w:proofErr w:type="spellEnd"/>
            <w:r w:rsidRPr="00600AE4">
              <w:rPr>
                <w:rFonts w:ascii="Times New Roman" w:hAnsi="Times New Roman"/>
                <w:sz w:val="24"/>
                <w:lang w:val="en-US" w:eastAsia="en-US" w:bidi="ar-SA"/>
                <w:rPrChange w:id="1470"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471" w:author="OPOS BG31" w:date="2021-02-04T16:41:00Z">
                  <w:rPr>
                    <w:rFonts w:ascii="Times New Roman" w:hAnsi="Times New Roman"/>
                    <w:sz w:val="24"/>
                  </w:rPr>
                </w:rPrChange>
              </w:rPr>
              <w:t>на</w:t>
            </w:r>
            <w:proofErr w:type="spellEnd"/>
            <w:r w:rsidRPr="00600AE4">
              <w:rPr>
                <w:rFonts w:ascii="Times New Roman" w:hAnsi="Times New Roman"/>
                <w:sz w:val="24"/>
                <w:lang w:val="en-US" w:eastAsia="en-US" w:bidi="ar-SA"/>
                <w:rPrChange w:id="1472"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473" w:author="OPOS BG31" w:date="2021-02-04T16:41:00Z">
                  <w:rPr>
                    <w:rFonts w:ascii="Times New Roman" w:hAnsi="Times New Roman"/>
                    <w:sz w:val="24"/>
                  </w:rPr>
                </w:rPrChange>
              </w:rPr>
              <w:t>защитата</w:t>
            </w:r>
            <w:proofErr w:type="spellEnd"/>
            <w:r w:rsidRPr="00600AE4">
              <w:rPr>
                <w:rFonts w:ascii="Times New Roman" w:hAnsi="Times New Roman"/>
                <w:sz w:val="24"/>
                <w:lang w:val="en-US" w:eastAsia="en-US" w:bidi="ar-SA"/>
                <w:rPrChange w:id="1474"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475" w:author="OPOS BG31" w:date="2021-02-04T16:41:00Z">
                  <w:rPr>
                    <w:rFonts w:ascii="Times New Roman" w:hAnsi="Times New Roman"/>
                    <w:sz w:val="24"/>
                  </w:rPr>
                </w:rPrChange>
              </w:rPr>
              <w:t>на</w:t>
            </w:r>
            <w:proofErr w:type="spellEnd"/>
            <w:r w:rsidRPr="00600AE4">
              <w:rPr>
                <w:rFonts w:ascii="Times New Roman" w:hAnsi="Times New Roman"/>
                <w:sz w:val="24"/>
                <w:lang w:val="en-US" w:eastAsia="en-US" w:bidi="ar-SA"/>
                <w:rPrChange w:id="1476"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477" w:author="OPOS BG31" w:date="2021-02-04T16:41:00Z">
                  <w:rPr>
                    <w:rFonts w:ascii="Times New Roman" w:hAnsi="Times New Roman"/>
                    <w:sz w:val="24"/>
                  </w:rPr>
                </w:rPrChange>
              </w:rPr>
              <w:t>живота</w:t>
            </w:r>
            <w:proofErr w:type="spellEnd"/>
            <w:r w:rsidRPr="00600AE4">
              <w:rPr>
                <w:rFonts w:ascii="Times New Roman" w:hAnsi="Times New Roman"/>
                <w:sz w:val="24"/>
                <w:lang w:val="en-US" w:eastAsia="en-US" w:bidi="ar-SA"/>
                <w:rPrChange w:id="1478"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479" w:author="OPOS BG31" w:date="2021-02-04T16:41:00Z">
                  <w:rPr>
                    <w:rFonts w:ascii="Times New Roman" w:hAnsi="Times New Roman"/>
                    <w:sz w:val="24"/>
                  </w:rPr>
                </w:rPrChange>
              </w:rPr>
              <w:t>на</w:t>
            </w:r>
            <w:proofErr w:type="spellEnd"/>
            <w:r w:rsidRPr="00600AE4">
              <w:rPr>
                <w:rFonts w:ascii="Times New Roman" w:hAnsi="Times New Roman"/>
                <w:sz w:val="24"/>
                <w:lang w:val="en-US" w:eastAsia="en-US" w:bidi="ar-SA"/>
                <w:rPrChange w:id="1480" w:author="OPOS BG31" w:date="2021-02-04T16:41:00Z">
                  <w:rPr>
                    <w:rFonts w:ascii="Times New Roman" w:hAnsi="Times New Roman"/>
                    <w:sz w:val="24"/>
                  </w:rPr>
                </w:rPrChange>
              </w:rPr>
              <w:t xml:space="preserve"> </w:t>
            </w:r>
            <w:proofErr w:type="spellStart"/>
            <w:r w:rsidRPr="00600AE4">
              <w:rPr>
                <w:rFonts w:ascii="Times New Roman" w:hAnsi="Times New Roman"/>
                <w:sz w:val="24"/>
                <w:lang w:val="en-US" w:eastAsia="en-US" w:bidi="ar-SA"/>
                <w:rPrChange w:id="1481" w:author="OPOS BG31" w:date="2021-02-04T16:41:00Z">
                  <w:rPr>
                    <w:rFonts w:ascii="Times New Roman" w:hAnsi="Times New Roman"/>
                    <w:sz w:val="24"/>
                  </w:rPr>
                </w:rPrChange>
              </w:rPr>
              <w:t>населението</w:t>
            </w:r>
            <w:proofErr w:type="spellEnd"/>
            <w:r w:rsidR="008D7275" w:rsidRPr="00600AE4">
              <w:rPr>
                <w:rFonts w:ascii="Times New Roman" w:hAnsi="Times New Roman"/>
                <w:sz w:val="24"/>
                <w:lang w:val="en-US" w:eastAsia="en-US" w:bidi="ar-SA"/>
                <w:rPrChange w:id="1482" w:author="OPOS BG31" w:date="2021-02-04T16:41:00Z">
                  <w:rPr>
                    <w:rFonts w:ascii="Times New Roman" w:hAnsi="Times New Roman"/>
                    <w:sz w:val="24"/>
                  </w:rPr>
                </w:rPrChange>
              </w:rPr>
              <w:t>.</w:t>
            </w:r>
          </w:p>
          <w:p w14:paraId="07C1EF9A" w14:textId="5B95976C" w:rsidR="00C457A9" w:rsidRPr="00C868E3" w:rsidRDefault="00570E68">
            <w:pPr>
              <w:pStyle w:val="ListParagraph"/>
              <w:numPr>
                <w:ilvl w:val="0"/>
                <w:numId w:val="67"/>
              </w:numPr>
              <w:spacing w:before="120" w:after="120"/>
              <w:jc w:val="both"/>
              <w:rPr>
                <w:rFonts w:ascii="Times New Roman" w:eastAsia="Calibri" w:hAnsi="Times New Roman" w:cs="Times New Roman"/>
                <w:iCs/>
                <w:noProof/>
                <w:sz w:val="24"/>
                <w:szCs w:val="20"/>
              </w:rPr>
              <w:pPrChange w:id="1483" w:author="OPOS BG31" w:date="2021-02-04T16:41:00Z">
                <w:pPr>
                  <w:spacing w:before="120" w:after="120" w:line="276" w:lineRule="auto"/>
                  <w:jc w:val="both"/>
                </w:pPr>
              </w:pPrChange>
            </w:pPr>
            <w:del w:id="1484" w:author="OPOS BG31" w:date="2021-02-04T16:41:00Z">
              <w:r w:rsidRPr="00843531">
                <w:rPr>
                  <w:rFonts w:ascii="Times New Roman" w:eastAsia="Calibri" w:hAnsi="Times New Roman" w:cs="Times New Roman"/>
                  <w:iCs/>
                  <w:noProof/>
                  <w:sz w:val="24"/>
                  <w:szCs w:val="20"/>
                </w:rPr>
                <w:delText xml:space="preserve">- </w:delText>
              </w:r>
            </w:del>
            <w:r w:rsidR="0012010A" w:rsidRPr="00C868E3">
              <w:rPr>
                <w:rFonts w:ascii="Times New Roman" w:eastAsia="Calibri" w:hAnsi="Times New Roman" w:cs="Times New Roman"/>
                <w:iCs/>
                <w:noProof/>
                <w:sz w:val="24"/>
                <w:szCs w:val="20"/>
              </w:rPr>
              <w:t>Изпълнение на проучвания</w:t>
            </w:r>
            <w:r w:rsidR="00C91EFC" w:rsidRPr="00C868E3">
              <w:rPr>
                <w:rFonts w:ascii="Times New Roman" w:eastAsia="Calibri" w:hAnsi="Times New Roman" w:cs="Times New Roman"/>
                <w:iCs/>
                <w:noProof/>
                <w:sz w:val="24"/>
                <w:szCs w:val="20"/>
              </w:rPr>
              <w:t>, анализи</w:t>
            </w:r>
            <w:r w:rsidR="0012010A" w:rsidRPr="00C868E3">
              <w:rPr>
                <w:rFonts w:ascii="Times New Roman" w:eastAsia="Calibri" w:hAnsi="Times New Roman" w:cs="Times New Roman"/>
                <w:iCs/>
                <w:noProof/>
                <w:sz w:val="24"/>
                <w:szCs w:val="20"/>
              </w:rPr>
              <w:t xml:space="preserve"> и оценки</w:t>
            </w:r>
            <w:r w:rsidR="00C91EFC" w:rsidRPr="00C868E3">
              <w:rPr>
                <w:rFonts w:ascii="Times New Roman" w:eastAsia="Calibri" w:hAnsi="Times New Roman" w:cs="Times New Roman"/>
                <w:iCs/>
                <w:noProof/>
                <w:sz w:val="24"/>
                <w:szCs w:val="20"/>
              </w:rPr>
              <w:t>, вкл.</w:t>
            </w:r>
            <w:r w:rsidR="0012010A" w:rsidRPr="00C868E3">
              <w:rPr>
                <w:rFonts w:ascii="Times New Roman" w:eastAsia="Calibri" w:hAnsi="Times New Roman" w:cs="Times New Roman"/>
                <w:iCs/>
                <w:noProof/>
                <w:sz w:val="24"/>
                <w:szCs w:val="20"/>
              </w:rPr>
              <w:t xml:space="preserve"> във връзка с изготвяне на ПУРН за периода 2028-2033 г.</w:t>
            </w:r>
          </w:p>
          <w:p w14:paraId="6E80535F" w14:textId="613D2ECB" w:rsidR="006C36B2" w:rsidRPr="00171DED" w:rsidRDefault="006C36B2" w:rsidP="00AB71D3">
            <w:pPr>
              <w:pStyle w:val="ListParagraph"/>
              <w:tabs>
                <w:tab w:val="left" w:pos="300"/>
              </w:tabs>
              <w:ind w:left="29"/>
              <w:jc w:val="both"/>
              <w:rPr>
                <w:rFonts w:ascii="Times New Roman" w:hAnsi="Times New Roman" w:cs="Times New Roman"/>
                <w:sz w:val="24"/>
                <w:szCs w:val="24"/>
              </w:rPr>
            </w:pPr>
          </w:p>
        </w:tc>
      </w:tr>
    </w:tbl>
    <w:p w14:paraId="00400908" w14:textId="103F3B14"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lastRenderedPageBreak/>
        <w:t>Основни целеви групи — член 17, параграф 3, буква г), подточка iii):</w:t>
      </w:r>
    </w:p>
    <w:p w14:paraId="33A72FE1" w14:textId="47814BD2" w:rsidR="00380438" w:rsidRPr="00171DED"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5A6491" w:rsidRPr="00171DED">
        <w:rPr>
          <w:rFonts w:ascii="Times New Roman" w:eastAsia="Calibri" w:hAnsi="Times New Roman" w:cs="Times New Roman"/>
          <w:i/>
          <w:noProof/>
          <w:sz w:val="24"/>
          <w:szCs w:val="20"/>
          <w:lang w:val="bg-BG" w:eastAsia="bg-BG" w:bidi="bg-BG"/>
        </w:rPr>
        <w:t xml:space="preserve"> </w:t>
      </w:r>
      <w:r w:rsidR="005A6491" w:rsidRPr="00171DED">
        <w:rPr>
          <w:rFonts w:ascii="Times New Roman" w:eastAsia="Calibri" w:hAnsi="Times New Roman" w:cs="Times New Roman"/>
          <w:iCs/>
          <w:noProof/>
          <w:sz w:val="24"/>
          <w:szCs w:val="20"/>
          <w:lang w:val="bg-BG" w:eastAsia="bg-BG" w:bidi="bg-BG"/>
        </w:rPr>
        <w:t>Населението на Република България</w:t>
      </w:r>
      <w:r w:rsidR="0073530B" w:rsidRPr="00171DED">
        <w:rPr>
          <w:rFonts w:ascii="Times New Roman" w:eastAsia="Calibri" w:hAnsi="Times New Roman" w:cs="Times New Roman"/>
          <w:iCs/>
          <w:noProof/>
          <w:sz w:val="24"/>
          <w:szCs w:val="20"/>
          <w:lang w:val="bg-BG" w:eastAsia="bg-BG" w:bidi="bg-BG"/>
        </w:rPr>
        <w:t xml:space="preserve">, </w:t>
      </w:r>
      <w:del w:id="1485" w:author="OPOS BG31" w:date="2021-02-04T16:41:00Z">
        <w:r w:rsidR="0073530B" w:rsidRPr="00843531">
          <w:rPr>
            <w:rFonts w:ascii="Times New Roman" w:eastAsia="Calibri" w:hAnsi="Times New Roman" w:cs="Times New Roman"/>
            <w:iCs/>
            <w:noProof/>
            <w:sz w:val="24"/>
            <w:szCs w:val="20"/>
            <w:lang w:val="bg-BG"/>
          </w:rPr>
          <w:delText xml:space="preserve">, </w:delText>
        </w:r>
      </w:del>
      <w:r w:rsidR="0073530B" w:rsidRPr="00171DED">
        <w:rPr>
          <w:rFonts w:ascii="Times New Roman" w:eastAsia="Calibri" w:hAnsi="Times New Roman" w:cs="Times New Roman"/>
          <w:iCs/>
          <w:noProof/>
          <w:sz w:val="24"/>
          <w:szCs w:val="20"/>
          <w:lang w:val="bg-BG"/>
        </w:rPr>
        <w:t>структурите на Единната спасителна система</w:t>
      </w:r>
      <w:r w:rsidR="00BA0CB7" w:rsidRPr="00C868E3">
        <w:rPr>
          <w:lang w:val="bg-BG"/>
        </w:rPr>
        <w:t xml:space="preserve"> </w:t>
      </w:r>
      <w:r w:rsidR="00BA0CB7" w:rsidRPr="00171DED">
        <w:rPr>
          <w:lang w:val="bg-BG"/>
        </w:rPr>
        <w:t>(</w:t>
      </w:r>
      <w:r w:rsidR="00BA0CB7" w:rsidRPr="00171DED">
        <w:rPr>
          <w:rFonts w:ascii="Times New Roman" w:eastAsia="Calibri" w:hAnsi="Times New Roman" w:cs="Times New Roman"/>
          <w:iCs/>
          <w:noProof/>
          <w:sz w:val="24"/>
          <w:szCs w:val="20"/>
          <w:lang w:val="bg-BG"/>
        </w:rPr>
        <w:t>министерства и агенции, общини, фирми, спешни центрове, организации с нестопанска цел, доброволчески организации, отговорни за превенцията и реакцията в случай на природни бедствия, както и за защитата на човешкия живот и здраве</w:t>
      </w:r>
      <w:del w:id="1486" w:author="OPOS BG31" w:date="2021-02-04T16:41:00Z">
        <w:r w:rsidR="00EE0403" w:rsidRPr="00843531">
          <w:rPr>
            <w:rFonts w:ascii="Times New Roman" w:eastAsia="Calibri" w:hAnsi="Times New Roman" w:cs="Times New Roman"/>
            <w:iCs/>
            <w:noProof/>
            <w:sz w:val="24"/>
            <w:szCs w:val="20"/>
            <w:lang w:val="bg-BG"/>
          </w:rPr>
          <w:delText>.</w:delText>
        </w:r>
        <w:r w:rsidR="00BA0CB7" w:rsidRPr="00843531">
          <w:rPr>
            <w:rFonts w:ascii="Times New Roman" w:eastAsia="Calibri" w:hAnsi="Times New Roman" w:cs="Times New Roman"/>
            <w:iCs/>
            <w:noProof/>
            <w:sz w:val="24"/>
            <w:szCs w:val="20"/>
            <w:lang w:val="bg-BG"/>
          </w:rPr>
          <w:delText>)</w:delText>
        </w:r>
        <w:r w:rsidR="00EE0403" w:rsidRPr="00843531">
          <w:rPr>
            <w:rFonts w:ascii="Times New Roman" w:eastAsia="Calibri" w:hAnsi="Times New Roman" w:cs="Times New Roman"/>
            <w:iCs/>
            <w:noProof/>
            <w:sz w:val="24"/>
            <w:szCs w:val="20"/>
            <w:lang w:val="bg-BG"/>
          </w:rPr>
          <w:delText xml:space="preserve"> </w:delText>
        </w:r>
      </w:del>
      <w:ins w:id="1487" w:author="OPOS BG31" w:date="2021-02-04T16:41:00Z">
        <w:r w:rsidR="00BA0CB7" w:rsidRPr="00171DED">
          <w:rPr>
            <w:rFonts w:ascii="Times New Roman" w:eastAsia="Calibri" w:hAnsi="Times New Roman" w:cs="Times New Roman"/>
            <w:iCs/>
            <w:noProof/>
            <w:sz w:val="24"/>
            <w:szCs w:val="20"/>
            <w:lang w:val="bg-BG"/>
          </w:rPr>
          <w:t>)</w:t>
        </w:r>
        <w:r w:rsidR="005F3D04">
          <w:rPr>
            <w:rFonts w:ascii="Times New Roman" w:eastAsia="Calibri" w:hAnsi="Times New Roman" w:cs="Times New Roman"/>
            <w:iCs/>
            <w:noProof/>
            <w:sz w:val="24"/>
            <w:szCs w:val="20"/>
            <w:lang w:val="bg-BG"/>
          </w:rPr>
          <w:t>. Подкрепата по приоритета ще бъде насочена към широк кръг потенциални бенефициенти съгласно техните отговорности и правомощия, например общини, регионални администрации (областни администрации), Агенция „Пътна инфаструктура“, Министерство на регоналното развитие и благоустройството, структури на/в МОСВ, Националния институт по метеорология и хидрология, структури на/в Министрество на вътрешните работи и други.</w:t>
        </w:r>
      </w:ins>
    </w:p>
    <w:p w14:paraId="79F0AB9D" w14:textId="66D731E7" w:rsidR="00056133" w:rsidRPr="00171DED" w:rsidRDefault="00056133" w:rsidP="00056133">
      <w:pPr>
        <w:spacing w:before="120" w:after="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lastRenderedPageBreak/>
        <w:t xml:space="preserve">Действия гарантиращи равенството, приобщаването и недискриминацията – чл. 17, ал. 3, т. </w:t>
      </w:r>
      <w:r w:rsidR="00485F4B" w:rsidRPr="00171DED">
        <w:rPr>
          <w:rFonts w:ascii="Times New Roman" w:eastAsia="Calibri" w:hAnsi="Times New Roman" w:cs="Times New Roman"/>
          <w:i/>
          <w:noProof/>
          <w:sz w:val="24"/>
          <w:szCs w:val="20"/>
          <w:lang w:val="bg-BG" w:eastAsia="bg-BG" w:bidi="bg-BG"/>
        </w:rPr>
        <w:t>(d), (iiia) от ОР</w:t>
      </w:r>
    </w:p>
    <w:tbl>
      <w:tblPr>
        <w:tblStyle w:val="TableGrid"/>
        <w:tblW w:w="0" w:type="auto"/>
        <w:tblLook w:val="04A0" w:firstRow="1" w:lastRow="0" w:firstColumn="1" w:lastColumn="0" w:noHBand="0" w:noVBand="1"/>
      </w:tblPr>
      <w:tblGrid>
        <w:gridCol w:w="9062"/>
      </w:tblGrid>
      <w:tr w:rsidR="00056133" w:rsidRPr="0010575B" w14:paraId="622A800B" w14:textId="77777777" w:rsidTr="007B49B2">
        <w:tc>
          <w:tcPr>
            <w:tcW w:w="9062" w:type="dxa"/>
          </w:tcPr>
          <w:p w14:paraId="35B2E6F3" w14:textId="77777777" w:rsidR="00485F4B" w:rsidRPr="00171DED" w:rsidRDefault="00056133" w:rsidP="00AB71D3">
            <w:pPr>
              <w:spacing w:before="120"/>
              <w:jc w:val="both"/>
            </w:pPr>
            <w:r w:rsidRPr="00171DED">
              <w:rPr>
                <w:rFonts w:ascii="Times New Roman" w:eastAsia="Calibri" w:hAnsi="Times New Roman" w:cs="Times New Roman"/>
                <w:i/>
                <w:noProof/>
                <w:sz w:val="24"/>
                <w:szCs w:val="20"/>
              </w:rPr>
              <w:t>Текстово поле [2 000]</w:t>
            </w:r>
            <w:r w:rsidR="009F5EF5" w:rsidRPr="00171DED">
              <w:t xml:space="preserve"> </w:t>
            </w:r>
          </w:p>
          <w:p w14:paraId="20F495FB" w14:textId="68A24EB8" w:rsidR="00056133" w:rsidRPr="00171DED" w:rsidRDefault="009F5EF5" w:rsidP="00AB71D3">
            <w:pPr>
              <w:spacing w:before="120"/>
              <w:jc w:val="both"/>
              <w:rPr>
                <w:rFonts w:ascii="Times New Roman" w:eastAsia="Calibri" w:hAnsi="Times New Roman" w:cs="Times New Roman"/>
                <w:iCs/>
                <w:noProof/>
                <w:sz w:val="24"/>
                <w:szCs w:val="20"/>
              </w:rPr>
            </w:pPr>
            <w:r w:rsidRPr="00171DED">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Приоритетът подкрепя </w:t>
            </w:r>
            <w:r w:rsidR="00E1373C" w:rsidRPr="00171DED">
              <w:rPr>
                <w:rFonts w:ascii="Times New Roman" w:eastAsia="Calibri" w:hAnsi="Times New Roman" w:cs="Times New Roman"/>
                <w:iCs/>
                <w:noProof/>
                <w:sz w:val="24"/>
                <w:szCs w:val="20"/>
              </w:rPr>
              <w:t xml:space="preserve">превенцията и управлението на риска от бедствия с природен характер, насочени към защита живота и здравето на всички граждани на Република България и опазване на имуществото. </w:t>
            </w:r>
          </w:p>
        </w:tc>
      </w:tr>
    </w:tbl>
    <w:p w14:paraId="2FE49884" w14:textId="2B52C6A7" w:rsidR="00380438" w:rsidRPr="00171DED" w:rsidRDefault="00250902" w:rsidP="00380438">
      <w:pPr>
        <w:spacing w:before="120" w:after="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Представяне на с</w:t>
      </w:r>
      <w:r w:rsidR="00380438" w:rsidRPr="00171DED">
        <w:rPr>
          <w:rFonts w:ascii="Times New Roman" w:eastAsia="Calibri" w:hAnsi="Times New Roman" w:cs="Times New Roman"/>
          <w:i/>
          <w:noProof/>
          <w:sz w:val="24"/>
          <w:szCs w:val="20"/>
          <w:lang w:val="bg-BG" w:eastAsia="bg-BG" w:bidi="bg-BG"/>
        </w:rPr>
        <w:t>пецифични целеви територии, включително планираното използване на териториални инструменти — член 17, параграф 3, буква г), подточка iv)</w:t>
      </w:r>
    </w:p>
    <w:p w14:paraId="74150D5F" w14:textId="1E98F560" w:rsidR="00B45962" w:rsidRPr="00171DED" w:rsidRDefault="00BC6A96" w:rsidP="00B4596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Текстово поле [2 000] </w:t>
      </w:r>
      <w:r w:rsidR="00B45962" w:rsidRPr="00171DED">
        <w:rPr>
          <w:rFonts w:ascii="Times New Roman" w:eastAsia="Calibri" w:hAnsi="Times New Roman" w:cs="Times New Roman"/>
          <w:iCs/>
          <w:noProof/>
          <w:sz w:val="24"/>
          <w:szCs w:val="20"/>
          <w:lang w:val="bg-BG" w:eastAsia="bg-BG" w:bidi="bg-BG"/>
        </w:rPr>
        <w:t xml:space="preserve">Мерки от приоритета могат да бъдат изпълнявани на териториално ниво чрез подхода за </w:t>
      </w:r>
      <w:del w:id="1488" w:author="OPOS BG31" w:date="2021-02-04T16:41:00Z">
        <w:r w:rsidR="00B45962" w:rsidRPr="00843531">
          <w:rPr>
            <w:rFonts w:ascii="Times New Roman" w:eastAsia="Calibri" w:hAnsi="Times New Roman" w:cs="Times New Roman"/>
            <w:iCs/>
            <w:noProof/>
            <w:sz w:val="24"/>
            <w:szCs w:val="20"/>
            <w:lang w:val="bg-BG" w:eastAsia="bg-BG" w:bidi="bg-BG"/>
          </w:rPr>
          <w:delText>интегрирани териториални инвестиции (</w:delText>
        </w:r>
      </w:del>
      <w:r w:rsidR="00B45962" w:rsidRPr="00171DED">
        <w:rPr>
          <w:rFonts w:ascii="Times New Roman" w:eastAsia="Calibri" w:hAnsi="Times New Roman" w:cs="Times New Roman"/>
          <w:iCs/>
          <w:noProof/>
          <w:sz w:val="24"/>
          <w:szCs w:val="20"/>
          <w:lang w:val="bg-BG" w:eastAsia="bg-BG" w:bidi="bg-BG"/>
        </w:rPr>
        <w:t>ИТИ</w:t>
      </w:r>
      <w:del w:id="1489" w:author="OPOS BG31" w:date="2021-02-04T16:41:00Z">
        <w:r w:rsidR="00B45962" w:rsidRPr="00843531">
          <w:rPr>
            <w:rFonts w:ascii="Times New Roman" w:eastAsia="Calibri" w:hAnsi="Times New Roman" w:cs="Times New Roman"/>
            <w:iCs/>
            <w:noProof/>
            <w:sz w:val="24"/>
            <w:szCs w:val="20"/>
            <w:lang w:val="bg-BG" w:eastAsia="bg-BG" w:bidi="bg-BG"/>
          </w:rPr>
          <w:delText>)</w:delText>
        </w:r>
      </w:del>
      <w:r w:rsidR="00B45962" w:rsidRPr="00171DED">
        <w:rPr>
          <w:rFonts w:ascii="Times New Roman" w:eastAsia="Calibri" w:hAnsi="Times New Roman" w:cs="Times New Roman"/>
          <w:iCs/>
          <w:noProof/>
          <w:sz w:val="24"/>
          <w:szCs w:val="20"/>
          <w:lang w:val="bg-BG" w:eastAsia="bg-BG" w:bidi="bg-BG"/>
        </w:rPr>
        <w:t xml:space="preserve"> на ниво NUTS 2 </w:t>
      </w:r>
      <w:r w:rsidR="00C64850" w:rsidRPr="00171DED">
        <w:rPr>
          <w:rFonts w:ascii="Times New Roman" w:eastAsia="Calibri" w:hAnsi="Times New Roman" w:cs="Times New Roman"/>
          <w:iCs/>
          <w:noProof/>
          <w:sz w:val="24"/>
          <w:szCs w:val="20"/>
          <w:lang w:val="bg-BG" w:eastAsia="bg-BG" w:bidi="bg-BG"/>
        </w:rPr>
        <w:t xml:space="preserve">регион </w:t>
      </w:r>
      <w:r w:rsidR="00B45962" w:rsidRPr="00171DED">
        <w:rPr>
          <w:rFonts w:ascii="Times New Roman" w:eastAsia="Calibri" w:hAnsi="Times New Roman" w:cs="Times New Roman"/>
          <w:iCs/>
          <w:noProof/>
          <w:sz w:val="24"/>
          <w:szCs w:val="20"/>
          <w:lang w:val="bg-BG" w:eastAsia="bg-BG" w:bidi="bg-BG"/>
        </w:rPr>
        <w:t>за планиране. По предварителна оценка на УО на ПОС</w:t>
      </w:r>
      <w:r w:rsidR="00D157BD" w:rsidRPr="00171DED">
        <w:rPr>
          <w:rFonts w:ascii="Times New Roman" w:eastAsia="Calibri" w:hAnsi="Times New Roman" w:cs="Times New Roman"/>
          <w:iCs/>
          <w:noProof/>
          <w:sz w:val="24"/>
          <w:szCs w:val="20"/>
          <w:lang w:val="bg-BG" w:eastAsia="bg-BG" w:bidi="bg-BG"/>
        </w:rPr>
        <w:t>,</w:t>
      </w:r>
      <w:r w:rsidR="00B45962" w:rsidRPr="00171DED">
        <w:rPr>
          <w:rFonts w:ascii="Times New Roman" w:eastAsia="Calibri" w:hAnsi="Times New Roman" w:cs="Times New Roman"/>
          <w:iCs/>
          <w:noProof/>
          <w:sz w:val="24"/>
          <w:szCs w:val="20"/>
          <w:lang w:val="bg-BG" w:eastAsia="bg-BG" w:bidi="bg-BG"/>
        </w:rPr>
        <w:t xml:space="preserve"> като приложими</w:t>
      </w:r>
      <w:r w:rsidR="00CA70FB" w:rsidRPr="00171DED">
        <w:rPr>
          <w:rFonts w:ascii="Times New Roman" w:eastAsia="Calibri" w:hAnsi="Times New Roman" w:cs="Times New Roman"/>
          <w:iCs/>
          <w:noProof/>
          <w:sz w:val="24"/>
          <w:szCs w:val="20"/>
          <w:lang w:val="bg-BG" w:eastAsia="bg-BG" w:bidi="bg-BG"/>
        </w:rPr>
        <w:t xml:space="preserve"> за финансиране по подхода за ИТИ</w:t>
      </w:r>
      <w:r w:rsidR="00B45962" w:rsidRPr="00171DED">
        <w:rPr>
          <w:rFonts w:ascii="Times New Roman" w:eastAsia="Calibri" w:hAnsi="Times New Roman" w:cs="Times New Roman"/>
          <w:iCs/>
          <w:noProof/>
          <w:sz w:val="24"/>
          <w:szCs w:val="20"/>
          <w:lang w:val="bg-BG" w:eastAsia="bg-BG" w:bidi="bg-BG"/>
        </w:rPr>
        <w:t xml:space="preserve"> са идентифицирани мерки за превенция и управление на риска от наводнения</w:t>
      </w:r>
      <w:r w:rsidR="000D3A18" w:rsidRPr="00171DED">
        <w:rPr>
          <w:rFonts w:ascii="Times New Roman" w:eastAsia="Calibri" w:hAnsi="Times New Roman" w:cs="Times New Roman"/>
          <w:iCs/>
          <w:noProof/>
          <w:sz w:val="24"/>
          <w:szCs w:val="20"/>
          <w:lang w:val="bg-BG" w:eastAsia="bg-BG" w:bidi="bg-BG"/>
        </w:rPr>
        <w:t xml:space="preserve"> </w:t>
      </w:r>
      <w:ins w:id="1490" w:author="OPOS BG31" w:date="2021-02-04T16:41:00Z">
        <w:r w:rsidR="00411C97">
          <w:rPr>
            <w:rFonts w:ascii="Times New Roman" w:eastAsia="Calibri" w:hAnsi="Times New Roman" w:cs="Times New Roman"/>
            <w:iCs/>
            <w:noProof/>
            <w:sz w:val="24"/>
            <w:szCs w:val="20"/>
            <w:lang w:val="bg-BG" w:eastAsia="bg-BG" w:bidi="bg-BG"/>
          </w:rPr>
          <w:t xml:space="preserve">и засушаване </w:t>
        </w:r>
      </w:ins>
      <w:r w:rsidR="00B45962" w:rsidRPr="00171DED">
        <w:rPr>
          <w:rFonts w:ascii="Times New Roman" w:eastAsia="Calibri" w:hAnsi="Times New Roman" w:cs="Times New Roman"/>
          <w:iCs/>
          <w:noProof/>
          <w:sz w:val="24"/>
          <w:szCs w:val="20"/>
          <w:lang w:val="bg-BG" w:eastAsia="bg-BG" w:bidi="bg-BG"/>
        </w:rPr>
        <w:t>(в т.ч. екологосъобразна инфраструктура (ако е приложимо) в комбинация със сива инфраструктура)</w:t>
      </w:r>
      <w:r w:rsidR="007037FE" w:rsidRPr="00171DED">
        <w:rPr>
          <w:rFonts w:ascii="Times New Roman" w:eastAsia="Calibri" w:hAnsi="Times New Roman" w:cs="Times New Roman"/>
          <w:iCs/>
          <w:noProof/>
          <w:sz w:val="24"/>
          <w:szCs w:val="20"/>
          <w:lang w:val="bg-BG" w:eastAsia="bg-BG" w:bidi="bg-BG"/>
        </w:rPr>
        <w:t>.</w:t>
      </w:r>
      <w:ins w:id="1491" w:author="OPOS BG31" w:date="2021-02-04T16:41:00Z">
        <w:r w:rsidR="00731E1E">
          <w:rPr>
            <w:rFonts w:ascii="Times New Roman" w:eastAsia="Calibri" w:hAnsi="Times New Roman" w:cs="Times New Roman"/>
            <w:iCs/>
            <w:noProof/>
            <w:sz w:val="24"/>
            <w:szCs w:val="20"/>
            <w:lang w:val="bg-BG" w:eastAsia="bg-BG" w:bidi="bg-BG"/>
          </w:rPr>
          <w:t xml:space="preserve"> Това ще осигури цялостен подход към управлението на риска от наводнения</w:t>
        </w:r>
        <w:r w:rsidR="00731E1E" w:rsidRPr="00731E1E">
          <w:rPr>
            <w:rFonts w:ascii="Times New Roman" w:eastAsia="Calibri" w:hAnsi="Times New Roman" w:cs="Times New Roman"/>
            <w:iCs/>
            <w:noProof/>
            <w:sz w:val="24"/>
            <w:szCs w:val="20"/>
            <w:lang w:val="bg-BG" w:eastAsia="bg-BG" w:bidi="bg-BG"/>
          </w:rPr>
          <w:t>, като се има предвид, че мерките могат да се из</w:t>
        </w:r>
        <w:r w:rsidR="00731E1E">
          <w:rPr>
            <w:rFonts w:ascii="Times New Roman" w:eastAsia="Calibri" w:hAnsi="Times New Roman" w:cs="Times New Roman"/>
            <w:iCs/>
            <w:noProof/>
            <w:sz w:val="24"/>
            <w:szCs w:val="20"/>
            <w:lang w:val="bg-BG" w:eastAsia="bg-BG" w:bidi="bg-BG"/>
          </w:rPr>
          <w:t>пълняват</w:t>
        </w:r>
        <w:r w:rsidR="00731E1E" w:rsidRPr="00731E1E">
          <w:rPr>
            <w:rFonts w:ascii="Times New Roman" w:eastAsia="Calibri" w:hAnsi="Times New Roman" w:cs="Times New Roman"/>
            <w:iCs/>
            <w:noProof/>
            <w:sz w:val="24"/>
            <w:szCs w:val="20"/>
            <w:lang w:val="bg-BG" w:eastAsia="bg-BG" w:bidi="bg-BG"/>
          </w:rPr>
          <w:t xml:space="preserve"> координирано и допълва</w:t>
        </w:r>
        <w:r w:rsidR="00731E1E">
          <w:rPr>
            <w:rFonts w:ascii="Times New Roman" w:eastAsia="Calibri" w:hAnsi="Times New Roman" w:cs="Times New Roman"/>
            <w:iCs/>
            <w:noProof/>
            <w:sz w:val="24"/>
            <w:szCs w:val="20"/>
            <w:lang w:val="bg-BG" w:eastAsia="bg-BG" w:bidi="bg-BG"/>
          </w:rPr>
          <w:t>що</w:t>
        </w:r>
        <w:r w:rsidR="00731E1E" w:rsidRPr="00731E1E">
          <w:rPr>
            <w:rFonts w:ascii="Times New Roman" w:eastAsia="Calibri" w:hAnsi="Times New Roman" w:cs="Times New Roman"/>
            <w:iCs/>
            <w:noProof/>
            <w:sz w:val="24"/>
            <w:szCs w:val="20"/>
            <w:lang w:val="bg-BG" w:eastAsia="bg-BG" w:bidi="bg-BG"/>
          </w:rPr>
          <w:t xml:space="preserve"> от различните отговорни заинтересовани страни</w:t>
        </w:r>
        <w:r w:rsidR="00731E1E">
          <w:rPr>
            <w:rFonts w:ascii="Times New Roman" w:eastAsia="Calibri" w:hAnsi="Times New Roman" w:cs="Times New Roman"/>
            <w:iCs/>
            <w:noProof/>
            <w:sz w:val="24"/>
            <w:szCs w:val="20"/>
            <w:lang w:val="bg-BG" w:eastAsia="bg-BG" w:bidi="bg-BG"/>
          </w:rPr>
          <w:t xml:space="preserve">, например </w:t>
        </w:r>
        <w:r w:rsidR="00731E1E" w:rsidRPr="00731E1E">
          <w:rPr>
            <w:rFonts w:ascii="Times New Roman" w:eastAsia="Calibri" w:hAnsi="Times New Roman" w:cs="Times New Roman"/>
            <w:iCs/>
            <w:noProof/>
            <w:sz w:val="24"/>
            <w:szCs w:val="20"/>
            <w:lang w:val="bg-BG" w:eastAsia="bg-BG" w:bidi="bg-BG"/>
          </w:rPr>
          <w:t xml:space="preserve"> общин</w:t>
        </w:r>
        <w:r w:rsidR="00731E1E">
          <w:rPr>
            <w:rFonts w:ascii="Times New Roman" w:eastAsia="Calibri" w:hAnsi="Times New Roman" w:cs="Times New Roman"/>
            <w:iCs/>
            <w:noProof/>
            <w:sz w:val="24"/>
            <w:szCs w:val="20"/>
            <w:lang w:val="bg-BG" w:eastAsia="bg-BG" w:bidi="bg-BG"/>
          </w:rPr>
          <w:t>ата</w:t>
        </w:r>
        <w:r w:rsidR="00731E1E" w:rsidRPr="00731E1E">
          <w:rPr>
            <w:rFonts w:ascii="Times New Roman" w:eastAsia="Calibri" w:hAnsi="Times New Roman" w:cs="Times New Roman"/>
            <w:iCs/>
            <w:noProof/>
            <w:sz w:val="24"/>
            <w:szCs w:val="20"/>
            <w:lang w:val="bg-BG" w:eastAsia="bg-BG" w:bidi="bg-BG"/>
          </w:rPr>
          <w:t xml:space="preserve"> – по течението на реката на територията на общината, и областния управител - по поречието на реката на територията на региона, в съответствие с техните правомощия и отговорности.</w:t>
        </w:r>
      </w:ins>
    </w:p>
    <w:p w14:paraId="6FBBD6A4" w14:textId="6D0A23B6" w:rsidR="00BC6A96" w:rsidRPr="00171DED" w:rsidRDefault="00B45962" w:rsidP="00B4596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Необходимостта от так</w:t>
      </w:r>
      <w:r w:rsidR="00CA70FB" w:rsidRPr="00171DED">
        <w:rPr>
          <w:rFonts w:ascii="Times New Roman" w:eastAsia="Calibri" w:hAnsi="Times New Roman" w:cs="Times New Roman"/>
          <w:iCs/>
          <w:noProof/>
          <w:sz w:val="24"/>
          <w:szCs w:val="20"/>
          <w:lang w:val="bg-BG" w:eastAsia="bg-BG" w:bidi="bg-BG"/>
        </w:rPr>
        <w:t>ива мерки</w:t>
      </w:r>
      <w:r w:rsidRPr="00171DED">
        <w:rPr>
          <w:rFonts w:ascii="Times New Roman" w:eastAsia="Calibri" w:hAnsi="Times New Roman" w:cs="Times New Roman"/>
          <w:iCs/>
          <w:noProof/>
          <w:sz w:val="24"/>
          <w:szCs w:val="20"/>
          <w:lang w:val="bg-BG" w:eastAsia="bg-BG" w:bidi="bg-BG"/>
        </w:rPr>
        <w:t xml:space="preserve"> на местно и регионално ниво </w:t>
      </w:r>
      <w:del w:id="1492" w:author="OPOS BG31" w:date="2021-02-04T16:41:00Z">
        <w:r w:rsidRPr="00843531">
          <w:rPr>
            <w:rFonts w:ascii="Times New Roman" w:eastAsia="Calibri" w:hAnsi="Times New Roman" w:cs="Times New Roman"/>
            <w:iCs/>
            <w:noProof/>
            <w:sz w:val="24"/>
            <w:szCs w:val="20"/>
            <w:lang w:val="bg-BG" w:eastAsia="bg-BG" w:bidi="bg-BG"/>
          </w:rPr>
          <w:delText>може</w:delText>
        </w:r>
      </w:del>
      <w:ins w:id="1493" w:author="OPOS BG31" w:date="2021-02-04T16:41:00Z">
        <w:r w:rsidR="004D1A39">
          <w:rPr>
            <w:rFonts w:ascii="Times New Roman" w:eastAsia="Calibri" w:hAnsi="Times New Roman" w:cs="Times New Roman"/>
            <w:iCs/>
            <w:noProof/>
            <w:sz w:val="24"/>
            <w:szCs w:val="20"/>
            <w:lang w:val="bg-BG" w:eastAsia="bg-BG" w:bidi="bg-BG"/>
          </w:rPr>
          <w:t>трябва</w:t>
        </w:r>
      </w:ins>
      <w:r w:rsidRPr="00171DED">
        <w:rPr>
          <w:rFonts w:ascii="Times New Roman" w:eastAsia="Calibri" w:hAnsi="Times New Roman" w:cs="Times New Roman"/>
          <w:iCs/>
          <w:noProof/>
          <w:sz w:val="24"/>
          <w:szCs w:val="20"/>
          <w:lang w:val="bg-BG" w:eastAsia="bg-BG" w:bidi="bg-BG"/>
        </w:rPr>
        <w:t xml:space="preserve"> да бъде идентифицирана в </w:t>
      </w:r>
      <w:r w:rsidR="006A1646" w:rsidRPr="00171DED">
        <w:rPr>
          <w:rFonts w:ascii="Times New Roman" w:eastAsia="Calibri" w:hAnsi="Times New Roman" w:cs="Times New Roman"/>
          <w:iCs/>
          <w:noProof/>
          <w:sz w:val="24"/>
          <w:szCs w:val="20"/>
          <w:lang w:val="bg-BG" w:eastAsia="bg-BG" w:bidi="bg-BG"/>
        </w:rPr>
        <w:t>интегрираните териториални стратегии за развитие на регионите от</w:t>
      </w:r>
      <w:r w:rsidR="00CA70FB" w:rsidRPr="00171DED">
        <w:rPr>
          <w:rFonts w:ascii="Times New Roman" w:eastAsia="Calibri" w:hAnsi="Times New Roman" w:cs="Times New Roman"/>
          <w:iCs/>
          <w:noProof/>
          <w:sz w:val="24"/>
          <w:szCs w:val="20"/>
          <w:lang w:val="bg-BG" w:eastAsia="bg-BG" w:bidi="bg-BG"/>
        </w:rPr>
        <w:t xml:space="preserve"> </w:t>
      </w:r>
      <w:r w:rsidR="00CA70FB" w:rsidRPr="00171DED">
        <w:rPr>
          <w:rFonts w:ascii="Times New Roman" w:eastAsia="Calibri" w:hAnsi="Times New Roman" w:cs="Times New Roman"/>
          <w:iCs/>
          <w:noProof/>
          <w:sz w:val="24"/>
          <w:szCs w:val="20"/>
          <w:lang w:eastAsia="bg-BG" w:bidi="bg-BG"/>
        </w:rPr>
        <w:t>NUTS</w:t>
      </w:r>
      <w:r w:rsidR="006A1646" w:rsidRPr="00171DED">
        <w:rPr>
          <w:rFonts w:ascii="Times New Roman" w:eastAsia="Calibri" w:hAnsi="Times New Roman" w:cs="Times New Roman"/>
          <w:iCs/>
          <w:noProof/>
          <w:sz w:val="24"/>
          <w:szCs w:val="20"/>
          <w:lang w:val="bg-BG" w:eastAsia="bg-BG" w:bidi="bg-BG"/>
        </w:rPr>
        <w:t xml:space="preserve"> 2</w:t>
      </w:r>
      <w:r w:rsidRPr="00171DED">
        <w:rPr>
          <w:rFonts w:ascii="Times New Roman" w:eastAsia="Calibri" w:hAnsi="Times New Roman" w:cs="Times New Roman"/>
          <w:iCs/>
          <w:noProof/>
          <w:sz w:val="24"/>
          <w:szCs w:val="20"/>
          <w:lang w:val="bg-BG" w:eastAsia="bg-BG" w:bidi="bg-BG"/>
        </w:rPr>
        <w:t>. Проектите по ПОС, допустими в рамките на подхода ИТИ, ще се реализират въз основа на интегрирани концепции, които следва да бъдат разработвани и изпълнявани в партньорство между различни местни заинтересовани страни. Проектите по ПОС ще се осъществяват координирано с проектите по другите програми, финансиращи съответната интегрирана концепция.</w:t>
      </w:r>
    </w:p>
    <w:p w14:paraId="33F0E62A" w14:textId="02FACB90" w:rsidR="00EE3315" w:rsidRPr="00171DED" w:rsidRDefault="00EE3315" w:rsidP="00B4596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Конкретно разграничение между програми</w:t>
      </w:r>
      <w:r w:rsidR="009B2DCC" w:rsidRPr="00171DED">
        <w:rPr>
          <w:rFonts w:ascii="Times New Roman" w:eastAsia="Calibri" w:hAnsi="Times New Roman" w:cs="Times New Roman"/>
          <w:iCs/>
          <w:noProof/>
          <w:sz w:val="24"/>
          <w:szCs w:val="20"/>
          <w:lang w:val="bg-BG" w:eastAsia="bg-BG" w:bidi="bg-BG"/>
        </w:rPr>
        <w:t>т</w:t>
      </w:r>
      <w:r w:rsidR="00CA70FB" w:rsidRPr="00171DED">
        <w:rPr>
          <w:rFonts w:ascii="Times New Roman" w:eastAsia="Calibri" w:hAnsi="Times New Roman" w:cs="Times New Roman"/>
          <w:iCs/>
          <w:noProof/>
          <w:sz w:val="24"/>
          <w:szCs w:val="20"/>
          <w:lang w:eastAsia="bg-BG" w:bidi="bg-BG"/>
        </w:rPr>
        <w:t>e</w:t>
      </w:r>
      <w:r w:rsidRPr="00171DED">
        <w:rPr>
          <w:rFonts w:ascii="Times New Roman" w:eastAsia="Calibri" w:hAnsi="Times New Roman" w:cs="Times New Roman"/>
          <w:iCs/>
          <w:noProof/>
          <w:sz w:val="24"/>
          <w:szCs w:val="20"/>
          <w:lang w:val="bg-BG" w:eastAsia="bg-BG" w:bidi="bg-BG"/>
        </w:rPr>
        <w:t xml:space="preserve"> и елиминиране на риска от двойно финансиране ще бъде осигурено на етап предварителен подбор на концепциите за ИТИ</w:t>
      </w:r>
      <w:r w:rsidR="00CA70FB" w:rsidRPr="00171DED">
        <w:rPr>
          <w:rFonts w:ascii="Times New Roman" w:eastAsia="Calibri" w:hAnsi="Times New Roman" w:cs="Times New Roman"/>
          <w:iCs/>
          <w:noProof/>
          <w:sz w:val="24"/>
          <w:szCs w:val="20"/>
          <w:lang w:val="bg-BG" w:eastAsia="bg-BG" w:bidi="bg-BG"/>
        </w:rPr>
        <w:t>, изпълняван</w:t>
      </w:r>
      <w:r w:rsidRPr="00171DED">
        <w:rPr>
          <w:rFonts w:ascii="Times New Roman" w:eastAsia="Calibri" w:hAnsi="Times New Roman" w:cs="Times New Roman"/>
          <w:iCs/>
          <w:noProof/>
          <w:sz w:val="24"/>
          <w:szCs w:val="20"/>
          <w:lang w:val="bg-BG" w:eastAsia="bg-BG" w:bidi="bg-BG"/>
        </w:rPr>
        <w:t xml:space="preserve"> от Регионалните съвети за развитие. Демаркация ще бъде осигурена и на етап подбор на проектни предложения, </w:t>
      </w:r>
      <w:bookmarkStart w:id="1494" w:name="_Hlk51164659"/>
      <w:r w:rsidR="00CA70FB" w:rsidRPr="00171DED">
        <w:rPr>
          <w:rFonts w:ascii="Times New Roman" w:eastAsia="Calibri" w:hAnsi="Times New Roman" w:cs="Times New Roman"/>
          <w:iCs/>
          <w:noProof/>
          <w:sz w:val="24"/>
          <w:szCs w:val="20"/>
          <w:lang w:val="bg-BG" w:eastAsia="bg-BG" w:bidi="bg-BG"/>
        </w:rPr>
        <w:t>осъществяван</w:t>
      </w:r>
      <w:bookmarkEnd w:id="1494"/>
      <w:r w:rsidR="00CA70FB" w:rsidRPr="00171DED">
        <w:rPr>
          <w:rFonts w:ascii="Times New Roman" w:eastAsia="Calibri" w:hAnsi="Times New Roman" w:cs="Times New Roman"/>
          <w:iCs/>
          <w:noProof/>
          <w:sz w:val="24"/>
          <w:szCs w:val="20"/>
          <w:lang w:val="bg-BG" w:eastAsia="bg-BG" w:bidi="bg-BG"/>
        </w:rPr>
        <w:t xml:space="preserve"> </w:t>
      </w:r>
      <w:r w:rsidRPr="00171DED">
        <w:rPr>
          <w:rFonts w:ascii="Times New Roman" w:eastAsia="Calibri" w:hAnsi="Times New Roman" w:cs="Times New Roman"/>
          <w:iCs/>
          <w:noProof/>
          <w:sz w:val="24"/>
          <w:szCs w:val="20"/>
          <w:lang w:val="bg-BG" w:eastAsia="bg-BG" w:bidi="bg-BG"/>
        </w:rPr>
        <w:t>от всеки УО преди подписване на договорите за предоставяне на БФП.</w:t>
      </w:r>
    </w:p>
    <w:p w14:paraId="142657DA" w14:textId="5CD59DF3" w:rsidR="00BC6A96" w:rsidRPr="00171DED" w:rsidRDefault="00BC6A96" w:rsidP="00380438">
      <w:pPr>
        <w:spacing w:before="120" w:after="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Междурегионални</w:t>
      </w:r>
      <w:r w:rsidR="00250902" w:rsidRPr="00171DED">
        <w:rPr>
          <w:rFonts w:ascii="Times New Roman" w:eastAsia="Calibri" w:hAnsi="Times New Roman" w:cs="Times New Roman"/>
          <w:i/>
          <w:noProof/>
          <w:sz w:val="24"/>
          <w:szCs w:val="20"/>
          <w:lang w:val="bg-BG" w:eastAsia="bg-BG" w:bidi="bg-BG"/>
        </w:rPr>
        <w:t>, транс-гранични</w:t>
      </w:r>
      <w:r w:rsidRPr="00171DED">
        <w:rPr>
          <w:rFonts w:ascii="Times New Roman" w:eastAsia="Calibri" w:hAnsi="Times New Roman" w:cs="Times New Roman"/>
          <w:i/>
          <w:noProof/>
          <w:sz w:val="24"/>
          <w:szCs w:val="20"/>
          <w:lang w:val="bg-BG" w:eastAsia="bg-BG" w:bidi="bg-BG"/>
        </w:rPr>
        <w:t xml:space="preserve"> и транснационални видове действия — член 17, параграф 3, буква г), подточка v)</w:t>
      </w:r>
      <w:r w:rsidR="00250902"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p w14:paraId="6E624085" w14:textId="3908F407" w:rsidR="007D6A35" w:rsidRPr="00AF02C9"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Pr="00AF02C9">
        <w:rPr>
          <w:rFonts w:ascii="Times New Roman" w:eastAsia="Calibri" w:hAnsi="Times New Roman" w:cs="Times New Roman"/>
          <w:i/>
          <w:noProof/>
          <w:sz w:val="24"/>
          <w:szCs w:val="20"/>
          <w:lang w:val="bg-BG" w:eastAsia="bg-BG" w:bidi="bg-BG"/>
        </w:rPr>
        <w:t>]</w:t>
      </w:r>
      <w:r w:rsidR="00BB64D1" w:rsidRPr="00AF02C9">
        <w:rPr>
          <w:rFonts w:ascii="Times New Roman" w:eastAsia="Calibri" w:hAnsi="Times New Roman" w:cs="Times New Roman"/>
          <w:i/>
          <w:noProof/>
          <w:sz w:val="24"/>
          <w:szCs w:val="20"/>
          <w:lang w:val="bg-BG" w:eastAsia="bg-BG" w:bidi="bg-BG"/>
        </w:rPr>
        <w:t xml:space="preserve"> </w:t>
      </w:r>
      <w:r w:rsidR="007D6A35" w:rsidRPr="00AF02C9">
        <w:rPr>
          <w:rFonts w:ascii="Times New Roman" w:eastAsia="Calibri" w:hAnsi="Times New Roman" w:cs="Times New Roman"/>
          <w:iCs/>
          <w:noProof/>
          <w:sz w:val="24"/>
          <w:szCs w:val="20"/>
          <w:lang w:val="bg-BG" w:eastAsia="bg-BG" w:bidi="bg-BG"/>
        </w:rPr>
        <w:t xml:space="preserve">Планираните допустими мерки допринасят за постигане целите на стратегическа цел 2 „Стимулиране на градското развитие“, стълб 2 „Защита на околната среда“, Приоритетна област 5 </w:t>
      </w:r>
      <w:del w:id="1495" w:author="OPOS BG31" w:date="2021-02-04T16:41:00Z">
        <w:r w:rsidR="007D6A35" w:rsidRPr="00843531">
          <w:rPr>
            <w:rFonts w:ascii="Times New Roman" w:eastAsia="Calibri" w:hAnsi="Times New Roman" w:cs="Times New Roman"/>
            <w:iCs/>
            <w:noProof/>
            <w:sz w:val="24"/>
            <w:szCs w:val="20"/>
            <w:lang w:val="bg-BG" w:eastAsia="bg-BG" w:bidi="bg-BG"/>
          </w:rPr>
          <w:delText xml:space="preserve">– </w:delText>
        </w:r>
      </w:del>
      <w:ins w:id="1496" w:author="OPOS BG31" w:date="2021-02-04T16:41:00Z">
        <w:r w:rsidR="00D57139" w:rsidRPr="00AF02C9">
          <w:rPr>
            <w:rFonts w:ascii="Times New Roman" w:eastAsia="Calibri" w:hAnsi="Times New Roman" w:cs="Times New Roman"/>
            <w:iCs/>
            <w:noProof/>
            <w:sz w:val="24"/>
            <w:szCs w:val="20"/>
            <w:lang w:val="bg-BG" w:eastAsia="bg-BG" w:bidi="bg-BG"/>
          </w:rPr>
          <w:t>„</w:t>
        </w:r>
      </w:ins>
      <w:r w:rsidR="007D6A35" w:rsidRPr="00AF02C9">
        <w:rPr>
          <w:rFonts w:ascii="Times New Roman" w:eastAsia="Calibri" w:hAnsi="Times New Roman" w:cs="Times New Roman"/>
          <w:iCs/>
          <w:noProof/>
          <w:sz w:val="24"/>
          <w:szCs w:val="20"/>
          <w:lang w:val="bg-BG" w:eastAsia="bg-BG" w:bidi="bg-BG"/>
        </w:rPr>
        <w:t>Екологични рискове</w:t>
      </w:r>
      <w:ins w:id="1497" w:author="OPOS BG31" w:date="2021-02-04T16:41:00Z">
        <w:r w:rsidR="00D57139" w:rsidRPr="00AF02C9">
          <w:rPr>
            <w:rFonts w:ascii="Times New Roman" w:eastAsia="Calibri" w:hAnsi="Times New Roman" w:cs="Times New Roman"/>
            <w:iCs/>
            <w:noProof/>
            <w:sz w:val="24"/>
            <w:szCs w:val="20"/>
            <w:lang w:val="bg-BG" w:eastAsia="bg-BG" w:bidi="bg-BG"/>
          </w:rPr>
          <w:t>“</w:t>
        </w:r>
      </w:ins>
      <w:r w:rsidR="007D6A35" w:rsidRPr="00AF02C9">
        <w:rPr>
          <w:rFonts w:ascii="Times New Roman" w:eastAsia="Calibri" w:hAnsi="Times New Roman" w:cs="Times New Roman"/>
          <w:iCs/>
          <w:noProof/>
          <w:sz w:val="24"/>
          <w:szCs w:val="20"/>
          <w:lang w:val="bg-BG" w:eastAsia="bg-BG" w:bidi="bg-BG"/>
        </w:rPr>
        <w:t xml:space="preserve"> от проекта на преработен план за действие към Дунавската стратегия (съгласно работен документ на ЕК от 06.04.2020 г.). В допълнение, подкрепата по приоритета има пряк принос и по отношение мерките от </w:t>
      </w:r>
      <w:r w:rsidR="007D6A35" w:rsidRPr="00AF02C9">
        <w:rPr>
          <w:rFonts w:ascii="Times New Roman" w:eastAsia="Calibri" w:hAnsi="Times New Roman" w:cs="Times New Roman"/>
          <w:iCs/>
          <w:noProof/>
          <w:sz w:val="24"/>
          <w:szCs w:val="20"/>
          <w:lang w:val="bg-BG" w:eastAsia="bg-BG" w:bidi="bg-BG"/>
        </w:rPr>
        <w:lastRenderedPageBreak/>
        <w:t>действащата Морска стратегия на Република България и за опазване и възстановяване на Черно море чрез допустимите дейности по отношение на процесите, свързани с движение на земни маси</w:t>
      </w:r>
      <w:ins w:id="1498" w:author="OPOS BG31" w:date="2021-02-04T16:41:00Z">
        <w:r w:rsidR="00EA2CF8">
          <w:rPr>
            <w:rFonts w:ascii="Times New Roman" w:eastAsia="Calibri" w:hAnsi="Times New Roman" w:cs="Times New Roman"/>
            <w:iCs/>
            <w:noProof/>
            <w:sz w:val="24"/>
            <w:szCs w:val="20"/>
            <w:lang w:val="bg-BG" w:eastAsia="bg-BG" w:bidi="bg-BG"/>
          </w:rPr>
          <w:t xml:space="preserve"> и мерките в ПУРН</w:t>
        </w:r>
      </w:ins>
      <w:r w:rsidR="007D6A35" w:rsidRPr="00AF02C9">
        <w:rPr>
          <w:rFonts w:ascii="Times New Roman" w:eastAsia="Calibri" w:hAnsi="Times New Roman" w:cs="Times New Roman"/>
          <w:iCs/>
          <w:noProof/>
          <w:sz w:val="24"/>
          <w:szCs w:val="20"/>
          <w:lang w:val="bg-BG" w:eastAsia="bg-BG" w:bidi="bg-BG"/>
        </w:rPr>
        <w:t xml:space="preserve">. </w:t>
      </w:r>
    </w:p>
    <w:p w14:paraId="42CAEC0D" w14:textId="7127CEF2" w:rsidR="00BB64D1" w:rsidRPr="00171DED" w:rsidRDefault="007D6A35"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del w:id="1499" w:author="OPOS BG31" w:date="2021-02-04T16:41:00Z">
        <w:r w:rsidRPr="00843531">
          <w:rPr>
            <w:rFonts w:ascii="Times New Roman" w:eastAsia="Calibri" w:hAnsi="Times New Roman" w:cs="Times New Roman"/>
            <w:iCs/>
            <w:noProof/>
            <w:sz w:val="24"/>
            <w:szCs w:val="20"/>
            <w:lang w:val="bg-BG" w:eastAsia="bg-BG" w:bidi="bg-BG"/>
          </w:rPr>
          <w:delText>Също така в</w:delText>
        </w:r>
      </w:del>
      <w:ins w:id="1500" w:author="OPOS BG31" w:date="2021-02-04T16:41:00Z">
        <w:r w:rsidR="00EA2CF8">
          <w:rPr>
            <w:rFonts w:ascii="Times New Roman" w:eastAsia="Calibri" w:hAnsi="Times New Roman" w:cs="Times New Roman"/>
            <w:iCs/>
            <w:noProof/>
            <w:sz w:val="24"/>
            <w:szCs w:val="20"/>
            <w:lang w:val="bg-BG" w:eastAsia="bg-BG" w:bidi="bg-BG"/>
          </w:rPr>
          <w:t>В</w:t>
        </w:r>
      </w:ins>
      <w:r w:rsidRPr="00AF02C9">
        <w:rPr>
          <w:rFonts w:ascii="Times New Roman" w:eastAsia="Calibri" w:hAnsi="Times New Roman" w:cs="Times New Roman"/>
          <w:iCs/>
          <w:noProof/>
          <w:sz w:val="24"/>
          <w:szCs w:val="20"/>
          <w:lang w:val="bg-BG" w:eastAsia="bg-BG" w:bidi="bg-BG"/>
        </w:rPr>
        <w:t xml:space="preserve"> рамките на планираните интервенции за повишаване на капацитета на силите за реагиране в случай на пожари</w:t>
      </w:r>
      <w:ins w:id="1501" w:author="OPOS BG31" w:date="2021-02-04T16:41:00Z">
        <w:r w:rsidR="000811AF" w:rsidRPr="00AF02C9">
          <w:rPr>
            <w:rFonts w:ascii="Times New Roman" w:eastAsia="Calibri" w:hAnsi="Times New Roman" w:cs="Times New Roman"/>
            <w:iCs/>
            <w:noProof/>
            <w:sz w:val="24"/>
            <w:szCs w:val="20"/>
            <w:lang w:val="bg-BG" w:eastAsia="bg-BG" w:bidi="bg-BG"/>
          </w:rPr>
          <w:t>,</w:t>
        </w:r>
      </w:ins>
      <w:r w:rsidRPr="00AF02C9">
        <w:rPr>
          <w:rFonts w:ascii="Times New Roman" w:eastAsia="Calibri" w:hAnsi="Times New Roman" w:cs="Times New Roman"/>
          <w:iCs/>
          <w:noProof/>
          <w:sz w:val="24"/>
          <w:szCs w:val="20"/>
          <w:lang w:val="bg-BG" w:eastAsia="bg-BG" w:bidi="bg-BG"/>
        </w:rPr>
        <w:t xml:space="preserve"> се планира трансгранично сътрудничество за съвместно участие при прилагане на очакваните резултати, с което допълнително ще се подчертае и стабилитета на изпълняваните до момента проекти в рамките на програмите ИНТЕРРЕГ</w:t>
      </w:r>
      <w:del w:id="1502" w:author="OPOS BG31" w:date="2021-02-04T16:41:00Z">
        <w:r w:rsidRPr="00843531">
          <w:rPr>
            <w:rFonts w:ascii="Times New Roman" w:eastAsia="Calibri" w:hAnsi="Times New Roman" w:cs="Times New Roman"/>
            <w:iCs/>
            <w:noProof/>
            <w:sz w:val="24"/>
            <w:szCs w:val="20"/>
            <w:lang w:val="bg-BG" w:eastAsia="bg-BG" w:bidi="bg-BG"/>
          </w:rPr>
          <w:delText xml:space="preserve"> </w:delText>
        </w:r>
      </w:del>
      <w:ins w:id="1503" w:author="OPOS BG31" w:date="2021-02-04T16:41:00Z">
        <w:r w:rsidR="00EA2CF8">
          <w:rPr>
            <w:rFonts w:ascii="Times New Roman" w:eastAsia="Calibri" w:hAnsi="Times New Roman" w:cs="Times New Roman"/>
            <w:iCs/>
            <w:noProof/>
            <w:sz w:val="24"/>
            <w:szCs w:val="20"/>
            <w:lang w:val="bg-BG" w:eastAsia="bg-BG" w:bidi="bg-BG"/>
          </w:rPr>
          <w:t>-ИПП-</w:t>
        </w:r>
      </w:ins>
      <w:r w:rsidRPr="00AF02C9">
        <w:rPr>
          <w:rFonts w:ascii="Times New Roman" w:eastAsia="Calibri" w:hAnsi="Times New Roman" w:cs="Times New Roman"/>
          <w:iCs/>
          <w:noProof/>
          <w:sz w:val="24"/>
          <w:szCs w:val="20"/>
          <w:lang w:val="bg-BG" w:eastAsia="bg-BG" w:bidi="bg-BG"/>
        </w:rPr>
        <w:t xml:space="preserve">България – Турция </w:t>
      </w:r>
      <w:ins w:id="1504" w:author="OPOS BG31" w:date="2021-02-04T16:41:00Z">
        <w:r w:rsidR="00EA2CF8">
          <w:rPr>
            <w:rFonts w:ascii="Times New Roman" w:eastAsia="Calibri" w:hAnsi="Times New Roman" w:cs="Times New Roman"/>
            <w:iCs/>
            <w:noProof/>
            <w:sz w:val="24"/>
            <w:szCs w:val="20"/>
            <w:lang w:val="bg-BG" w:eastAsia="bg-BG" w:bidi="bg-BG"/>
          </w:rPr>
          <w:t xml:space="preserve">2014 – 2020 </w:t>
        </w:r>
      </w:ins>
      <w:r w:rsidRPr="00AF02C9">
        <w:rPr>
          <w:rFonts w:ascii="Times New Roman" w:eastAsia="Calibri" w:hAnsi="Times New Roman" w:cs="Times New Roman"/>
          <w:iCs/>
          <w:noProof/>
          <w:sz w:val="24"/>
          <w:szCs w:val="20"/>
          <w:lang w:val="bg-BG" w:eastAsia="bg-BG" w:bidi="bg-BG"/>
        </w:rPr>
        <w:t xml:space="preserve">и </w:t>
      </w:r>
      <w:ins w:id="1505" w:author="OPOS BG31" w:date="2021-02-04T16:41:00Z">
        <w:r w:rsidR="00EA2CF8">
          <w:rPr>
            <w:rFonts w:ascii="Times New Roman" w:eastAsia="Calibri" w:hAnsi="Times New Roman" w:cs="Times New Roman"/>
            <w:iCs/>
            <w:noProof/>
            <w:sz w:val="24"/>
            <w:szCs w:val="20"/>
            <w:lang w:val="bg-BG" w:eastAsia="bg-BG" w:bidi="bg-BG"/>
          </w:rPr>
          <w:t xml:space="preserve">ИНТЕРРЕГ-V-А Гърция – </w:t>
        </w:r>
      </w:ins>
      <w:r w:rsidRPr="00AF02C9">
        <w:rPr>
          <w:rFonts w:ascii="Times New Roman" w:eastAsia="Calibri" w:hAnsi="Times New Roman" w:cs="Times New Roman"/>
          <w:iCs/>
          <w:noProof/>
          <w:sz w:val="24"/>
          <w:szCs w:val="20"/>
          <w:lang w:val="bg-BG" w:eastAsia="bg-BG" w:bidi="bg-BG"/>
        </w:rPr>
        <w:t>България</w:t>
      </w:r>
      <w:r w:rsidR="00EA2CF8">
        <w:rPr>
          <w:rFonts w:ascii="Times New Roman" w:eastAsia="Calibri" w:hAnsi="Times New Roman" w:cs="Times New Roman"/>
          <w:iCs/>
          <w:noProof/>
          <w:sz w:val="24"/>
          <w:szCs w:val="20"/>
          <w:lang w:val="bg-BG" w:eastAsia="bg-BG" w:bidi="bg-BG"/>
        </w:rPr>
        <w:t xml:space="preserve"> </w:t>
      </w:r>
      <w:del w:id="1506" w:author="OPOS BG31" w:date="2021-02-04T16:41:00Z">
        <w:r w:rsidRPr="00843531">
          <w:rPr>
            <w:rFonts w:ascii="Times New Roman" w:eastAsia="Calibri" w:hAnsi="Times New Roman" w:cs="Times New Roman"/>
            <w:iCs/>
            <w:noProof/>
            <w:sz w:val="24"/>
            <w:szCs w:val="20"/>
            <w:lang w:val="bg-BG" w:eastAsia="bg-BG" w:bidi="bg-BG"/>
          </w:rPr>
          <w:delText xml:space="preserve"> – Гърция</w:delText>
        </w:r>
      </w:del>
      <w:ins w:id="1507" w:author="OPOS BG31" w:date="2021-02-04T16:41:00Z">
        <w:r w:rsidR="00EA2CF8">
          <w:rPr>
            <w:rFonts w:ascii="Times New Roman" w:eastAsia="Calibri" w:hAnsi="Times New Roman" w:cs="Times New Roman"/>
            <w:iCs/>
            <w:noProof/>
            <w:sz w:val="24"/>
            <w:szCs w:val="20"/>
            <w:lang w:val="bg-BG" w:eastAsia="bg-BG" w:bidi="bg-BG"/>
          </w:rPr>
          <w:t>2014 – 2020</w:t>
        </w:r>
      </w:ins>
      <w:r w:rsidR="00EA2CF8">
        <w:rPr>
          <w:rFonts w:ascii="Times New Roman" w:eastAsia="Calibri" w:hAnsi="Times New Roman" w:cs="Times New Roman"/>
          <w:iCs/>
          <w:noProof/>
          <w:sz w:val="24"/>
          <w:szCs w:val="20"/>
          <w:lang w:val="bg-BG" w:eastAsia="bg-BG" w:bidi="bg-BG"/>
        </w:rPr>
        <w:t>.</w:t>
      </w:r>
    </w:p>
    <w:p w14:paraId="7DCE74ED" w14:textId="193420CA"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Планирано използване на финансовите инструменти — член — 17, параграф 3, буква г), подточка vi)</w:t>
      </w:r>
      <w:r w:rsidR="00250902" w:rsidRPr="00171DED">
        <w:rPr>
          <w:rFonts w:ascii="Times New Roman" w:eastAsia="Calibri" w:hAnsi="Times New Roman" w:cs="Times New Roman"/>
          <w:i/>
          <w:noProof/>
          <w:sz w:val="24"/>
          <w:szCs w:val="20"/>
          <w:lang w:val="bg-BG" w:eastAsia="bg-BG" w:bidi="bg-BG"/>
        </w:rPr>
        <w:t xml:space="preserve"> от ОР</w:t>
      </w:r>
    </w:p>
    <w:p w14:paraId="7468AFDD" w14:textId="7A67D099" w:rsidR="00380438" w:rsidRPr="00171DED"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1A4A80" w:rsidRPr="00171DED">
        <w:rPr>
          <w:lang w:val="bg-BG"/>
        </w:rPr>
        <w:t xml:space="preserve"> </w:t>
      </w:r>
      <w:r w:rsidR="00503337" w:rsidRPr="00171DED">
        <w:rPr>
          <w:rFonts w:ascii="Times New Roman" w:eastAsia="Calibri" w:hAnsi="Times New Roman" w:cs="Times New Roman"/>
          <w:noProof/>
          <w:sz w:val="24"/>
          <w:szCs w:val="20"/>
          <w:lang w:val="bg-BG" w:eastAsia="bg-BG" w:bidi="bg-BG"/>
        </w:rPr>
        <w:t>Не се планира използване на ФИ</w:t>
      </w:r>
      <w:r w:rsidR="00AC7E5D" w:rsidRPr="00171DED">
        <w:rPr>
          <w:rFonts w:ascii="Times New Roman" w:eastAsia="Calibri" w:hAnsi="Times New Roman" w:cs="Times New Roman"/>
          <w:noProof/>
          <w:sz w:val="24"/>
          <w:szCs w:val="20"/>
          <w:lang w:val="bg-BG" w:eastAsia="bg-BG" w:bidi="bg-BG"/>
        </w:rPr>
        <w:t>.</w:t>
      </w:r>
    </w:p>
    <w:p w14:paraId="6F2FB694" w14:textId="219BCE5C" w:rsidR="0022545E" w:rsidRPr="00171DED"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2.1.1.2 Показатели</w:t>
      </w:r>
    </w:p>
    <w:p w14:paraId="147C515E" w14:textId="77777777" w:rsidR="0022545E" w:rsidRPr="00171DED" w:rsidRDefault="0022545E" w:rsidP="0022545E">
      <w:pPr>
        <w:spacing w:before="120" w:after="12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708"/>
        <w:gridCol w:w="681"/>
        <w:gridCol w:w="925"/>
        <w:gridCol w:w="597"/>
        <w:gridCol w:w="1792"/>
        <w:gridCol w:w="772"/>
        <w:gridCol w:w="706"/>
        <w:gridCol w:w="811"/>
      </w:tblGrid>
      <w:tr w:rsidR="0022545E" w:rsidRPr="0010575B" w14:paraId="395AF297" w14:textId="77777777" w:rsidTr="004148FC">
        <w:trPr>
          <w:trHeight w:val="425"/>
        </w:trPr>
        <w:tc>
          <w:tcPr>
            <w:tcW w:w="5000" w:type="pct"/>
            <w:gridSpan w:val="9"/>
          </w:tcPr>
          <w:p w14:paraId="004A3189" w14:textId="77777777" w:rsidR="0022545E" w:rsidRPr="00171DED" w:rsidRDefault="0022545E" w:rsidP="00AB71D3">
            <w:pPr>
              <w:spacing w:before="120" w:after="120" w:line="240" w:lineRule="auto"/>
              <w:jc w:val="both"/>
              <w:rPr>
                <w:rFonts w:ascii="Times New Roman" w:hAnsi="Times New Roman"/>
                <w:b/>
                <w:noProof/>
                <w:sz w:val="20"/>
                <w:szCs w:val="20"/>
                <w:lang w:val="bg-BG" w:eastAsia="bg-BG" w:bidi="bg-BG"/>
              </w:rPr>
            </w:pPr>
            <w:r w:rsidRPr="00171DED">
              <w:rPr>
                <w:rFonts w:ascii="Times New Roman" w:hAnsi="Times New Roman"/>
                <w:b/>
                <w:noProof/>
                <w:sz w:val="20"/>
                <w:lang w:val="bg-BG" w:eastAsia="bg-BG" w:bidi="bg-BG"/>
              </w:rPr>
              <w:t>Таблица 2: Показатели за крайни продукти</w:t>
            </w:r>
          </w:p>
        </w:tc>
      </w:tr>
      <w:tr w:rsidR="00C252C1" w:rsidRPr="00171DED" w14:paraId="001793DA" w14:textId="77777777" w:rsidTr="000D3A18">
        <w:trPr>
          <w:trHeight w:val="1647"/>
        </w:trPr>
        <w:tc>
          <w:tcPr>
            <w:tcW w:w="580" w:type="pct"/>
          </w:tcPr>
          <w:p w14:paraId="71196FEF"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Приоритет </w:t>
            </w:r>
          </w:p>
        </w:tc>
        <w:tc>
          <w:tcPr>
            <w:tcW w:w="926" w:type="pct"/>
          </w:tcPr>
          <w:p w14:paraId="77E80D52" w14:textId="71486328"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371" w:type="pct"/>
          </w:tcPr>
          <w:p w14:paraId="1C53F967"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503" w:type="pct"/>
          </w:tcPr>
          <w:p w14:paraId="5C93AC93"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406" w:type="pct"/>
          </w:tcPr>
          <w:p w14:paraId="28505A2C"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ID [5]</w:t>
            </w:r>
          </w:p>
        </w:tc>
        <w:tc>
          <w:tcPr>
            <w:tcW w:w="971" w:type="pct"/>
            <w:shd w:val="clear" w:color="auto" w:fill="auto"/>
          </w:tcPr>
          <w:p w14:paraId="2DA00A80"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Показател [255] </w:t>
            </w:r>
          </w:p>
        </w:tc>
        <w:tc>
          <w:tcPr>
            <w:tcW w:w="419" w:type="pct"/>
          </w:tcPr>
          <w:p w14:paraId="6FBF9309"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384" w:type="pct"/>
            <w:shd w:val="clear" w:color="auto" w:fill="auto"/>
          </w:tcPr>
          <w:p w14:paraId="2378A580"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Етапна цел (2024 г.)</w:t>
            </w:r>
          </w:p>
          <w:p w14:paraId="6671E242"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p>
        </w:tc>
        <w:tc>
          <w:tcPr>
            <w:tcW w:w="441" w:type="pct"/>
            <w:shd w:val="clear" w:color="auto" w:fill="auto"/>
          </w:tcPr>
          <w:p w14:paraId="3A01F81C"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789826DB" w14:textId="77777777" w:rsidR="0022545E" w:rsidRPr="00171DED" w:rsidRDefault="0022545E" w:rsidP="00AB71D3">
            <w:pPr>
              <w:spacing w:before="120" w:after="120" w:line="240" w:lineRule="auto"/>
              <w:jc w:val="both"/>
              <w:rPr>
                <w:rFonts w:ascii="Times New Roman" w:hAnsi="Times New Roman"/>
                <w:b/>
                <w:noProof/>
                <w:sz w:val="16"/>
                <w:szCs w:val="16"/>
                <w:lang w:val="bg-BG" w:eastAsia="bg-BG" w:bidi="bg-BG"/>
              </w:rPr>
            </w:pPr>
          </w:p>
        </w:tc>
      </w:tr>
      <w:tr w:rsidR="000F7612" w:rsidRPr="00171DED" w14:paraId="35C8514B" w14:textId="77777777" w:rsidTr="00792879">
        <w:trPr>
          <w:trHeight w:val="597"/>
        </w:trPr>
        <w:tc>
          <w:tcPr>
            <w:tcW w:w="580" w:type="pct"/>
            <w:vMerge w:val="restart"/>
            <w:vAlign w:val="center"/>
          </w:tcPr>
          <w:p w14:paraId="238FC214" w14:textId="1F3B1B2B" w:rsidR="00E83887" w:rsidRPr="00171DED" w:rsidRDefault="00E83887" w:rsidP="00792879">
            <w:pPr>
              <w:spacing w:before="120" w:after="120" w:line="240" w:lineRule="auto"/>
              <w:rPr>
                <w:rFonts w:ascii="Times New Roman" w:hAnsi="Times New Roman"/>
                <w:bCs/>
                <w:noProof/>
                <w:sz w:val="20"/>
                <w:szCs w:val="20"/>
                <w:lang w:val="bg-BG" w:eastAsia="bg-BG" w:bidi="bg-BG"/>
              </w:rPr>
            </w:pPr>
            <w:del w:id="1508" w:author="OPOS BG31" w:date="2021-02-04T16:41:00Z">
              <w:r w:rsidRPr="00843531">
                <w:rPr>
                  <w:rFonts w:ascii="Times New Roman" w:hAnsi="Times New Roman"/>
                  <w:bCs/>
                  <w:noProof/>
                  <w:sz w:val="20"/>
                  <w:szCs w:val="20"/>
                  <w:lang w:val="bg-BG" w:eastAsia="bg-BG" w:bidi="bg-BG"/>
                </w:rPr>
                <w:delText xml:space="preserve">Приоритет 4 </w:delText>
              </w:r>
            </w:del>
            <w:r w:rsidRPr="00171DED">
              <w:rPr>
                <w:rFonts w:ascii="Times New Roman" w:hAnsi="Times New Roman"/>
                <w:bCs/>
                <w:noProof/>
                <w:sz w:val="20"/>
                <w:szCs w:val="20"/>
                <w:lang w:val="bg-BG" w:eastAsia="bg-BG" w:bidi="bg-BG"/>
              </w:rPr>
              <w:t>„Риск и изменение на климата“</w:t>
            </w:r>
          </w:p>
          <w:p w14:paraId="5D152F5D" w14:textId="77777777" w:rsidR="00E83887" w:rsidRPr="00171DED" w:rsidRDefault="00E83887" w:rsidP="00792879">
            <w:pPr>
              <w:spacing w:before="120" w:after="120" w:line="240" w:lineRule="auto"/>
              <w:rPr>
                <w:rFonts w:ascii="Times New Roman" w:hAnsi="Times New Roman"/>
                <w:noProof/>
                <w:sz w:val="20"/>
                <w:szCs w:val="20"/>
                <w:lang w:val="bg-BG" w:eastAsia="bg-BG" w:bidi="bg-BG"/>
              </w:rPr>
            </w:pPr>
          </w:p>
        </w:tc>
        <w:tc>
          <w:tcPr>
            <w:tcW w:w="926" w:type="pct"/>
            <w:vMerge w:val="restart"/>
            <w:vAlign w:val="center"/>
          </w:tcPr>
          <w:p w14:paraId="10C6EFCF" w14:textId="17C2DEC5" w:rsidR="00E83887" w:rsidRPr="00171DED" w:rsidRDefault="00E83887" w:rsidP="00792879">
            <w:pPr>
              <w:spacing w:before="120" w:after="120" w:line="240" w:lineRule="auto"/>
              <w:rPr>
                <w:rFonts w:ascii="Times New Roman" w:hAnsi="Times New Roman"/>
                <w:noProof/>
                <w:sz w:val="20"/>
                <w:szCs w:val="20"/>
                <w:lang w:val="bg-BG" w:eastAsia="bg-BG" w:bidi="bg-BG"/>
              </w:rPr>
            </w:pPr>
            <w:del w:id="1509" w:author="OPOS BG31" w:date="2021-02-04T16:41:00Z">
              <w:r w:rsidRPr="00843531">
                <w:rPr>
                  <w:rFonts w:ascii="Times New Roman" w:hAnsi="Times New Roman"/>
                  <w:bCs/>
                  <w:noProof/>
                  <w:sz w:val="20"/>
                  <w:szCs w:val="20"/>
                  <w:lang w:val="bg-BG" w:eastAsia="bg-BG" w:bidi="bg-BG"/>
                </w:rPr>
                <w:delText>“</w:delText>
              </w:r>
            </w:del>
            <w:ins w:id="1510" w:author="OPOS BG31" w:date="2021-02-04T16:41:00Z">
              <w:r w:rsidR="00A3634C">
                <w:rPr>
                  <w:rFonts w:ascii="Times New Roman" w:hAnsi="Times New Roman"/>
                  <w:bCs/>
                  <w:noProof/>
                  <w:sz w:val="20"/>
                  <w:szCs w:val="20"/>
                  <w:lang w:val="bg-BG" w:eastAsia="bg-BG" w:bidi="bg-BG"/>
                </w:rPr>
                <w:t>„</w:t>
              </w:r>
            </w:ins>
            <w:r w:rsidRPr="00171DED">
              <w:rPr>
                <w:rFonts w:ascii="Times New Roman" w:hAnsi="Times New Roman"/>
                <w:bCs/>
                <w:noProof/>
                <w:sz w:val="20"/>
                <w:szCs w:val="20"/>
                <w:lang w:val="bg-BG" w:eastAsia="bg-BG" w:bidi="bg-BG"/>
              </w:rPr>
              <w:t>Насърчаване на адаптирането към изменението на климата, на предотвратяването и управлението на риска</w:t>
            </w:r>
            <w:del w:id="1511" w:author="OPOS BG31" w:date="2021-02-04T16:41:00Z">
              <w:r w:rsidRPr="00843531">
                <w:rPr>
                  <w:rFonts w:ascii="Times New Roman" w:hAnsi="Times New Roman"/>
                  <w:bCs/>
                  <w:noProof/>
                  <w:sz w:val="20"/>
                  <w:szCs w:val="20"/>
                  <w:lang w:val="bg-BG" w:eastAsia="bg-BG" w:bidi="bg-BG"/>
                </w:rPr>
                <w:delText>”.</w:delText>
              </w:r>
            </w:del>
            <w:ins w:id="1512" w:author="OPOS BG31" w:date="2021-02-04T16:41:00Z">
              <w:r w:rsidR="00A3634C">
                <w:rPr>
                  <w:rFonts w:ascii="Times New Roman" w:hAnsi="Times New Roman"/>
                  <w:bCs/>
                  <w:noProof/>
                  <w:sz w:val="20"/>
                  <w:szCs w:val="20"/>
                  <w:lang w:val="bg-BG" w:eastAsia="bg-BG" w:bidi="bg-BG"/>
                </w:rPr>
                <w:t>“</w:t>
              </w:r>
            </w:ins>
          </w:p>
        </w:tc>
        <w:tc>
          <w:tcPr>
            <w:tcW w:w="371" w:type="pct"/>
            <w:vMerge w:val="restart"/>
            <w:vAlign w:val="center"/>
          </w:tcPr>
          <w:p w14:paraId="3AEA96B1" w14:textId="77777777" w:rsidR="00E83887" w:rsidRPr="00171DED" w:rsidRDefault="00E83887" w:rsidP="00792879">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ЕФРР</w:t>
            </w:r>
          </w:p>
        </w:tc>
        <w:tc>
          <w:tcPr>
            <w:tcW w:w="503" w:type="pct"/>
            <w:vAlign w:val="center"/>
          </w:tcPr>
          <w:p w14:paraId="54A3CA82" w14:textId="77777777" w:rsidR="00E83887" w:rsidRPr="00171DED" w:rsidRDefault="00E83887">
            <w:pPr>
              <w:spacing w:before="120" w:after="0" w:line="240" w:lineRule="auto"/>
              <w:rPr>
                <w:rFonts w:ascii="Times New Roman" w:eastAsia="Calibri" w:hAnsi="Times New Roman" w:cs="Times New Roman"/>
                <w:noProof/>
                <w:sz w:val="20"/>
                <w:szCs w:val="20"/>
                <w:lang w:val="bg-BG" w:eastAsia="bg-BG" w:bidi="bg-BG"/>
              </w:rPr>
              <w:pPrChange w:id="1513" w:author="OPOS BG31" w:date="2021-02-04T16:41:00Z">
                <w:pPr>
                  <w:spacing w:before="120" w:after="0" w:line="240" w:lineRule="auto"/>
                  <w:jc w:val="center"/>
                </w:pPr>
              </w:pPrChange>
            </w:pPr>
            <w:r w:rsidRPr="00171DED">
              <w:rPr>
                <w:rFonts w:ascii="Times New Roman" w:eastAsia="Calibri" w:hAnsi="Times New Roman" w:cs="Times New Roman"/>
                <w:noProof/>
                <w:sz w:val="20"/>
                <w:szCs w:val="20"/>
                <w:lang w:val="bg-BG" w:eastAsia="bg-BG" w:bidi="bg-BG"/>
              </w:rPr>
              <w:t>Преход</w:t>
            </w:r>
          </w:p>
        </w:tc>
        <w:tc>
          <w:tcPr>
            <w:tcW w:w="406" w:type="pct"/>
            <w:vMerge w:val="restart"/>
            <w:vAlign w:val="center"/>
          </w:tcPr>
          <w:p w14:paraId="2A9CBEA3" w14:textId="77777777" w:rsidR="00E83887" w:rsidRPr="00171DED" w:rsidRDefault="00E83887" w:rsidP="00792879">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 xml:space="preserve">RCO 24 </w:t>
            </w:r>
          </w:p>
        </w:tc>
        <w:tc>
          <w:tcPr>
            <w:tcW w:w="971" w:type="pct"/>
            <w:vMerge w:val="restart"/>
            <w:shd w:val="clear" w:color="auto" w:fill="auto"/>
            <w:vAlign w:val="center"/>
          </w:tcPr>
          <w:p w14:paraId="5A4A2BC9" w14:textId="0110D72B" w:rsidR="00E83887" w:rsidRPr="00171DED" w:rsidRDefault="00E83887" w:rsidP="00792879">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Инвестиции в нови или усъвършенствани системи за наблюдение на бедствия, за готовност и за предупреждение и реагиране</w:t>
            </w:r>
          </w:p>
        </w:tc>
        <w:tc>
          <w:tcPr>
            <w:tcW w:w="419" w:type="pct"/>
            <w:vMerge w:val="restart"/>
            <w:vAlign w:val="center"/>
          </w:tcPr>
          <w:p w14:paraId="29E8FAEB" w14:textId="77777777" w:rsidR="00E83887" w:rsidRPr="00843531" w:rsidRDefault="00E83887" w:rsidP="001E3E7F">
            <w:pPr>
              <w:spacing w:before="120" w:after="120" w:line="240" w:lineRule="auto"/>
              <w:jc w:val="both"/>
              <w:rPr>
                <w:del w:id="1514" w:author="OPOS BG31" w:date="2021-02-04T16:41:00Z"/>
                <w:rFonts w:ascii="Times New Roman" w:hAnsi="Times New Roman"/>
                <w:bCs/>
                <w:iCs/>
                <w:noProof/>
                <w:sz w:val="16"/>
                <w:szCs w:val="16"/>
                <w:lang w:val="bg-BG" w:eastAsia="bg-BG" w:bidi="bg-BG"/>
              </w:rPr>
            </w:pPr>
            <w:r w:rsidRPr="00E42C39">
              <w:rPr>
                <w:rFonts w:ascii="Times New Roman" w:hAnsi="Times New Roman"/>
                <w:sz w:val="20"/>
                <w:lang w:val="bg-BG"/>
                <w:rPrChange w:id="1515" w:author="OPOS BG31" w:date="2021-02-04T16:41:00Z">
                  <w:rPr>
                    <w:rFonts w:ascii="Times New Roman" w:hAnsi="Times New Roman"/>
                    <w:sz w:val="16"/>
                    <w:lang w:val="bg-BG"/>
                  </w:rPr>
                </w:rPrChange>
              </w:rPr>
              <w:t>Евро</w:t>
            </w:r>
          </w:p>
          <w:p w14:paraId="69EECA8E" w14:textId="77777777" w:rsidR="00E83887" w:rsidRPr="00843531" w:rsidRDefault="00E83887" w:rsidP="001E3E7F">
            <w:pPr>
              <w:spacing w:before="120" w:after="120" w:line="240" w:lineRule="auto"/>
              <w:jc w:val="both"/>
              <w:rPr>
                <w:del w:id="1516" w:author="OPOS BG31" w:date="2021-02-04T16:41:00Z"/>
                <w:rFonts w:ascii="Times New Roman" w:hAnsi="Times New Roman"/>
                <w:bCs/>
                <w:iCs/>
                <w:noProof/>
                <w:sz w:val="16"/>
                <w:szCs w:val="16"/>
                <w:lang w:val="bg-BG" w:eastAsia="bg-BG" w:bidi="bg-BG"/>
              </w:rPr>
            </w:pPr>
          </w:p>
          <w:p w14:paraId="6A7E9D2D" w14:textId="08DDAAD7" w:rsidR="00E83887" w:rsidRPr="00E42C39" w:rsidRDefault="00E83887">
            <w:pPr>
              <w:spacing w:before="120" w:after="120" w:line="240" w:lineRule="auto"/>
              <w:rPr>
                <w:rFonts w:ascii="Times New Roman" w:hAnsi="Times New Roman"/>
                <w:sz w:val="20"/>
                <w:lang w:val="bg-BG"/>
                <w:rPrChange w:id="1517" w:author="OPOS BG31" w:date="2021-02-04T16:41:00Z">
                  <w:rPr>
                    <w:rFonts w:ascii="Times New Roman" w:hAnsi="Times New Roman"/>
                    <w:sz w:val="16"/>
                    <w:lang w:val="bg-BG"/>
                  </w:rPr>
                </w:rPrChange>
              </w:rPr>
              <w:pPrChange w:id="1518" w:author="OPOS BG31" w:date="2021-02-04T16:41:00Z">
                <w:pPr>
                  <w:spacing w:before="120" w:after="120" w:line="240" w:lineRule="auto"/>
                  <w:jc w:val="both"/>
                </w:pPr>
              </w:pPrChange>
            </w:pPr>
          </w:p>
        </w:tc>
        <w:tc>
          <w:tcPr>
            <w:tcW w:w="384" w:type="pct"/>
            <w:vMerge w:val="restart"/>
            <w:shd w:val="clear" w:color="auto" w:fill="auto"/>
            <w:vAlign w:val="center"/>
          </w:tcPr>
          <w:p w14:paraId="1660BB6A" w14:textId="02EA7B0C" w:rsidR="00E83887" w:rsidRPr="00171DED" w:rsidRDefault="00EE3315">
            <w:pPr>
              <w:spacing w:before="120" w:after="120" w:line="240" w:lineRule="auto"/>
              <w:rPr>
                <w:rFonts w:ascii="Times New Roman" w:hAnsi="Times New Roman"/>
                <w:bCs/>
                <w:iCs/>
                <w:noProof/>
                <w:sz w:val="16"/>
                <w:szCs w:val="16"/>
                <w:lang w:val="bg-BG" w:eastAsia="bg-BG" w:bidi="bg-BG"/>
              </w:rPr>
              <w:pPrChange w:id="1519" w:author="OPOS BG31" w:date="2021-02-04T16:41:00Z">
                <w:pPr>
                  <w:spacing w:before="120" w:after="120" w:line="240" w:lineRule="auto"/>
                  <w:jc w:val="both"/>
                </w:pPr>
              </w:pPrChange>
            </w:pPr>
            <w:r w:rsidRPr="00171DED">
              <w:rPr>
                <w:rFonts w:ascii="Times New Roman" w:hAnsi="Times New Roman"/>
                <w:bCs/>
                <w:iCs/>
                <w:noProof/>
                <w:sz w:val="16"/>
                <w:szCs w:val="16"/>
                <w:lang w:val="bg-BG" w:eastAsia="bg-BG" w:bidi="bg-BG"/>
              </w:rPr>
              <w:t>0</w:t>
            </w:r>
          </w:p>
        </w:tc>
        <w:tc>
          <w:tcPr>
            <w:tcW w:w="441" w:type="pct"/>
            <w:vMerge w:val="restart"/>
            <w:shd w:val="clear" w:color="auto" w:fill="auto"/>
            <w:vAlign w:val="center"/>
          </w:tcPr>
          <w:p w14:paraId="180292D9" w14:textId="38838463" w:rsidR="00E83887" w:rsidRPr="00171DED" w:rsidRDefault="00F0372F">
            <w:pPr>
              <w:spacing w:before="120" w:after="120" w:line="240" w:lineRule="auto"/>
              <w:rPr>
                <w:rFonts w:ascii="Times New Roman" w:hAnsi="Times New Roman"/>
                <w:bCs/>
                <w:iCs/>
                <w:noProof/>
                <w:sz w:val="16"/>
                <w:szCs w:val="16"/>
                <w:lang w:val="bg-BG" w:eastAsia="bg-BG" w:bidi="bg-BG"/>
              </w:rPr>
              <w:pPrChange w:id="1520" w:author="OPOS BG31" w:date="2021-02-04T16:41:00Z">
                <w:pPr>
                  <w:spacing w:before="120" w:after="120" w:line="240" w:lineRule="auto"/>
                  <w:jc w:val="both"/>
                </w:pPr>
              </w:pPrChange>
            </w:pPr>
            <w:r w:rsidRPr="00171DED">
              <w:rPr>
                <w:rFonts w:ascii="Times New Roman" w:hAnsi="Times New Roman"/>
                <w:bCs/>
                <w:iCs/>
                <w:noProof/>
                <w:sz w:val="16"/>
                <w:szCs w:val="16"/>
                <w:lang w:val="bg-BG" w:eastAsia="bg-BG" w:bidi="bg-BG"/>
              </w:rPr>
              <w:t xml:space="preserve">62 </w:t>
            </w:r>
            <w:r w:rsidR="00EE3315" w:rsidRPr="00171DED">
              <w:rPr>
                <w:rFonts w:ascii="Times New Roman" w:hAnsi="Times New Roman"/>
                <w:bCs/>
                <w:iCs/>
                <w:noProof/>
                <w:sz w:val="16"/>
                <w:szCs w:val="16"/>
                <w:lang w:val="bg-BG" w:eastAsia="bg-BG" w:bidi="bg-BG"/>
              </w:rPr>
              <w:t>000 000</w:t>
            </w:r>
          </w:p>
        </w:tc>
      </w:tr>
      <w:tr w:rsidR="000F7612" w:rsidRPr="00171DED" w14:paraId="7ABD1A78" w14:textId="77777777" w:rsidTr="00792879">
        <w:trPr>
          <w:trHeight w:val="1400"/>
        </w:trPr>
        <w:tc>
          <w:tcPr>
            <w:tcW w:w="580" w:type="pct"/>
            <w:vMerge/>
            <w:vAlign w:val="center"/>
          </w:tcPr>
          <w:p w14:paraId="60E38881" w14:textId="77777777" w:rsidR="000D3A18" w:rsidRPr="00171DED" w:rsidRDefault="000D3A18" w:rsidP="00600AE4">
            <w:pPr>
              <w:spacing w:before="120" w:after="120" w:line="240" w:lineRule="auto"/>
              <w:rPr>
                <w:rFonts w:ascii="Times New Roman" w:hAnsi="Times New Roman"/>
                <w:bCs/>
                <w:noProof/>
                <w:sz w:val="20"/>
                <w:szCs w:val="20"/>
                <w:lang w:val="bg-BG" w:eastAsia="bg-BG" w:bidi="bg-BG"/>
              </w:rPr>
            </w:pPr>
          </w:p>
        </w:tc>
        <w:tc>
          <w:tcPr>
            <w:tcW w:w="926" w:type="pct"/>
            <w:vMerge/>
            <w:vAlign w:val="center"/>
          </w:tcPr>
          <w:p w14:paraId="13F8AA09" w14:textId="77777777" w:rsidR="000D3A18" w:rsidRPr="00171DED" w:rsidRDefault="000D3A18" w:rsidP="00600AE4">
            <w:pPr>
              <w:spacing w:before="120" w:after="120" w:line="240" w:lineRule="auto"/>
              <w:rPr>
                <w:rFonts w:ascii="Times New Roman" w:hAnsi="Times New Roman"/>
                <w:bCs/>
                <w:noProof/>
                <w:sz w:val="20"/>
                <w:szCs w:val="20"/>
                <w:lang w:eastAsia="bg-BG" w:bidi="bg-BG"/>
              </w:rPr>
            </w:pPr>
          </w:p>
        </w:tc>
        <w:tc>
          <w:tcPr>
            <w:tcW w:w="371" w:type="pct"/>
            <w:vMerge/>
            <w:vAlign w:val="center"/>
          </w:tcPr>
          <w:p w14:paraId="459FE7B2" w14:textId="77777777" w:rsidR="000D3A18" w:rsidRPr="00171DED" w:rsidRDefault="000D3A18" w:rsidP="00600AE4">
            <w:pPr>
              <w:spacing w:before="120" w:after="120" w:line="240" w:lineRule="auto"/>
              <w:rPr>
                <w:rFonts w:ascii="Times New Roman" w:hAnsi="Times New Roman"/>
                <w:i/>
                <w:noProof/>
                <w:sz w:val="20"/>
                <w:szCs w:val="20"/>
                <w:lang w:val="bg-BG" w:eastAsia="bg-BG" w:bidi="bg-BG"/>
              </w:rPr>
            </w:pPr>
          </w:p>
        </w:tc>
        <w:tc>
          <w:tcPr>
            <w:tcW w:w="503" w:type="pct"/>
            <w:vAlign w:val="center"/>
          </w:tcPr>
          <w:p w14:paraId="22887BFF" w14:textId="77777777" w:rsidR="000D3A18" w:rsidRPr="00171DED" w:rsidRDefault="000D3A18">
            <w:pPr>
              <w:spacing w:before="120" w:after="0" w:line="240" w:lineRule="auto"/>
              <w:rPr>
                <w:rFonts w:ascii="Times New Roman" w:eastAsia="Calibri" w:hAnsi="Times New Roman" w:cs="Times New Roman"/>
                <w:noProof/>
                <w:sz w:val="20"/>
                <w:szCs w:val="20"/>
                <w:lang w:val="bg-BG" w:eastAsia="bg-BG" w:bidi="bg-BG"/>
              </w:rPr>
              <w:pPrChange w:id="1521" w:author="OPOS BG31" w:date="2021-02-04T16:41:00Z">
                <w:pPr>
                  <w:spacing w:before="120" w:after="0" w:line="240" w:lineRule="auto"/>
                  <w:jc w:val="center"/>
                </w:pPr>
              </w:pPrChange>
            </w:pPr>
            <w:r w:rsidRPr="00171DED">
              <w:rPr>
                <w:rFonts w:ascii="Times New Roman" w:eastAsia="Calibri" w:hAnsi="Times New Roman" w:cs="Times New Roman"/>
                <w:noProof/>
                <w:sz w:val="20"/>
                <w:szCs w:val="20"/>
                <w:lang w:val="bg-BG" w:eastAsia="bg-BG" w:bidi="bg-BG"/>
              </w:rPr>
              <w:t>По-слабо развити региони</w:t>
            </w:r>
          </w:p>
        </w:tc>
        <w:tc>
          <w:tcPr>
            <w:tcW w:w="406" w:type="pct"/>
            <w:vMerge/>
            <w:vAlign w:val="center"/>
          </w:tcPr>
          <w:p w14:paraId="6909A16D" w14:textId="77777777" w:rsidR="000D3A18" w:rsidRPr="00171DED" w:rsidRDefault="000D3A18">
            <w:pPr>
              <w:spacing w:before="120" w:after="120" w:line="240" w:lineRule="auto"/>
              <w:rPr>
                <w:rFonts w:ascii="Times New Roman" w:hAnsi="Times New Roman"/>
                <w:noProof/>
                <w:sz w:val="20"/>
                <w:szCs w:val="20"/>
                <w:lang w:val="bg-BG" w:eastAsia="bg-BG" w:bidi="bg-BG"/>
              </w:rPr>
              <w:pPrChange w:id="1522" w:author="OPOS BG31" w:date="2021-02-04T16:41:00Z">
                <w:pPr>
                  <w:spacing w:before="120" w:after="120" w:line="240" w:lineRule="auto"/>
                  <w:jc w:val="both"/>
                </w:pPr>
              </w:pPrChange>
            </w:pPr>
          </w:p>
        </w:tc>
        <w:tc>
          <w:tcPr>
            <w:tcW w:w="971" w:type="pct"/>
            <w:vMerge/>
            <w:shd w:val="clear" w:color="auto" w:fill="auto"/>
            <w:vAlign w:val="center"/>
          </w:tcPr>
          <w:p w14:paraId="3182D0DA" w14:textId="77777777" w:rsidR="000D3A18" w:rsidRPr="00171DED" w:rsidRDefault="000D3A18">
            <w:pPr>
              <w:spacing w:before="120" w:after="120" w:line="240" w:lineRule="auto"/>
              <w:rPr>
                <w:rFonts w:ascii="Times New Roman" w:hAnsi="Times New Roman"/>
                <w:noProof/>
                <w:sz w:val="20"/>
                <w:szCs w:val="20"/>
                <w:lang w:val="bg-BG" w:eastAsia="bg-BG" w:bidi="bg-BG"/>
              </w:rPr>
              <w:pPrChange w:id="1523" w:author="OPOS BG31" w:date="2021-02-04T16:41:00Z">
                <w:pPr>
                  <w:spacing w:before="120" w:after="120" w:line="240" w:lineRule="auto"/>
                  <w:jc w:val="both"/>
                </w:pPr>
              </w:pPrChange>
            </w:pPr>
          </w:p>
        </w:tc>
        <w:tc>
          <w:tcPr>
            <w:tcW w:w="419" w:type="pct"/>
            <w:vMerge/>
            <w:vAlign w:val="center"/>
          </w:tcPr>
          <w:p w14:paraId="02931783" w14:textId="561C002E" w:rsidR="000D3A18" w:rsidRPr="00600AE4" w:rsidRDefault="000D3A18">
            <w:pPr>
              <w:spacing w:before="120" w:after="120" w:line="240" w:lineRule="auto"/>
              <w:rPr>
                <w:rFonts w:ascii="Times New Roman" w:hAnsi="Times New Roman"/>
                <w:sz w:val="20"/>
                <w:lang w:val="bg-BG"/>
                <w:rPrChange w:id="1524" w:author="OPOS BG31" w:date="2021-02-04T16:41:00Z">
                  <w:rPr>
                    <w:rFonts w:ascii="Times New Roman" w:hAnsi="Times New Roman"/>
                    <w:sz w:val="16"/>
                    <w:lang w:val="bg-BG"/>
                  </w:rPr>
                </w:rPrChange>
              </w:rPr>
              <w:pPrChange w:id="1525" w:author="OPOS BG31" w:date="2021-02-04T16:41:00Z">
                <w:pPr>
                  <w:spacing w:before="120" w:after="120" w:line="240" w:lineRule="auto"/>
                  <w:jc w:val="both"/>
                </w:pPr>
              </w:pPrChange>
            </w:pPr>
          </w:p>
        </w:tc>
        <w:tc>
          <w:tcPr>
            <w:tcW w:w="384" w:type="pct"/>
            <w:vMerge/>
            <w:shd w:val="clear" w:color="auto" w:fill="auto"/>
            <w:vAlign w:val="center"/>
          </w:tcPr>
          <w:p w14:paraId="5FF9A7AC" w14:textId="77777777" w:rsidR="000D3A18" w:rsidRPr="00171DED" w:rsidRDefault="000D3A18">
            <w:pPr>
              <w:spacing w:before="120" w:after="120" w:line="240" w:lineRule="auto"/>
              <w:rPr>
                <w:rFonts w:ascii="Times New Roman" w:hAnsi="Times New Roman"/>
                <w:bCs/>
                <w:iCs/>
                <w:noProof/>
                <w:sz w:val="16"/>
                <w:szCs w:val="16"/>
                <w:lang w:val="bg-BG" w:eastAsia="bg-BG" w:bidi="bg-BG"/>
              </w:rPr>
              <w:pPrChange w:id="1526" w:author="OPOS BG31" w:date="2021-02-04T16:41:00Z">
                <w:pPr>
                  <w:spacing w:before="120" w:after="120" w:line="240" w:lineRule="auto"/>
                  <w:jc w:val="both"/>
                </w:pPr>
              </w:pPrChange>
            </w:pPr>
          </w:p>
        </w:tc>
        <w:tc>
          <w:tcPr>
            <w:tcW w:w="441" w:type="pct"/>
            <w:vMerge/>
            <w:shd w:val="clear" w:color="auto" w:fill="auto"/>
            <w:vAlign w:val="center"/>
          </w:tcPr>
          <w:p w14:paraId="07A25C57" w14:textId="77777777" w:rsidR="000D3A18" w:rsidRPr="00171DED" w:rsidRDefault="000D3A18">
            <w:pPr>
              <w:spacing w:before="120" w:after="120" w:line="240" w:lineRule="auto"/>
              <w:rPr>
                <w:rFonts w:ascii="Times New Roman" w:hAnsi="Times New Roman"/>
                <w:bCs/>
                <w:iCs/>
                <w:noProof/>
                <w:sz w:val="16"/>
                <w:szCs w:val="16"/>
                <w:lang w:val="bg-BG" w:eastAsia="bg-BG" w:bidi="bg-BG"/>
              </w:rPr>
              <w:pPrChange w:id="1527" w:author="OPOS BG31" w:date="2021-02-04T16:41:00Z">
                <w:pPr>
                  <w:spacing w:before="120" w:after="120" w:line="240" w:lineRule="auto"/>
                  <w:jc w:val="both"/>
                </w:pPr>
              </w:pPrChange>
            </w:pPr>
          </w:p>
        </w:tc>
      </w:tr>
      <w:tr w:rsidR="000F7612" w:rsidRPr="00171DED" w14:paraId="7CE0ACC9" w14:textId="77777777" w:rsidTr="00792879">
        <w:trPr>
          <w:trHeight w:val="497"/>
        </w:trPr>
        <w:tc>
          <w:tcPr>
            <w:tcW w:w="580" w:type="pct"/>
            <w:vMerge/>
            <w:vAlign w:val="center"/>
          </w:tcPr>
          <w:p w14:paraId="0A5EC48C" w14:textId="77777777" w:rsidR="00E83887" w:rsidRPr="00171DED" w:rsidRDefault="00E83887">
            <w:pPr>
              <w:spacing w:before="120" w:after="120" w:line="240" w:lineRule="auto"/>
              <w:rPr>
                <w:rFonts w:ascii="Times New Roman" w:hAnsi="Times New Roman"/>
                <w:b/>
                <w:i/>
                <w:noProof/>
                <w:sz w:val="16"/>
                <w:szCs w:val="16"/>
                <w:lang w:val="bg-BG" w:eastAsia="bg-BG" w:bidi="bg-BG"/>
              </w:rPr>
              <w:pPrChange w:id="1528" w:author="OPOS BG31" w:date="2021-02-04T16:41:00Z">
                <w:pPr>
                  <w:spacing w:before="120" w:after="120" w:line="240" w:lineRule="auto"/>
                  <w:jc w:val="both"/>
                </w:pPr>
              </w:pPrChange>
            </w:pPr>
          </w:p>
        </w:tc>
        <w:tc>
          <w:tcPr>
            <w:tcW w:w="926" w:type="pct"/>
            <w:vMerge/>
            <w:vAlign w:val="center"/>
          </w:tcPr>
          <w:p w14:paraId="70A6D72B" w14:textId="77777777" w:rsidR="00E83887" w:rsidRPr="00171DED" w:rsidRDefault="00E83887">
            <w:pPr>
              <w:spacing w:before="120" w:after="120" w:line="240" w:lineRule="auto"/>
              <w:rPr>
                <w:rFonts w:ascii="Times New Roman" w:hAnsi="Times New Roman"/>
                <w:b/>
                <w:i/>
                <w:noProof/>
                <w:sz w:val="16"/>
                <w:szCs w:val="16"/>
                <w:lang w:val="bg-BG" w:eastAsia="bg-BG" w:bidi="bg-BG"/>
              </w:rPr>
              <w:pPrChange w:id="1529" w:author="OPOS BG31" w:date="2021-02-04T16:41:00Z">
                <w:pPr>
                  <w:spacing w:before="120" w:after="120" w:line="240" w:lineRule="auto"/>
                  <w:jc w:val="both"/>
                </w:pPr>
              </w:pPrChange>
            </w:pPr>
          </w:p>
        </w:tc>
        <w:tc>
          <w:tcPr>
            <w:tcW w:w="371" w:type="pct"/>
            <w:vMerge/>
            <w:vAlign w:val="center"/>
          </w:tcPr>
          <w:p w14:paraId="4B99822F" w14:textId="77777777" w:rsidR="00E83887" w:rsidRPr="00171DED" w:rsidRDefault="00E83887">
            <w:pPr>
              <w:spacing w:before="120" w:after="120" w:line="240" w:lineRule="auto"/>
              <w:rPr>
                <w:rFonts w:ascii="Times New Roman" w:hAnsi="Times New Roman"/>
                <w:b/>
                <w:i/>
                <w:noProof/>
                <w:sz w:val="16"/>
                <w:szCs w:val="16"/>
                <w:lang w:val="bg-BG" w:eastAsia="bg-BG" w:bidi="bg-BG"/>
              </w:rPr>
              <w:pPrChange w:id="1530" w:author="OPOS BG31" w:date="2021-02-04T16:41:00Z">
                <w:pPr>
                  <w:spacing w:before="120" w:after="120" w:line="240" w:lineRule="auto"/>
                  <w:jc w:val="both"/>
                </w:pPr>
              </w:pPrChange>
            </w:pPr>
          </w:p>
        </w:tc>
        <w:tc>
          <w:tcPr>
            <w:tcW w:w="503" w:type="pct"/>
            <w:vAlign w:val="center"/>
          </w:tcPr>
          <w:p w14:paraId="5B241EC3" w14:textId="287A99B1" w:rsidR="00E83887" w:rsidRPr="00171DED" w:rsidRDefault="00E83887">
            <w:pPr>
              <w:spacing w:before="120" w:after="0" w:line="240" w:lineRule="auto"/>
              <w:rPr>
                <w:rFonts w:ascii="Times New Roman" w:eastAsia="Calibri" w:hAnsi="Times New Roman" w:cs="Times New Roman"/>
                <w:noProof/>
                <w:sz w:val="20"/>
                <w:szCs w:val="20"/>
                <w:lang w:val="bg-BG" w:eastAsia="bg-BG" w:bidi="bg-BG"/>
              </w:rPr>
              <w:pPrChange w:id="1531" w:author="OPOS BG31" w:date="2021-02-04T16:41:00Z">
                <w:pPr>
                  <w:spacing w:before="120" w:after="0" w:line="240" w:lineRule="auto"/>
                  <w:jc w:val="center"/>
                </w:pPr>
              </w:pPrChange>
            </w:pPr>
          </w:p>
        </w:tc>
        <w:tc>
          <w:tcPr>
            <w:tcW w:w="406" w:type="pct"/>
            <w:vMerge w:val="restart"/>
            <w:vAlign w:val="center"/>
          </w:tcPr>
          <w:p w14:paraId="13BD08F1" w14:textId="3E9E6860" w:rsidR="00E83887" w:rsidRPr="00171DED" w:rsidRDefault="00E83887">
            <w:pPr>
              <w:spacing w:before="120" w:after="120" w:line="240" w:lineRule="auto"/>
              <w:rPr>
                <w:rFonts w:ascii="Times New Roman" w:hAnsi="Times New Roman"/>
                <w:b/>
                <w:i/>
                <w:noProof/>
                <w:sz w:val="16"/>
                <w:szCs w:val="16"/>
                <w:lang w:val="bg-BG" w:eastAsia="bg-BG" w:bidi="en-US"/>
              </w:rPr>
              <w:pPrChange w:id="1532" w:author="OPOS BG31" w:date="2021-02-04T16:41:00Z">
                <w:pPr>
                  <w:spacing w:before="120" w:after="120" w:line="240" w:lineRule="auto"/>
                  <w:jc w:val="both"/>
                </w:pPr>
              </w:pPrChange>
            </w:pPr>
          </w:p>
        </w:tc>
        <w:tc>
          <w:tcPr>
            <w:tcW w:w="971" w:type="pct"/>
            <w:vMerge w:val="restart"/>
            <w:shd w:val="clear" w:color="auto" w:fill="auto"/>
            <w:vAlign w:val="center"/>
          </w:tcPr>
          <w:p w14:paraId="560CC0D1" w14:textId="5E171340" w:rsidR="00E83887" w:rsidRPr="00171DED" w:rsidRDefault="00E83887">
            <w:pPr>
              <w:spacing w:before="120" w:after="120" w:line="240" w:lineRule="auto"/>
              <w:rPr>
                <w:rFonts w:ascii="Times New Roman" w:hAnsi="Times New Roman"/>
                <w:noProof/>
                <w:sz w:val="20"/>
                <w:szCs w:val="20"/>
                <w:lang w:val="bg-BG" w:eastAsia="bg-BG" w:bidi="bg-BG"/>
              </w:rPr>
              <w:pPrChange w:id="1533" w:author="OPOS BG31" w:date="2021-02-04T16:41:00Z">
                <w:pPr>
                  <w:spacing w:before="120" w:after="120" w:line="240" w:lineRule="auto"/>
                  <w:jc w:val="both"/>
                </w:pPr>
              </w:pPrChange>
            </w:pPr>
          </w:p>
        </w:tc>
        <w:tc>
          <w:tcPr>
            <w:tcW w:w="419" w:type="pct"/>
            <w:vMerge w:val="restart"/>
            <w:vAlign w:val="center"/>
          </w:tcPr>
          <w:p w14:paraId="424E05C4" w14:textId="364A7011" w:rsidR="00E83887" w:rsidRPr="00E42C39" w:rsidRDefault="00E83887">
            <w:pPr>
              <w:spacing w:before="120" w:after="120" w:line="240" w:lineRule="auto"/>
              <w:rPr>
                <w:rFonts w:ascii="Times New Roman" w:hAnsi="Times New Roman"/>
                <w:noProof/>
                <w:sz w:val="20"/>
                <w:szCs w:val="20"/>
                <w:lang w:val="bg-BG" w:eastAsia="bg-BG" w:bidi="bg-BG"/>
              </w:rPr>
              <w:pPrChange w:id="1534" w:author="OPOS BG31" w:date="2021-02-04T16:41:00Z">
                <w:pPr>
                  <w:spacing w:before="120" w:after="120" w:line="240" w:lineRule="auto"/>
                  <w:jc w:val="both"/>
                </w:pPr>
              </w:pPrChange>
            </w:pPr>
          </w:p>
        </w:tc>
        <w:tc>
          <w:tcPr>
            <w:tcW w:w="384" w:type="pct"/>
            <w:vMerge w:val="restart"/>
            <w:shd w:val="clear" w:color="auto" w:fill="auto"/>
            <w:vAlign w:val="center"/>
          </w:tcPr>
          <w:p w14:paraId="46400300" w14:textId="60BA12A4" w:rsidR="00E83887" w:rsidRPr="00171DED" w:rsidRDefault="00E83887">
            <w:pPr>
              <w:spacing w:before="120" w:after="120" w:line="240" w:lineRule="auto"/>
              <w:rPr>
                <w:rFonts w:ascii="Times New Roman" w:hAnsi="Times New Roman"/>
                <w:bCs/>
                <w:iCs/>
                <w:noProof/>
                <w:sz w:val="16"/>
                <w:szCs w:val="16"/>
                <w:lang w:val="bg-BG" w:eastAsia="bg-BG" w:bidi="bg-BG"/>
              </w:rPr>
              <w:pPrChange w:id="1535" w:author="OPOS BG31" w:date="2021-02-04T16:41:00Z">
                <w:pPr>
                  <w:spacing w:before="120" w:after="120" w:line="240" w:lineRule="auto"/>
                  <w:jc w:val="both"/>
                </w:pPr>
              </w:pPrChange>
            </w:pPr>
          </w:p>
        </w:tc>
        <w:tc>
          <w:tcPr>
            <w:tcW w:w="441" w:type="pct"/>
            <w:vMerge w:val="restart"/>
            <w:shd w:val="clear" w:color="auto" w:fill="auto"/>
            <w:vAlign w:val="center"/>
          </w:tcPr>
          <w:p w14:paraId="20BFE5D4" w14:textId="5D6A0EF1" w:rsidR="00E83887" w:rsidRPr="00171DED" w:rsidRDefault="00E83887">
            <w:pPr>
              <w:spacing w:before="120" w:after="120" w:line="240" w:lineRule="auto"/>
              <w:rPr>
                <w:rFonts w:ascii="Times New Roman" w:hAnsi="Times New Roman"/>
                <w:bCs/>
                <w:iCs/>
                <w:noProof/>
                <w:sz w:val="16"/>
                <w:szCs w:val="16"/>
                <w:lang w:val="bg-BG" w:eastAsia="bg-BG" w:bidi="bg-BG"/>
              </w:rPr>
              <w:pPrChange w:id="1536" w:author="OPOS BG31" w:date="2021-02-04T16:41:00Z">
                <w:pPr>
                  <w:spacing w:before="120" w:after="120" w:line="240" w:lineRule="auto"/>
                  <w:jc w:val="both"/>
                </w:pPr>
              </w:pPrChange>
            </w:pPr>
          </w:p>
        </w:tc>
      </w:tr>
      <w:tr w:rsidR="000F7612" w:rsidRPr="00171DED" w14:paraId="406EC44A" w14:textId="77777777" w:rsidTr="00792879">
        <w:trPr>
          <w:trHeight w:val="332"/>
        </w:trPr>
        <w:tc>
          <w:tcPr>
            <w:tcW w:w="580" w:type="pct"/>
            <w:vMerge/>
            <w:vAlign w:val="center"/>
          </w:tcPr>
          <w:p w14:paraId="525192C1" w14:textId="77777777" w:rsidR="00E83887" w:rsidRPr="00171DED" w:rsidRDefault="00E83887">
            <w:pPr>
              <w:spacing w:before="120" w:after="120" w:line="240" w:lineRule="auto"/>
              <w:rPr>
                <w:rFonts w:ascii="Times New Roman" w:hAnsi="Times New Roman"/>
                <w:b/>
                <w:i/>
                <w:noProof/>
                <w:sz w:val="16"/>
                <w:szCs w:val="16"/>
                <w:lang w:val="bg-BG" w:eastAsia="bg-BG" w:bidi="bg-BG"/>
              </w:rPr>
              <w:pPrChange w:id="1537" w:author="OPOS BG31" w:date="2021-02-04T16:41:00Z">
                <w:pPr>
                  <w:spacing w:before="120" w:after="120" w:line="240" w:lineRule="auto"/>
                  <w:jc w:val="both"/>
                </w:pPr>
              </w:pPrChange>
            </w:pPr>
          </w:p>
        </w:tc>
        <w:tc>
          <w:tcPr>
            <w:tcW w:w="926" w:type="pct"/>
            <w:vMerge/>
            <w:vAlign w:val="center"/>
          </w:tcPr>
          <w:p w14:paraId="1E77DA25" w14:textId="77777777" w:rsidR="00E83887" w:rsidRPr="00171DED" w:rsidRDefault="00E83887">
            <w:pPr>
              <w:spacing w:before="120" w:after="120" w:line="240" w:lineRule="auto"/>
              <w:rPr>
                <w:rFonts w:ascii="Times New Roman" w:hAnsi="Times New Roman"/>
                <w:b/>
                <w:i/>
                <w:noProof/>
                <w:sz w:val="16"/>
                <w:szCs w:val="16"/>
                <w:lang w:val="bg-BG" w:eastAsia="bg-BG" w:bidi="bg-BG"/>
              </w:rPr>
              <w:pPrChange w:id="1538" w:author="OPOS BG31" w:date="2021-02-04T16:41:00Z">
                <w:pPr>
                  <w:spacing w:before="120" w:after="120" w:line="240" w:lineRule="auto"/>
                  <w:jc w:val="both"/>
                </w:pPr>
              </w:pPrChange>
            </w:pPr>
          </w:p>
        </w:tc>
        <w:tc>
          <w:tcPr>
            <w:tcW w:w="371" w:type="pct"/>
            <w:vMerge/>
            <w:vAlign w:val="center"/>
          </w:tcPr>
          <w:p w14:paraId="76F883B9" w14:textId="77777777" w:rsidR="00E83887" w:rsidRPr="00171DED" w:rsidRDefault="00E83887">
            <w:pPr>
              <w:spacing w:before="120" w:after="120" w:line="240" w:lineRule="auto"/>
              <w:rPr>
                <w:rFonts w:ascii="Times New Roman" w:hAnsi="Times New Roman"/>
                <w:b/>
                <w:i/>
                <w:noProof/>
                <w:sz w:val="16"/>
                <w:szCs w:val="16"/>
                <w:lang w:val="bg-BG" w:eastAsia="bg-BG" w:bidi="bg-BG"/>
              </w:rPr>
              <w:pPrChange w:id="1539" w:author="OPOS BG31" w:date="2021-02-04T16:41:00Z">
                <w:pPr>
                  <w:spacing w:before="120" w:after="120" w:line="240" w:lineRule="auto"/>
                  <w:jc w:val="both"/>
                </w:pPr>
              </w:pPrChange>
            </w:pPr>
          </w:p>
        </w:tc>
        <w:tc>
          <w:tcPr>
            <w:tcW w:w="503" w:type="pct"/>
            <w:vAlign w:val="center"/>
          </w:tcPr>
          <w:p w14:paraId="36E23895" w14:textId="48CC2CEF" w:rsidR="00E83887" w:rsidRPr="00171DED" w:rsidRDefault="00E83887">
            <w:pPr>
              <w:spacing w:before="120" w:after="0" w:line="240" w:lineRule="auto"/>
              <w:rPr>
                <w:rFonts w:ascii="Times New Roman" w:eastAsia="Calibri" w:hAnsi="Times New Roman" w:cs="Times New Roman"/>
                <w:noProof/>
                <w:sz w:val="20"/>
                <w:szCs w:val="20"/>
                <w:lang w:val="bg-BG" w:eastAsia="bg-BG" w:bidi="bg-BG"/>
              </w:rPr>
              <w:pPrChange w:id="1540" w:author="OPOS BG31" w:date="2021-02-04T16:41:00Z">
                <w:pPr>
                  <w:spacing w:before="120" w:after="0" w:line="240" w:lineRule="auto"/>
                  <w:jc w:val="center"/>
                </w:pPr>
              </w:pPrChange>
            </w:pPr>
          </w:p>
        </w:tc>
        <w:tc>
          <w:tcPr>
            <w:tcW w:w="406" w:type="pct"/>
            <w:vMerge/>
            <w:vAlign w:val="center"/>
          </w:tcPr>
          <w:p w14:paraId="1FA18705" w14:textId="77777777" w:rsidR="00E83887" w:rsidRPr="00171DED" w:rsidRDefault="00E83887">
            <w:pPr>
              <w:spacing w:before="120" w:after="120" w:line="240" w:lineRule="auto"/>
              <w:rPr>
                <w:rFonts w:ascii="Times New Roman" w:hAnsi="Times New Roman"/>
                <w:noProof/>
                <w:sz w:val="20"/>
                <w:szCs w:val="20"/>
                <w:lang w:val="bg-BG" w:eastAsia="bg-BG" w:bidi="en-US"/>
              </w:rPr>
              <w:pPrChange w:id="1541" w:author="OPOS BG31" w:date="2021-02-04T16:41:00Z">
                <w:pPr>
                  <w:spacing w:before="120" w:after="120" w:line="240" w:lineRule="auto"/>
                  <w:jc w:val="both"/>
                </w:pPr>
              </w:pPrChange>
            </w:pPr>
          </w:p>
        </w:tc>
        <w:tc>
          <w:tcPr>
            <w:tcW w:w="971" w:type="pct"/>
            <w:vMerge/>
            <w:shd w:val="clear" w:color="auto" w:fill="auto"/>
            <w:vAlign w:val="center"/>
          </w:tcPr>
          <w:p w14:paraId="12C58AF5" w14:textId="77777777" w:rsidR="00E83887" w:rsidRPr="00171DED" w:rsidRDefault="00E83887">
            <w:pPr>
              <w:spacing w:before="120" w:after="120" w:line="240" w:lineRule="auto"/>
              <w:rPr>
                <w:rFonts w:ascii="Times New Roman" w:hAnsi="Times New Roman"/>
                <w:noProof/>
                <w:sz w:val="20"/>
                <w:szCs w:val="20"/>
                <w:lang w:val="bg-BG" w:eastAsia="bg-BG" w:bidi="bg-BG"/>
              </w:rPr>
              <w:pPrChange w:id="1542" w:author="OPOS BG31" w:date="2021-02-04T16:41:00Z">
                <w:pPr>
                  <w:spacing w:before="120" w:after="120" w:line="240" w:lineRule="auto"/>
                  <w:jc w:val="both"/>
                </w:pPr>
              </w:pPrChange>
            </w:pPr>
          </w:p>
        </w:tc>
        <w:tc>
          <w:tcPr>
            <w:tcW w:w="419" w:type="pct"/>
            <w:vMerge/>
            <w:vAlign w:val="center"/>
          </w:tcPr>
          <w:p w14:paraId="3F709F10" w14:textId="77777777" w:rsidR="00E83887" w:rsidRPr="00600AE4" w:rsidRDefault="00E83887">
            <w:pPr>
              <w:spacing w:before="120" w:after="120" w:line="240" w:lineRule="auto"/>
              <w:rPr>
                <w:rFonts w:ascii="Times New Roman" w:hAnsi="Times New Roman"/>
                <w:b/>
                <w:i/>
                <w:sz w:val="20"/>
                <w:lang w:val="bg-BG"/>
                <w:rPrChange w:id="1543" w:author="OPOS BG31" w:date="2021-02-04T16:41:00Z">
                  <w:rPr>
                    <w:rFonts w:ascii="Times New Roman" w:hAnsi="Times New Roman"/>
                    <w:b/>
                    <w:i/>
                    <w:sz w:val="16"/>
                    <w:lang w:val="bg-BG"/>
                  </w:rPr>
                </w:rPrChange>
              </w:rPr>
              <w:pPrChange w:id="1544" w:author="OPOS BG31" w:date="2021-02-04T16:41:00Z">
                <w:pPr>
                  <w:spacing w:before="120" w:after="120" w:line="240" w:lineRule="auto"/>
                  <w:jc w:val="both"/>
                </w:pPr>
              </w:pPrChange>
            </w:pPr>
          </w:p>
        </w:tc>
        <w:tc>
          <w:tcPr>
            <w:tcW w:w="384" w:type="pct"/>
            <w:vMerge/>
            <w:shd w:val="clear" w:color="auto" w:fill="auto"/>
            <w:vAlign w:val="center"/>
          </w:tcPr>
          <w:p w14:paraId="5E92FC48" w14:textId="77777777" w:rsidR="00E83887" w:rsidRPr="00171DED" w:rsidRDefault="00E83887">
            <w:pPr>
              <w:spacing w:before="120" w:after="120" w:line="240" w:lineRule="auto"/>
              <w:rPr>
                <w:rFonts w:ascii="Times New Roman" w:hAnsi="Times New Roman"/>
                <w:bCs/>
                <w:iCs/>
                <w:noProof/>
                <w:sz w:val="16"/>
                <w:szCs w:val="16"/>
                <w:lang w:val="bg-BG" w:eastAsia="bg-BG" w:bidi="bg-BG"/>
              </w:rPr>
              <w:pPrChange w:id="1545" w:author="OPOS BG31" w:date="2021-02-04T16:41:00Z">
                <w:pPr>
                  <w:spacing w:before="120" w:after="120" w:line="240" w:lineRule="auto"/>
                  <w:jc w:val="both"/>
                </w:pPr>
              </w:pPrChange>
            </w:pPr>
          </w:p>
        </w:tc>
        <w:tc>
          <w:tcPr>
            <w:tcW w:w="441" w:type="pct"/>
            <w:vMerge/>
            <w:shd w:val="clear" w:color="auto" w:fill="auto"/>
            <w:vAlign w:val="center"/>
          </w:tcPr>
          <w:p w14:paraId="47E53D55" w14:textId="77777777" w:rsidR="00E83887" w:rsidRPr="00171DED" w:rsidRDefault="00E83887">
            <w:pPr>
              <w:spacing w:before="120" w:after="120" w:line="240" w:lineRule="auto"/>
              <w:rPr>
                <w:rFonts w:ascii="Times New Roman" w:hAnsi="Times New Roman"/>
                <w:bCs/>
                <w:iCs/>
                <w:noProof/>
                <w:sz w:val="16"/>
                <w:szCs w:val="16"/>
                <w:lang w:val="bg-BG" w:eastAsia="bg-BG" w:bidi="bg-BG"/>
              </w:rPr>
              <w:pPrChange w:id="1546" w:author="OPOS BG31" w:date="2021-02-04T16:41:00Z">
                <w:pPr>
                  <w:spacing w:before="120" w:after="120" w:line="240" w:lineRule="auto"/>
                  <w:jc w:val="both"/>
                </w:pPr>
              </w:pPrChange>
            </w:pPr>
          </w:p>
        </w:tc>
      </w:tr>
      <w:tr w:rsidR="000F7612" w:rsidRPr="00171DED" w14:paraId="3E944C19" w14:textId="77777777" w:rsidTr="00792879">
        <w:trPr>
          <w:trHeight w:val="646"/>
        </w:trPr>
        <w:tc>
          <w:tcPr>
            <w:tcW w:w="580" w:type="pct"/>
            <w:vMerge/>
            <w:vAlign w:val="center"/>
          </w:tcPr>
          <w:p w14:paraId="746D1FA0" w14:textId="77777777" w:rsidR="00E83887" w:rsidRPr="00171DED" w:rsidRDefault="00E83887">
            <w:pPr>
              <w:spacing w:before="120" w:after="120" w:line="240" w:lineRule="auto"/>
              <w:rPr>
                <w:rFonts w:ascii="Times New Roman" w:hAnsi="Times New Roman"/>
                <w:b/>
                <w:i/>
                <w:noProof/>
                <w:sz w:val="16"/>
                <w:szCs w:val="16"/>
                <w:lang w:val="bg-BG" w:eastAsia="bg-BG" w:bidi="bg-BG"/>
              </w:rPr>
              <w:pPrChange w:id="1547" w:author="OPOS BG31" w:date="2021-02-04T16:41:00Z">
                <w:pPr>
                  <w:spacing w:before="120" w:after="120" w:line="240" w:lineRule="auto"/>
                  <w:jc w:val="both"/>
                </w:pPr>
              </w:pPrChange>
            </w:pPr>
          </w:p>
        </w:tc>
        <w:tc>
          <w:tcPr>
            <w:tcW w:w="926" w:type="pct"/>
            <w:vMerge/>
            <w:vAlign w:val="center"/>
          </w:tcPr>
          <w:p w14:paraId="196327AD" w14:textId="77777777" w:rsidR="00E83887" w:rsidRPr="00171DED" w:rsidRDefault="00E83887">
            <w:pPr>
              <w:spacing w:before="120" w:after="120" w:line="240" w:lineRule="auto"/>
              <w:rPr>
                <w:rFonts w:ascii="Times New Roman" w:hAnsi="Times New Roman"/>
                <w:b/>
                <w:i/>
                <w:noProof/>
                <w:sz w:val="16"/>
                <w:szCs w:val="16"/>
                <w:lang w:val="bg-BG" w:eastAsia="bg-BG" w:bidi="bg-BG"/>
              </w:rPr>
              <w:pPrChange w:id="1548" w:author="OPOS BG31" w:date="2021-02-04T16:41:00Z">
                <w:pPr>
                  <w:spacing w:before="120" w:after="120" w:line="240" w:lineRule="auto"/>
                  <w:jc w:val="both"/>
                </w:pPr>
              </w:pPrChange>
            </w:pPr>
          </w:p>
        </w:tc>
        <w:tc>
          <w:tcPr>
            <w:tcW w:w="371" w:type="pct"/>
            <w:vMerge/>
            <w:vAlign w:val="center"/>
          </w:tcPr>
          <w:p w14:paraId="0BF5D6B7" w14:textId="77777777" w:rsidR="00E83887" w:rsidRPr="00171DED" w:rsidRDefault="00E83887">
            <w:pPr>
              <w:spacing w:before="120" w:after="120" w:line="240" w:lineRule="auto"/>
              <w:rPr>
                <w:rFonts w:ascii="Times New Roman" w:hAnsi="Times New Roman"/>
                <w:b/>
                <w:i/>
                <w:noProof/>
                <w:sz w:val="16"/>
                <w:szCs w:val="16"/>
                <w:lang w:val="bg-BG" w:eastAsia="bg-BG" w:bidi="bg-BG"/>
              </w:rPr>
              <w:pPrChange w:id="1549" w:author="OPOS BG31" w:date="2021-02-04T16:41:00Z">
                <w:pPr>
                  <w:spacing w:before="120" w:after="120" w:line="240" w:lineRule="auto"/>
                  <w:jc w:val="both"/>
                </w:pPr>
              </w:pPrChange>
            </w:pPr>
          </w:p>
        </w:tc>
        <w:tc>
          <w:tcPr>
            <w:tcW w:w="503" w:type="pct"/>
            <w:vAlign w:val="center"/>
          </w:tcPr>
          <w:p w14:paraId="713AED2A" w14:textId="77777777" w:rsidR="00E83887" w:rsidRPr="00171DED" w:rsidRDefault="00E83887">
            <w:pPr>
              <w:spacing w:before="120" w:after="0" w:line="240" w:lineRule="auto"/>
              <w:rPr>
                <w:rFonts w:ascii="Times New Roman" w:eastAsia="Calibri" w:hAnsi="Times New Roman" w:cs="Times New Roman"/>
                <w:noProof/>
                <w:sz w:val="20"/>
                <w:szCs w:val="20"/>
                <w:lang w:val="bg-BG" w:eastAsia="bg-BG" w:bidi="bg-BG"/>
              </w:rPr>
              <w:pPrChange w:id="1550" w:author="OPOS BG31" w:date="2021-02-04T16:41:00Z">
                <w:pPr>
                  <w:spacing w:before="120" w:after="0" w:line="240" w:lineRule="auto"/>
                  <w:jc w:val="center"/>
                </w:pPr>
              </w:pPrChange>
            </w:pPr>
            <w:r w:rsidRPr="00171DED">
              <w:rPr>
                <w:rFonts w:ascii="Times New Roman" w:eastAsia="Calibri" w:hAnsi="Times New Roman" w:cs="Times New Roman"/>
                <w:noProof/>
                <w:sz w:val="20"/>
                <w:szCs w:val="20"/>
                <w:lang w:val="bg-BG" w:eastAsia="bg-BG" w:bidi="bg-BG"/>
              </w:rPr>
              <w:t>Преход</w:t>
            </w:r>
          </w:p>
        </w:tc>
        <w:tc>
          <w:tcPr>
            <w:tcW w:w="406" w:type="pct"/>
            <w:vMerge w:val="restart"/>
            <w:vAlign w:val="center"/>
          </w:tcPr>
          <w:p w14:paraId="7CA9576B" w14:textId="77777777" w:rsidR="00E83887" w:rsidRPr="00171DED" w:rsidRDefault="00E83887" w:rsidP="00792879">
            <w:pPr>
              <w:spacing w:before="120" w:after="120" w:line="240" w:lineRule="auto"/>
              <w:rPr>
                <w:rFonts w:ascii="Times New Roman" w:hAnsi="Times New Roman"/>
                <w:noProof/>
                <w:sz w:val="20"/>
                <w:szCs w:val="20"/>
                <w:lang w:val="bg-BG" w:eastAsia="bg-BG" w:bidi="en-US"/>
              </w:rPr>
            </w:pPr>
            <w:r w:rsidRPr="00171DED">
              <w:rPr>
                <w:rFonts w:ascii="Times New Roman" w:hAnsi="Times New Roman"/>
                <w:iCs/>
                <w:noProof/>
                <w:sz w:val="20"/>
                <w:szCs w:val="20"/>
                <w:lang w:val="bg-BG" w:eastAsia="bg-BG" w:bidi="bg-BG"/>
              </w:rPr>
              <w:t>RCO 106</w:t>
            </w:r>
          </w:p>
        </w:tc>
        <w:tc>
          <w:tcPr>
            <w:tcW w:w="971" w:type="pct"/>
            <w:vMerge w:val="restart"/>
            <w:shd w:val="clear" w:color="auto" w:fill="auto"/>
            <w:vAlign w:val="center"/>
          </w:tcPr>
          <w:p w14:paraId="3AEFBA3F" w14:textId="77777777" w:rsidR="00E83887" w:rsidRPr="00843531" w:rsidRDefault="00E83887" w:rsidP="001E3E7F">
            <w:pPr>
              <w:spacing w:before="120" w:after="120" w:line="240" w:lineRule="auto"/>
              <w:rPr>
                <w:del w:id="1551" w:author="OPOS BG31" w:date="2021-02-04T16:41:00Z"/>
                <w:rFonts w:ascii="Times New Roman" w:hAnsi="Times New Roman"/>
                <w:sz w:val="20"/>
                <w:lang w:val="bg-BG"/>
              </w:rPr>
            </w:pPr>
            <w:r w:rsidRPr="00171DED">
              <w:rPr>
                <w:rFonts w:ascii="Times New Roman" w:hAnsi="Times New Roman"/>
                <w:sz w:val="20"/>
                <w:lang w:val="bg-BG"/>
              </w:rPr>
              <w:t>Новопостроени или консолидирани съоръжения за защита от свлачища</w:t>
            </w:r>
          </w:p>
          <w:p w14:paraId="078BAB1F" w14:textId="19C8C8F3" w:rsidR="00E83887" w:rsidRPr="00171DED" w:rsidRDefault="00E83887" w:rsidP="00792879">
            <w:pPr>
              <w:spacing w:before="120" w:after="120" w:line="240" w:lineRule="auto"/>
              <w:rPr>
                <w:rFonts w:ascii="Times New Roman" w:hAnsi="Times New Roman"/>
                <w:sz w:val="20"/>
                <w:lang w:val="bg-BG"/>
              </w:rPr>
            </w:pPr>
          </w:p>
        </w:tc>
        <w:tc>
          <w:tcPr>
            <w:tcW w:w="419" w:type="pct"/>
            <w:vMerge w:val="restart"/>
            <w:vAlign w:val="center"/>
          </w:tcPr>
          <w:p w14:paraId="46D1BF62" w14:textId="77777777" w:rsidR="00E83887" w:rsidRPr="00843531" w:rsidRDefault="00E83887" w:rsidP="001E3E7F">
            <w:pPr>
              <w:spacing w:before="120" w:after="120" w:line="240" w:lineRule="auto"/>
              <w:jc w:val="both"/>
              <w:rPr>
                <w:del w:id="1552" w:author="OPOS BG31" w:date="2021-02-04T16:41:00Z"/>
                <w:rFonts w:ascii="Times New Roman" w:hAnsi="Times New Roman"/>
                <w:bCs/>
                <w:iCs/>
                <w:noProof/>
                <w:sz w:val="16"/>
                <w:szCs w:val="16"/>
                <w:lang w:val="bg-BG" w:eastAsia="bg-BG" w:bidi="bg-BG"/>
              </w:rPr>
            </w:pPr>
            <w:r w:rsidRPr="00E42C39">
              <w:rPr>
                <w:rFonts w:ascii="Times New Roman" w:hAnsi="Times New Roman"/>
                <w:sz w:val="20"/>
                <w:lang w:val="bg-BG"/>
                <w:rPrChange w:id="1553" w:author="OPOS BG31" w:date="2021-02-04T16:41:00Z">
                  <w:rPr>
                    <w:rFonts w:ascii="Times New Roman" w:hAnsi="Times New Roman"/>
                    <w:sz w:val="16"/>
                    <w:lang w:val="bg-BG"/>
                  </w:rPr>
                </w:rPrChange>
              </w:rPr>
              <w:t>ха</w:t>
            </w:r>
          </w:p>
          <w:p w14:paraId="1430727F" w14:textId="77A7F9C6" w:rsidR="00E83887" w:rsidRPr="00E42C39" w:rsidRDefault="00E83887">
            <w:pPr>
              <w:spacing w:before="120" w:after="120" w:line="240" w:lineRule="auto"/>
              <w:rPr>
                <w:rFonts w:ascii="Times New Roman" w:hAnsi="Times New Roman"/>
                <w:b/>
                <w:i/>
                <w:sz w:val="20"/>
                <w:lang w:val="bg-BG"/>
                <w:rPrChange w:id="1554" w:author="OPOS BG31" w:date="2021-02-04T16:41:00Z">
                  <w:rPr>
                    <w:rFonts w:ascii="Times New Roman" w:hAnsi="Times New Roman"/>
                    <w:b/>
                    <w:i/>
                    <w:sz w:val="16"/>
                    <w:lang w:val="bg-BG"/>
                  </w:rPr>
                </w:rPrChange>
              </w:rPr>
              <w:pPrChange w:id="1555" w:author="OPOS BG31" w:date="2021-02-04T16:41:00Z">
                <w:pPr>
                  <w:spacing w:before="120" w:after="120" w:line="240" w:lineRule="auto"/>
                  <w:jc w:val="both"/>
                </w:pPr>
              </w:pPrChange>
            </w:pPr>
          </w:p>
        </w:tc>
        <w:tc>
          <w:tcPr>
            <w:tcW w:w="384" w:type="pct"/>
            <w:vMerge w:val="restart"/>
            <w:shd w:val="clear" w:color="auto" w:fill="auto"/>
            <w:vAlign w:val="center"/>
          </w:tcPr>
          <w:p w14:paraId="21A52863" w14:textId="0419E927" w:rsidR="00E83887" w:rsidRPr="00171DED" w:rsidRDefault="00EE3315">
            <w:pPr>
              <w:spacing w:before="120" w:after="120" w:line="240" w:lineRule="auto"/>
              <w:rPr>
                <w:rFonts w:ascii="Times New Roman" w:hAnsi="Times New Roman"/>
                <w:bCs/>
                <w:iCs/>
                <w:noProof/>
                <w:sz w:val="16"/>
                <w:szCs w:val="16"/>
                <w:lang w:val="bg-BG" w:eastAsia="bg-BG" w:bidi="bg-BG"/>
              </w:rPr>
              <w:pPrChange w:id="1556" w:author="OPOS BG31" w:date="2021-02-04T16:41:00Z">
                <w:pPr>
                  <w:spacing w:before="120" w:after="120" w:line="240" w:lineRule="auto"/>
                  <w:jc w:val="both"/>
                </w:pPr>
              </w:pPrChange>
            </w:pPr>
            <w:r w:rsidRPr="00171DED">
              <w:rPr>
                <w:rFonts w:ascii="Times New Roman" w:hAnsi="Times New Roman"/>
                <w:bCs/>
                <w:iCs/>
                <w:noProof/>
                <w:sz w:val="16"/>
                <w:szCs w:val="16"/>
                <w:lang w:val="bg-BG" w:eastAsia="bg-BG" w:bidi="bg-BG"/>
              </w:rPr>
              <w:t>0</w:t>
            </w:r>
          </w:p>
        </w:tc>
        <w:tc>
          <w:tcPr>
            <w:tcW w:w="441" w:type="pct"/>
            <w:vMerge w:val="restart"/>
            <w:shd w:val="clear" w:color="auto" w:fill="auto"/>
            <w:vAlign w:val="center"/>
          </w:tcPr>
          <w:p w14:paraId="580B24EC" w14:textId="183DA586" w:rsidR="00E83887" w:rsidRPr="00171DED" w:rsidRDefault="00EE3315">
            <w:pPr>
              <w:spacing w:before="120" w:after="120" w:line="240" w:lineRule="auto"/>
              <w:rPr>
                <w:rFonts w:ascii="Times New Roman" w:hAnsi="Times New Roman"/>
                <w:bCs/>
                <w:iCs/>
                <w:noProof/>
                <w:sz w:val="16"/>
                <w:szCs w:val="16"/>
                <w:lang w:val="bg-BG" w:eastAsia="bg-BG" w:bidi="bg-BG"/>
              </w:rPr>
              <w:pPrChange w:id="1557" w:author="OPOS BG31" w:date="2021-02-04T16:41:00Z">
                <w:pPr>
                  <w:spacing w:before="120" w:after="120" w:line="240" w:lineRule="auto"/>
                  <w:jc w:val="both"/>
                </w:pPr>
              </w:pPrChange>
            </w:pPr>
            <w:r w:rsidRPr="00171DED">
              <w:rPr>
                <w:rFonts w:ascii="Times New Roman" w:hAnsi="Times New Roman"/>
                <w:bCs/>
                <w:iCs/>
                <w:noProof/>
                <w:sz w:val="16"/>
                <w:szCs w:val="16"/>
                <w:lang w:val="bg-BG" w:eastAsia="bg-BG" w:bidi="bg-BG"/>
              </w:rPr>
              <w:t>230</w:t>
            </w:r>
          </w:p>
        </w:tc>
      </w:tr>
      <w:tr w:rsidR="000F7612" w:rsidRPr="00171DED" w14:paraId="51E2422C" w14:textId="77777777" w:rsidTr="00792879">
        <w:trPr>
          <w:trHeight w:val="332"/>
        </w:trPr>
        <w:tc>
          <w:tcPr>
            <w:tcW w:w="580" w:type="pct"/>
            <w:vMerge/>
            <w:vAlign w:val="center"/>
          </w:tcPr>
          <w:p w14:paraId="5A38372B" w14:textId="77777777" w:rsidR="00E83887" w:rsidRPr="00171DED" w:rsidRDefault="00E83887">
            <w:pPr>
              <w:spacing w:before="120" w:after="120" w:line="240" w:lineRule="auto"/>
              <w:rPr>
                <w:rFonts w:ascii="Times New Roman" w:hAnsi="Times New Roman"/>
                <w:b/>
                <w:i/>
                <w:noProof/>
                <w:sz w:val="16"/>
                <w:szCs w:val="16"/>
                <w:lang w:val="bg-BG" w:eastAsia="bg-BG" w:bidi="bg-BG"/>
              </w:rPr>
              <w:pPrChange w:id="1558" w:author="OPOS BG31" w:date="2021-02-04T16:41:00Z">
                <w:pPr>
                  <w:spacing w:before="120" w:after="120" w:line="240" w:lineRule="auto"/>
                  <w:jc w:val="both"/>
                </w:pPr>
              </w:pPrChange>
            </w:pPr>
          </w:p>
        </w:tc>
        <w:tc>
          <w:tcPr>
            <w:tcW w:w="926" w:type="pct"/>
            <w:vMerge/>
            <w:vAlign w:val="center"/>
          </w:tcPr>
          <w:p w14:paraId="39A94F87" w14:textId="77777777" w:rsidR="00E83887" w:rsidRPr="00171DED" w:rsidRDefault="00E83887">
            <w:pPr>
              <w:spacing w:before="120" w:after="120" w:line="240" w:lineRule="auto"/>
              <w:rPr>
                <w:rFonts w:ascii="Times New Roman" w:hAnsi="Times New Roman"/>
                <w:b/>
                <w:i/>
                <w:noProof/>
                <w:sz w:val="16"/>
                <w:szCs w:val="16"/>
                <w:lang w:val="bg-BG" w:eastAsia="bg-BG" w:bidi="bg-BG"/>
              </w:rPr>
              <w:pPrChange w:id="1559" w:author="OPOS BG31" w:date="2021-02-04T16:41:00Z">
                <w:pPr>
                  <w:spacing w:before="120" w:after="120" w:line="240" w:lineRule="auto"/>
                  <w:jc w:val="both"/>
                </w:pPr>
              </w:pPrChange>
            </w:pPr>
          </w:p>
        </w:tc>
        <w:tc>
          <w:tcPr>
            <w:tcW w:w="371" w:type="pct"/>
            <w:vMerge/>
            <w:vAlign w:val="center"/>
          </w:tcPr>
          <w:p w14:paraId="2F5CBEE4" w14:textId="77777777" w:rsidR="00E83887" w:rsidRPr="00171DED" w:rsidRDefault="00E83887">
            <w:pPr>
              <w:spacing w:before="120" w:after="120" w:line="240" w:lineRule="auto"/>
              <w:rPr>
                <w:rFonts w:ascii="Times New Roman" w:hAnsi="Times New Roman"/>
                <w:b/>
                <w:i/>
                <w:noProof/>
                <w:sz w:val="16"/>
                <w:szCs w:val="16"/>
                <w:lang w:val="bg-BG" w:eastAsia="bg-BG" w:bidi="bg-BG"/>
              </w:rPr>
              <w:pPrChange w:id="1560" w:author="OPOS BG31" w:date="2021-02-04T16:41:00Z">
                <w:pPr>
                  <w:spacing w:before="120" w:after="120" w:line="240" w:lineRule="auto"/>
                  <w:jc w:val="both"/>
                </w:pPr>
              </w:pPrChange>
            </w:pPr>
          </w:p>
        </w:tc>
        <w:tc>
          <w:tcPr>
            <w:tcW w:w="503" w:type="pct"/>
            <w:vAlign w:val="center"/>
          </w:tcPr>
          <w:p w14:paraId="14140A4C" w14:textId="77777777" w:rsidR="00E83887" w:rsidRPr="00171DED" w:rsidRDefault="00E83887">
            <w:pPr>
              <w:spacing w:before="120" w:after="0" w:line="240" w:lineRule="auto"/>
              <w:rPr>
                <w:rFonts w:ascii="Times New Roman" w:eastAsia="Calibri" w:hAnsi="Times New Roman" w:cs="Times New Roman"/>
                <w:noProof/>
                <w:sz w:val="20"/>
                <w:szCs w:val="20"/>
                <w:lang w:val="bg-BG" w:eastAsia="bg-BG" w:bidi="bg-BG"/>
              </w:rPr>
              <w:pPrChange w:id="1561" w:author="OPOS BG31" w:date="2021-02-04T16:41:00Z">
                <w:pPr>
                  <w:spacing w:before="120" w:after="0" w:line="240" w:lineRule="auto"/>
                  <w:jc w:val="center"/>
                </w:pPr>
              </w:pPrChange>
            </w:pPr>
            <w:r w:rsidRPr="00171DED">
              <w:rPr>
                <w:rFonts w:ascii="Times New Roman" w:eastAsia="Calibri" w:hAnsi="Times New Roman" w:cs="Times New Roman"/>
                <w:noProof/>
                <w:sz w:val="20"/>
                <w:szCs w:val="20"/>
                <w:lang w:val="bg-BG" w:eastAsia="bg-BG" w:bidi="bg-BG"/>
              </w:rPr>
              <w:t>По-слабо развити региони</w:t>
            </w:r>
          </w:p>
        </w:tc>
        <w:tc>
          <w:tcPr>
            <w:tcW w:w="406" w:type="pct"/>
            <w:vMerge/>
            <w:vAlign w:val="center"/>
          </w:tcPr>
          <w:p w14:paraId="5FDBB470" w14:textId="77777777" w:rsidR="00E83887" w:rsidRPr="00171DED" w:rsidRDefault="00E83887">
            <w:pPr>
              <w:spacing w:before="120" w:after="120" w:line="240" w:lineRule="auto"/>
              <w:rPr>
                <w:rFonts w:ascii="Times New Roman" w:hAnsi="Times New Roman"/>
                <w:iCs/>
                <w:noProof/>
                <w:sz w:val="20"/>
                <w:szCs w:val="20"/>
                <w:lang w:val="bg-BG" w:eastAsia="bg-BG" w:bidi="bg-BG"/>
              </w:rPr>
              <w:pPrChange w:id="1562" w:author="OPOS BG31" w:date="2021-02-04T16:41:00Z">
                <w:pPr>
                  <w:spacing w:before="120" w:after="120" w:line="240" w:lineRule="auto"/>
                  <w:jc w:val="both"/>
                </w:pPr>
              </w:pPrChange>
            </w:pPr>
          </w:p>
        </w:tc>
        <w:tc>
          <w:tcPr>
            <w:tcW w:w="971" w:type="pct"/>
            <w:vMerge/>
            <w:shd w:val="clear" w:color="auto" w:fill="auto"/>
            <w:vAlign w:val="center"/>
          </w:tcPr>
          <w:p w14:paraId="0AA61AB0" w14:textId="77777777" w:rsidR="00E83887" w:rsidRPr="00171DED" w:rsidRDefault="00E83887">
            <w:pPr>
              <w:spacing w:before="120" w:after="120" w:line="240" w:lineRule="auto"/>
              <w:rPr>
                <w:rFonts w:ascii="Times New Roman" w:hAnsi="Times New Roman"/>
                <w:noProof/>
                <w:sz w:val="20"/>
                <w:szCs w:val="20"/>
                <w:lang w:val="bg-BG" w:eastAsia="bg-BG" w:bidi="bg-BG"/>
              </w:rPr>
              <w:pPrChange w:id="1563" w:author="OPOS BG31" w:date="2021-02-04T16:41:00Z">
                <w:pPr>
                  <w:spacing w:before="120" w:after="120" w:line="240" w:lineRule="auto"/>
                  <w:jc w:val="both"/>
                </w:pPr>
              </w:pPrChange>
            </w:pPr>
          </w:p>
        </w:tc>
        <w:tc>
          <w:tcPr>
            <w:tcW w:w="419" w:type="pct"/>
            <w:vMerge/>
            <w:vAlign w:val="center"/>
          </w:tcPr>
          <w:p w14:paraId="215A77EE" w14:textId="4B39766E" w:rsidR="00E83887" w:rsidRPr="00600AE4" w:rsidRDefault="00E83887">
            <w:pPr>
              <w:spacing w:before="120" w:after="120" w:line="240" w:lineRule="auto"/>
              <w:rPr>
                <w:rFonts w:ascii="Times New Roman" w:hAnsi="Times New Roman"/>
                <w:b/>
                <w:i/>
                <w:sz w:val="20"/>
                <w:lang w:val="bg-BG"/>
                <w:rPrChange w:id="1564" w:author="OPOS BG31" w:date="2021-02-04T16:41:00Z">
                  <w:rPr>
                    <w:rFonts w:ascii="Times New Roman" w:hAnsi="Times New Roman"/>
                    <w:b/>
                    <w:i/>
                    <w:sz w:val="16"/>
                    <w:lang w:val="bg-BG"/>
                  </w:rPr>
                </w:rPrChange>
              </w:rPr>
              <w:pPrChange w:id="1565" w:author="OPOS BG31" w:date="2021-02-04T16:41:00Z">
                <w:pPr>
                  <w:spacing w:before="120" w:after="120" w:line="240" w:lineRule="auto"/>
                  <w:jc w:val="both"/>
                </w:pPr>
              </w:pPrChange>
            </w:pPr>
          </w:p>
        </w:tc>
        <w:tc>
          <w:tcPr>
            <w:tcW w:w="384" w:type="pct"/>
            <w:vMerge/>
            <w:shd w:val="clear" w:color="auto" w:fill="auto"/>
            <w:vAlign w:val="center"/>
          </w:tcPr>
          <w:p w14:paraId="26B79C76" w14:textId="77777777" w:rsidR="00E83887" w:rsidRPr="00171DED" w:rsidRDefault="00E83887">
            <w:pPr>
              <w:spacing w:before="120" w:after="120" w:line="240" w:lineRule="auto"/>
              <w:rPr>
                <w:rFonts w:ascii="Times New Roman" w:hAnsi="Times New Roman"/>
                <w:bCs/>
                <w:iCs/>
                <w:noProof/>
                <w:sz w:val="16"/>
                <w:szCs w:val="16"/>
                <w:lang w:val="bg-BG" w:eastAsia="bg-BG" w:bidi="bg-BG"/>
              </w:rPr>
              <w:pPrChange w:id="1566" w:author="OPOS BG31" w:date="2021-02-04T16:41:00Z">
                <w:pPr>
                  <w:spacing w:before="120" w:after="120" w:line="240" w:lineRule="auto"/>
                  <w:jc w:val="both"/>
                </w:pPr>
              </w:pPrChange>
            </w:pPr>
          </w:p>
        </w:tc>
        <w:tc>
          <w:tcPr>
            <w:tcW w:w="441" w:type="pct"/>
            <w:vMerge/>
            <w:shd w:val="clear" w:color="auto" w:fill="auto"/>
            <w:vAlign w:val="center"/>
          </w:tcPr>
          <w:p w14:paraId="6CFA1AC7" w14:textId="77777777" w:rsidR="00E83887" w:rsidRPr="00171DED" w:rsidRDefault="00E83887">
            <w:pPr>
              <w:spacing w:before="120" w:after="120" w:line="240" w:lineRule="auto"/>
              <w:rPr>
                <w:rFonts w:ascii="Times New Roman" w:hAnsi="Times New Roman"/>
                <w:bCs/>
                <w:iCs/>
                <w:noProof/>
                <w:sz w:val="16"/>
                <w:szCs w:val="16"/>
                <w:lang w:val="bg-BG" w:eastAsia="bg-BG" w:bidi="bg-BG"/>
              </w:rPr>
              <w:pPrChange w:id="1567" w:author="OPOS BG31" w:date="2021-02-04T16:41:00Z">
                <w:pPr>
                  <w:spacing w:before="120" w:after="120" w:line="240" w:lineRule="auto"/>
                  <w:jc w:val="both"/>
                </w:pPr>
              </w:pPrChange>
            </w:pPr>
          </w:p>
        </w:tc>
      </w:tr>
      <w:tr w:rsidR="000F7612" w:rsidRPr="00171DED" w14:paraId="702CEF71" w14:textId="77777777" w:rsidTr="00792879">
        <w:trPr>
          <w:trHeight w:val="750"/>
        </w:trPr>
        <w:tc>
          <w:tcPr>
            <w:tcW w:w="580" w:type="pct"/>
            <w:vMerge/>
            <w:vAlign w:val="center"/>
          </w:tcPr>
          <w:p w14:paraId="4C3EA58F" w14:textId="77777777" w:rsidR="00E83887" w:rsidRPr="00171DED" w:rsidRDefault="00E83887">
            <w:pPr>
              <w:spacing w:before="120" w:after="120" w:line="240" w:lineRule="auto"/>
              <w:rPr>
                <w:rFonts w:ascii="Times New Roman" w:hAnsi="Times New Roman"/>
                <w:b/>
                <w:i/>
                <w:noProof/>
                <w:sz w:val="16"/>
                <w:szCs w:val="16"/>
                <w:lang w:val="bg-BG" w:eastAsia="bg-BG" w:bidi="bg-BG"/>
              </w:rPr>
              <w:pPrChange w:id="1568" w:author="OPOS BG31" w:date="2021-02-04T16:41:00Z">
                <w:pPr>
                  <w:spacing w:before="120" w:after="120" w:line="240" w:lineRule="auto"/>
                  <w:jc w:val="both"/>
                </w:pPr>
              </w:pPrChange>
            </w:pPr>
          </w:p>
        </w:tc>
        <w:tc>
          <w:tcPr>
            <w:tcW w:w="926" w:type="pct"/>
            <w:vMerge/>
            <w:vAlign w:val="center"/>
          </w:tcPr>
          <w:p w14:paraId="1A62351F" w14:textId="77777777" w:rsidR="00E83887" w:rsidRPr="00171DED" w:rsidRDefault="00E83887">
            <w:pPr>
              <w:spacing w:before="120" w:after="120" w:line="240" w:lineRule="auto"/>
              <w:rPr>
                <w:rFonts w:ascii="Times New Roman" w:hAnsi="Times New Roman"/>
                <w:b/>
                <w:i/>
                <w:noProof/>
                <w:sz w:val="16"/>
                <w:szCs w:val="16"/>
                <w:lang w:val="bg-BG" w:eastAsia="bg-BG" w:bidi="bg-BG"/>
              </w:rPr>
              <w:pPrChange w:id="1569" w:author="OPOS BG31" w:date="2021-02-04T16:41:00Z">
                <w:pPr>
                  <w:spacing w:before="120" w:after="120" w:line="240" w:lineRule="auto"/>
                  <w:jc w:val="both"/>
                </w:pPr>
              </w:pPrChange>
            </w:pPr>
          </w:p>
        </w:tc>
        <w:tc>
          <w:tcPr>
            <w:tcW w:w="371" w:type="pct"/>
            <w:vMerge/>
            <w:vAlign w:val="center"/>
          </w:tcPr>
          <w:p w14:paraId="449C9564" w14:textId="77777777" w:rsidR="00E83887" w:rsidRPr="00171DED" w:rsidRDefault="00E83887">
            <w:pPr>
              <w:spacing w:before="120" w:after="120" w:line="240" w:lineRule="auto"/>
              <w:rPr>
                <w:rFonts w:ascii="Times New Roman" w:hAnsi="Times New Roman"/>
                <w:b/>
                <w:i/>
                <w:noProof/>
                <w:sz w:val="16"/>
                <w:szCs w:val="16"/>
                <w:lang w:val="bg-BG" w:eastAsia="bg-BG" w:bidi="bg-BG"/>
              </w:rPr>
              <w:pPrChange w:id="1570" w:author="OPOS BG31" w:date="2021-02-04T16:41:00Z">
                <w:pPr>
                  <w:spacing w:before="120" w:after="120" w:line="240" w:lineRule="auto"/>
                  <w:jc w:val="both"/>
                </w:pPr>
              </w:pPrChange>
            </w:pPr>
          </w:p>
        </w:tc>
        <w:tc>
          <w:tcPr>
            <w:tcW w:w="503" w:type="pct"/>
            <w:vAlign w:val="center"/>
          </w:tcPr>
          <w:p w14:paraId="461C00D5" w14:textId="5B8AC6A0" w:rsidR="00E83887" w:rsidRPr="00171DED" w:rsidRDefault="00E83887">
            <w:pPr>
              <w:spacing w:before="120" w:after="0" w:line="240" w:lineRule="auto"/>
              <w:rPr>
                <w:rFonts w:ascii="Times New Roman" w:eastAsia="Calibri" w:hAnsi="Times New Roman" w:cs="Times New Roman"/>
                <w:noProof/>
                <w:sz w:val="20"/>
                <w:szCs w:val="20"/>
                <w:lang w:val="bg-BG" w:eastAsia="bg-BG" w:bidi="bg-BG"/>
              </w:rPr>
              <w:pPrChange w:id="1571" w:author="OPOS BG31" w:date="2021-02-04T16:41:00Z">
                <w:pPr>
                  <w:spacing w:before="120" w:after="0" w:line="240" w:lineRule="auto"/>
                  <w:jc w:val="center"/>
                </w:pPr>
              </w:pPrChange>
            </w:pPr>
            <w:r w:rsidRPr="00171DED">
              <w:rPr>
                <w:rFonts w:ascii="Times New Roman" w:eastAsia="Calibri" w:hAnsi="Times New Roman" w:cs="Times New Roman"/>
                <w:noProof/>
                <w:sz w:val="20"/>
                <w:szCs w:val="20"/>
                <w:lang w:val="bg-BG" w:eastAsia="bg-BG" w:bidi="bg-BG"/>
              </w:rPr>
              <w:t>Преход</w:t>
            </w:r>
          </w:p>
        </w:tc>
        <w:tc>
          <w:tcPr>
            <w:tcW w:w="406" w:type="pct"/>
            <w:vMerge w:val="restart"/>
            <w:vAlign w:val="center"/>
          </w:tcPr>
          <w:p w14:paraId="3B58CD9C" w14:textId="5963EB5C" w:rsidR="00E83887" w:rsidRPr="00171DED" w:rsidRDefault="00CE4D46">
            <w:pPr>
              <w:spacing w:before="120" w:after="120" w:line="240" w:lineRule="auto"/>
              <w:rPr>
                <w:rFonts w:ascii="Times New Roman" w:hAnsi="Times New Roman"/>
                <w:iCs/>
                <w:noProof/>
                <w:sz w:val="20"/>
                <w:szCs w:val="20"/>
                <w:lang w:val="bg-BG" w:eastAsia="bg-BG" w:bidi="bg-BG"/>
              </w:rPr>
              <w:pPrChange w:id="1572" w:author="OPOS BG31" w:date="2021-02-04T16:41:00Z">
                <w:pPr>
                  <w:spacing w:before="120" w:after="120" w:line="240" w:lineRule="auto"/>
                  <w:jc w:val="both"/>
                </w:pPr>
              </w:pPrChange>
            </w:pPr>
            <w:r w:rsidRPr="00171DED">
              <w:rPr>
                <w:rFonts w:ascii="Times New Roman" w:hAnsi="Times New Roman"/>
                <w:iCs/>
                <w:noProof/>
                <w:sz w:val="20"/>
                <w:szCs w:val="20"/>
                <w:lang w:val="bg-BG" w:eastAsia="bg-BG" w:bidi="bg-BG"/>
              </w:rPr>
              <w:t>RCO 27</w:t>
            </w:r>
          </w:p>
        </w:tc>
        <w:tc>
          <w:tcPr>
            <w:tcW w:w="971" w:type="pct"/>
            <w:vMerge w:val="restart"/>
            <w:shd w:val="clear" w:color="auto" w:fill="auto"/>
            <w:vAlign w:val="center"/>
          </w:tcPr>
          <w:p w14:paraId="58D4B888" w14:textId="67FF9BFF" w:rsidR="00E83887" w:rsidRPr="00171DED" w:rsidRDefault="00CE4D46">
            <w:pPr>
              <w:spacing w:before="120" w:after="120" w:line="240" w:lineRule="auto"/>
              <w:rPr>
                <w:rFonts w:ascii="Times New Roman" w:hAnsi="Times New Roman"/>
                <w:noProof/>
                <w:sz w:val="20"/>
                <w:szCs w:val="20"/>
                <w:lang w:val="bg-BG" w:eastAsia="bg-BG" w:bidi="bg-BG"/>
              </w:rPr>
              <w:pPrChange w:id="1573" w:author="OPOS BG31" w:date="2021-02-04T16:41:00Z">
                <w:pPr>
                  <w:spacing w:before="120" w:after="120" w:line="240" w:lineRule="auto"/>
                  <w:jc w:val="both"/>
                </w:pPr>
              </w:pPrChange>
            </w:pPr>
            <w:r w:rsidRPr="00171DED">
              <w:rPr>
                <w:rFonts w:ascii="Times New Roman" w:hAnsi="Times New Roman"/>
                <w:noProof/>
                <w:sz w:val="20"/>
                <w:szCs w:val="20"/>
                <w:lang w:val="bg-BG" w:eastAsia="bg-BG" w:bidi="bg-BG"/>
              </w:rPr>
              <w:t xml:space="preserve">Изготвяне на национални </w:t>
            </w:r>
            <w:r w:rsidRPr="00171DED">
              <w:rPr>
                <w:rFonts w:ascii="Times New Roman" w:hAnsi="Times New Roman"/>
                <w:noProof/>
                <w:sz w:val="20"/>
                <w:szCs w:val="20"/>
                <w:lang w:val="bg-BG" w:eastAsia="bg-BG" w:bidi="bg-BG"/>
              </w:rPr>
              <w:lastRenderedPageBreak/>
              <w:t xml:space="preserve">/регионални/местни стратегии за приспособяване към изменението на климата  </w:t>
            </w:r>
          </w:p>
        </w:tc>
        <w:tc>
          <w:tcPr>
            <w:tcW w:w="419" w:type="pct"/>
            <w:vMerge w:val="restart"/>
            <w:vAlign w:val="center"/>
          </w:tcPr>
          <w:p w14:paraId="73B81198" w14:textId="5B7B85BB" w:rsidR="00E83887" w:rsidRPr="00E42C39" w:rsidRDefault="00CE4D46">
            <w:pPr>
              <w:spacing w:before="120" w:after="120" w:line="240" w:lineRule="auto"/>
              <w:rPr>
                <w:rFonts w:ascii="Times New Roman" w:hAnsi="Times New Roman"/>
                <w:b/>
                <w:i/>
                <w:sz w:val="20"/>
                <w:lang w:val="bg-BG"/>
                <w:rPrChange w:id="1574" w:author="OPOS BG31" w:date="2021-02-04T16:41:00Z">
                  <w:rPr>
                    <w:rFonts w:ascii="Times New Roman" w:hAnsi="Times New Roman"/>
                    <w:b/>
                    <w:i/>
                    <w:sz w:val="16"/>
                    <w:lang w:val="bg-BG"/>
                  </w:rPr>
                </w:rPrChange>
              </w:rPr>
              <w:pPrChange w:id="1575" w:author="OPOS BG31" w:date="2021-02-04T16:41:00Z">
                <w:pPr>
                  <w:spacing w:before="120" w:after="120" w:line="240" w:lineRule="auto"/>
                  <w:jc w:val="both"/>
                </w:pPr>
              </w:pPrChange>
            </w:pPr>
            <w:r w:rsidRPr="00E42C39">
              <w:rPr>
                <w:rFonts w:ascii="Times New Roman" w:hAnsi="Times New Roman"/>
                <w:noProof/>
                <w:sz w:val="20"/>
                <w:szCs w:val="20"/>
                <w:lang w:val="bg-BG" w:eastAsia="bg-BG" w:bidi="bg-BG"/>
              </w:rPr>
              <w:lastRenderedPageBreak/>
              <w:t>бр.</w:t>
            </w:r>
          </w:p>
        </w:tc>
        <w:tc>
          <w:tcPr>
            <w:tcW w:w="384" w:type="pct"/>
            <w:vMerge w:val="restart"/>
            <w:shd w:val="clear" w:color="auto" w:fill="auto"/>
            <w:vAlign w:val="center"/>
          </w:tcPr>
          <w:p w14:paraId="7787EC67" w14:textId="1CCF7CD8" w:rsidR="00E83887" w:rsidRPr="00171DED" w:rsidRDefault="00EE3315">
            <w:pPr>
              <w:spacing w:before="120" w:after="120" w:line="240" w:lineRule="auto"/>
              <w:rPr>
                <w:rFonts w:ascii="Times New Roman" w:hAnsi="Times New Roman"/>
                <w:bCs/>
                <w:iCs/>
                <w:noProof/>
                <w:sz w:val="16"/>
                <w:szCs w:val="16"/>
                <w:lang w:val="bg-BG" w:eastAsia="bg-BG" w:bidi="bg-BG"/>
              </w:rPr>
              <w:pPrChange w:id="1576" w:author="OPOS BG31" w:date="2021-02-04T16:41:00Z">
                <w:pPr>
                  <w:spacing w:before="120" w:after="120" w:line="240" w:lineRule="auto"/>
                  <w:jc w:val="both"/>
                </w:pPr>
              </w:pPrChange>
            </w:pPr>
            <w:r w:rsidRPr="00171DED">
              <w:rPr>
                <w:rFonts w:ascii="Times New Roman" w:hAnsi="Times New Roman"/>
                <w:bCs/>
                <w:iCs/>
                <w:noProof/>
                <w:sz w:val="16"/>
                <w:szCs w:val="16"/>
                <w:lang w:val="bg-BG" w:eastAsia="bg-BG" w:bidi="bg-BG"/>
              </w:rPr>
              <w:t>0</w:t>
            </w:r>
          </w:p>
        </w:tc>
        <w:tc>
          <w:tcPr>
            <w:tcW w:w="441" w:type="pct"/>
            <w:vMerge w:val="restart"/>
            <w:shd w:val="clear" w:color="auto" w:fill="auto"/>
            <w:vAlign w:val="center"/>
          </w:tcPr>
          <w:p w14:paraId="348512BF" w14:textId="05681CF2" w:rsidR="00E83887" w:rsidRPr="00171DED" w:rsidRDefault="00EE3315">
            <w:pPr>
              <w:spacing w:before="120" w:after="120" w:line="240" w:lineRule="auto"/>
              <w:rPr>
                <w:rFonts w:ascii="Times New Roman" w:hAnsi="Times New Roman"/>
                <w:bCs/>
                <w:iCs/>
                <w:noProof/>
                <w:sz w:val="16"/>
                <w:szCs w:val="16"/>
                <w:lang w:val="bg-BG" w:eastAsia="bg-BG" w:bidi="bg-BG"/>
              </w:rPr>
              <w:pPrChange w:id="1577" w:author="OPOS BG31" w:date="2021-02-04T16:41:00Z">
                <w:pPr>
                  <w:spacing w:before="120" w:after="120" w:line="240" w:lineRule="auto"/>
                  <w:jc w:val="both"/>
                </w:pPr>
              </w:pPrChange>
            </w:pPr>
            <w:r w:rsidRPr="00171DED">
              <w:rPr>
                <w:rFonts w:ascii="Times New Roman" w:hAnsi="Times New Roman"/>
                <w:bCs/>
                <w:iCs/>
                <w:noProof/>
                <w:sz w:val="16"/>
                <w:szCs w:val="16"/>
                <w:lang w:val="bg-BG" w:eastAsia="bg-BG" w:bidi="bg-BG"/>
              </w:rPr>
              <w:t>5</w:t>
            </w:r>
          </w:p>
        </w:tc>
      </w:tr>
      <w:tr w:rsidR="00E83887" w:rsidRPr="00171DED" w14:paraId="2C906CBC" w14:textId="77777777" w:rsidTr="002B5043">
        <w:trPr>
          <w:trHeight w:val="859"/>
        </w:trPr>
        <w:tc>
          <w:tcPr>
            <w:tcW w:w="580" w:type="pct"/>
            <w:vMerge/>
          </w:tcPr>
          <w:p w14:paraId="5F55FA23" w14:textId="77777777" w:rsidR="00E83887" w:rsidRPr="00171DED" w:rsidRDefault="00E83887" w:rsidP="00600AE4">
            <w:pPr>
              <w:spacing w:before="120" w:after="120" w:line="240" w:lineRule="auto"/>
              <w:jc w:val="both"/>
              <w:rPr>
                <w:rFonts w:ascii="Times New Roman" w:hAnsi="Times New Roman"/>
                <w:b/>
                <w:i/>
                <w:noProof/>
                <w:sz w:val="16"/>
                <w:szCs w:val="16"/>
                <w:lang w:val="bg-BG" w:eastAsia="bg-BG" w:bidi="bg-BG"/>
              </w:rPr>
            </w:pPr>
          </w:p>
        </w:tc>
        <w:tc>
          <w:tcPr>
            <w:tcW w:w="926" w:type="pct"/>
            <w:vMerge/>
          </w:tcPr>
          <w:p w14:paraId="0069FC17" w14:textId="77777777" w:rsidR="00E83887" w:rsidRPr="00171DED" w:rsidRDefault="00E83887" w:rsidP="00600AE4">
            <w:pPr>
              <w:spacing w:before="120" w:after="120" w:line="240" w:lineRule="auto"/>
              <w:jc w:val="both"/>
              <w:rPr>
                <w:rFonts w:ascii="Times New Roman" w:hAnsi="Times New Roman"/>
                <w:b/>
                <w:i/>
                <w:noProof/>
                <w:sz w:val="16"/>
                <w:szCs w:val="16"/>
                <w:lang w:val="bg-BG" w:eastAsia="bg-BG" w:bidi="bg-BG"/>
              </w:rPr>
            </w:pPr>
          </w:p>
        </w:tc>
        <w:tc>
          <w:tcPr>
            <w:tcW w:w="371" w:type="pct"/>
            <w:vMerge/>
          </w:tcPr>
          <w:p w14:paraId="7CF8BCFE" w14:textId="77777777" w:rsidR="00E83887" w:rsidRPr="00171DED" w:rsidRDefault="00E83887" w:rsidP="00600AE4">
            <w:pPr>
              <w:spacing w:before="120" w:after="120" w:line="240" w:lineRule="auto"/>
              <w:jc w:val="both"/>
              <w:rPr>
                <w:rFonts w:ascii="Times New Roman" w:hAnsi="Times New Roman"/>
                <w:b/>
                <w:i/>
                <w:noProof/>
                <w:sz w:val="16"/>
                <w:szCs w:val="16"/>
                <w:lang w:val="bg-BG" w:eastAsia="bg-BG" w:bidi="bg-BG"/>
              </w:rPr>
            </w:pPr>
          </w:p>
        </w:tc>
        <w:tc>
          <w:tcPr>
            <w:tcW w:w="503" w:type="pct"/>
            <w:vAlign w:val="center"/>
          </w:tcPr>
          <w:p w14:paraId="6D7756C8" w14:textId="32C61488" w:rsidR="00E83887" w:rsidRPr="00171DED" w:rsidRDefault="00E83887">
            <w:pPr>
              <w:spacing w:before="120" w:after="0" w:line="240" w:lineRule="auto"/>
              <w:rPr>
                <w:rFonts w:ascii="Times New Roman" w:eastAsia="Calibri" w:hAnsi="Times New Roman" w:cs="Times New Roman"/>
                <w:noProof/>
                <w:sz w:val="20"/>
                <w:szCs w:val="20"/>
                <w:lang w:val="bg-BG" w:eastAsia="bg-BG" w:bidi="bg-BG"/>
              </w:rPr>
              <w:pPrChange w:id="1578" w:author="OPOS BG31" w:date="2021-02-04T16:41:00Z">
                <w:pPr>
                  <w:spacing w:before="120" w:after="0" w:line="240" w:lineRule="auto"/>
                  <w:jc w:val="center"/>
                </w:pPr>
              </w:pPrChange>
            </w:pPr>
            <w:r w:rsidRPr="00171DED">
              <w:rPr>
                <w:rFonts w:ascii="Times New Roman" w:eastAsia="Calibri" w:hAnsi="Times New Roman" w:cs="Times New Roman"/>
                <w:noProof/>
                <w:sz w:val="20"/>
                <w:szCs w:val="20"/>
                <w:lang w:val="bg-BG" w:eastAsia="bg-BG" w:bidi="bg-BG"/>
              </w:rPr>
              <w:t>По-слабо развити региони</w:t>
            </w:r>
          </w:p>
        </w:tc>
        <w:tc>
          <w:tcPr>
            <w:tcW w:w="406" w:type="pct"/>
            <w:vMerge/>
          </w:tcPr>
          <w:p w14:paraId="16491E49" w14:textId="77777777" w:rsidR="00E83887" w:rsidRPr="00171DED" w:rsidRDefault="00E83887" w:rsidP="00600AE4">
            <w:pPr>
              <w:spacing w:before="120" w:after="120" w:line="240" w:lineRule="auto"/>
              <w:jc w:val="both"/>
              <w:rPr>
                <w:rFonts w:ascii="Times New Roman" w:hAnsi="Times New Roman"/>
                <w:iCs/>
                <w:noProof/>
                <w:sz w:val="20"/>
                <w:szCs w:val="20"/>
                <w:lang w:val="bg-BG" w:eastAsia="bg-BG" w:bidi="bg-BG"/>
              </w:rPr>
            </w:pPr>
          </w:p>
        </w:tc>
        <w:tc>
          <w:tcPr>
            <w:tcW w:w="971" w:type="pct"/>
            <w:vMerge/>
            <w:shd w:val="clear" w:color="auto" w:fill="auto"/>
          </w:tcPr>
          <w:p w14:paraId="0E1B9217" w14:textId="77777777" w:rsidR="00E83887" w:rsidRPr="00171DED" w:rsidRDefault="00E83887" w:rsidP="00600AE4">
            <w:pPr>
              <w:spacing w:before="120" w:after="120" w:line="240" w:lineRule="auto"/>
              <w:jc w:val="both"/>
              <w:rPr>
                <w:rFonts w:ascii="Times New Roman" w:hAnsi="Times New Roman"/>
                <w:noProof/>
                <w:sz w:val="20"/>
                <w:szCs w:val="20"/>
                <w:lang w:val="bg-BG" w:eastAsia="bg-BG" w:bidi="bg-BG"/>
              </w:rPr>
            </w:pPr>
          </w:p>
        </w:tc>
        <w:tc>
          <w:tcPr>
            <w:tcW w:w="419" w:type="pct"/>
            <w:vMerge/>
          </w:tcPr>
          <w:p w14:paraId="52C03F57" w14:textId="77777777" w:rsidR="00E83887" w:rsidRPr="00171DED" w:rsidRDefault="00E83887" w:rsidP="00600AE4">
            <w:pPr>
              <w:spacing w:before="120" w:after="120" w:line="240" w:lineRule="auto"/>
              <w:jc w:val="both"/>
              <w:rPr>
                <w:rFonts w:ascii="Times New Roman" w:hAnsi="Times New Roman"/>
                <w:b/>
                <w:i/>
                <w:noProof/>
                <w:sz w:val="16"/>
                <w:szCs w:val="16"/>
                <w:lang w:val="bg-BG" w:eastAsia="bg-BG" w:bidi="bg-BG"/>
              </w:rPr>
            </w:pPr>
          </w:p>
        </w:tc>
        <w:tc>
          <w:tcPr>
            <w:tcW w:w="384" w:type="pct"/>
            <w:vMerge/>
            <w:shd w:val="clear" w:color="auto" w:fill="auto"/>
          </w:tcPr>
          <w:p w14:paraId="344AD548" w14:textId="77777777" w:rsidR="00E83887" w:rsidRPr="00171DED" w:rsidRDefault="00E83887" w:rsidP="00600AE4">
            <w:pPr>
              <w:spacing w:before="120" w:after="120" w:line="240" w:lineRule="auto"/>
              <w:jc w:val="both"/>
              <w:rPr>
                <w:rFonts w:ascii="Times New Roman" w:hAnsi="Times New Roman"/>
                <w:b/>
                <w:noProof/>
                <w:sz w:val="16"/>
                <w:szCs w:val="16"/>
                <w:lang w:val="bg-BG" w:eastAsia="bg-BG" w:bidi="bg-BG"/>
              </w:rPr>
            </w:pPr>
          </w:p>
        </w:tc>
        <w:tc>
          <w:tcPr>
            <w:tcW w:w="441" w:type="pct"/>
            <w:vMerge/>
            <w:shd w:val="clear" w:color="auto" w:fill="auto"/>
          </w:tcPr>
          <w:p w14:paraId="35E4FB7B" w14:textId="77777777" w:rsidR="00E83887" w:rsidRPr="00171DED" w:rsidRDefault="00E83887" w:rsidP="00600AE4">
            <w:pPr>
              <w:spacing w:before="120" w:after="120" w:line="240" w:lineRule="auto"/>
              <w:jc w:val="both"/>
              <w:rPr>
                <w:rFonts w:ascii="Times New Roman" w:hAnsi="Times New Roman"/>
                <w:b/>
                <w:noProof/>
                <w:sz w:val="16"/>
                <w:szCs w:val="16"/>
                <w:lang w:val="bg-BG" w:eastAsia="bg-BG" w:bidi="bg-BG"/>
              </w:rPr>
            </w:pPr>
          </w:p>
        </w:tc>
      </w:tr>
    </w:tbl>
    <w:p w14:paraId="0F775034" w14:textId="77777777" w:rsidR="00DD2825" w:rsidRPr="00171DED" w:rsidRDefault="00DD2825"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193"/>
        <w:gridCol w:w="554"/>
        <w:gridCol w:w="731"/>
        <w:gridCol w:w="485"/>
        <w:gridCol w:w="884"/>
        <w:gridCol w:w="620"/>
        <w:gridCol w:w="784"/>
        <w:gridCol w:w="790"/>
        <w:gridCol w:w="649"/>
        <w:gridCol w:w="777"/>
        <w:gridCol w:w="759"/>
      </w:tblGrid>
      <w:tr w:rsidR="0022545E" w:rsidRPr="00171DED" w14:paraId="1B93009A" w14:textId="77777777" w:rsidTr="007416B3">
        <w:trPr>
          <w:trHeight w:val="480"/>
        </w:trPr>
        <w:tc>
          <w:tcPr>
            <w:tcW w:w="5000" w:type="pct"/>
            <w:gridSpan w:val="12"/>
          </w:tcPr>
          <w:p w14:paraId="2B23E849"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20"/>
                <w:lang w:val="bg-BG" w:eastAsia="bg-BG" w:bidi="bg-BG"/>
              </w:rPr>
              <w:t>Таблица 3: Показатели за резултатите</w:t>
            </w:r>
          </w:p>
        </w:tc>
      </w:tr>
      <w:tr w:rsidR="007B0DD0" w:rsidRPr="00171DED" w14:paraId="1B2189CE" w14:textId="77777777" w:rsidTr="007B0DD0">
        <w:trPr>
          <w:trHeight w:val="1768"/>
        </w:trPr>
        <w:tc>
          <w:tcPr>
            <w:tcW w:w="456" w:type="pct"/>
          </w:tcPr>
          <w:p w14:paraId="718AE3BE"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Приоритет </w:t>
            </w:r>
          </w:p>
        </w:tc>
        <w:tc>
          <w:tcPr>
            <w:tcW w:w="708" w:type="pct"/>
          </w:tcPr>
          <w:p w14:paraId="784FDB05" w14:textId="1EDBB6F6"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302" w:type="pct"/>
          </w:tcPr>
          <w:p w14:paraId="2A923758"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399" w:type="pct"/>
          </w:tcPr>
          <w:p w14:paraId="4661ED6E"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265" w:type="pct"/>
          </w:tcPr>
          <w:p w14:paraId="35DE7339"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ID [5]</w:t>
            </w:r>
          </w:p>
        </w:tc>
        <w:tc>
          <w:tcPr>
            <w:tcW w:w="482" w:type="pct"/>
            <w:shd w:val="clear" w:color="auto" w:fill="auto"/>
          </w:tcPr>
          <w:p w14:paraId="31F71884"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38" w:type="pct"/>
          </w:tcPr>
          <w:p w14:paraId="6F744C61"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428" w:type="pct"/>
          </w:tcPr>
          <w:p w14:paraId="5BA30991"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Базова сценарий или референтна стойност</w:t>
            </w:r>
          </w:p>
        </w:tc>
        <w:tc>
          <w:tcPr>
            <w:tcW w:w="431" w:type="pct"/>
          </w:tcPr>
          <w:p w14:paraId="18B2E1E9"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Референтна година</w:t>
            </w:r>
          </w:p>
        </w:tc>
        <w:tc>
          <w:tcPr>
            <w:tcW w:w="354" w:type="pct"/>
            <w:shd w:val="clear" w:color="auto" w:fill="auto"/>
          </w:tcPr>
          <w:p w14:paraId="21916025"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61221D44" w14:textId="77777777" w:rsidR="0022545E" w:rsidRPr="00171DED" w:rsidRDefault="0022545E" w:rsidP="001E3E7F">
            <w:pPr>
              <w:spacing w:before="120" w:after="120" w:line="240" w:lineRule="auto"/>
              <w:jc w:val="both"/>
              <w:rPr>
                <w:rFonts w:ascii="Times New Roman" w:hAnsi="Times New Roman" w:cs="Times New Roman"/>
                <w:b/>
                <w:noProof/>
                <w:sz w:val="16"/>
                <w:szCs w:val="16"/>
                <w:lang w:val="bg-BG" w:eastAsia="bg-BG" w:bidi="bg-BG"/>
              </w:rPr>
            </w:pPr>
          </w:p>
        </w:tc>
        <w:tc>
          <w:tcPr>
            <w:tcW w:w="423" w:type="pct"/>
            <w:shd w:val="clear" w:color="auto" w:fill="auto"/>
          </w:tcPr>
          <w:p w14:paraId="74C9B1E3" w14:textId="77777777" w:rsidR="0022545E" w:rsidRPr="00171DED" w:rsidRDefault="0022545E" w:rsidP="001E3E7F">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Източник на данните [200]</w:t>
            </w:r>
          </w:p>
        </w:tc>
        <w:tc>
          <w:tcPr>
            <w:tcW w:w="414" w:type="pct"/>
          </w:tcPr>
          <w:p w14:paraId="78BA38CA" w14:textId="77777777" w:rsidR="0022545E" w:rsidRPr="00171DED" w:rsidRDefault="0022545E" w:rsidP="001E3E7F">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Коментари [200]</w:t>
            </w:r>
          </w:p>
        </w:tc>
      </w:tr>
      <w:tr w:rsidR="000F7612" w:rsidRPr="0010575B" w14:paraId="6F2A02E1" w14:textId="77777777" w:rsidTr="00701E3D">
        <w:trPr>
          <w:trHeight w:val="1497"/>
        </w:trPr>
        <w:tc>
          <w:tcPr>
            <w:tcW w:w="456" w:type="pct"/>
            <w:vMerge w:val="restart"/>
            <w:vAlign w:val="center"/>
          </w:tcPr>
          <w:p w14:paraId="70B07761" w14:textId="022625B5" w:rsidR="00957F8F" w:rsidRPr="00171DED" w:rsidRDefault="00957F8F" w:rsidP="00701E3D">
            <w:pPr>
              <w:spacing w:before="120" w:after="120" w:line="240" w:lineRule="auto"/>
              <w:rPr>
                <w:rFonts w:ascii="Times New Roman" w:hAnsi="Times New Roman"/>
                <w:bCs/>
                <w:noProof/>
                <w:sz w:val="20"/>
                <w:szCs w:val="20"/>
                <w:lang w:val="bg-BG" w:eastAsia="bg-BG" w:bidi="bg-BG"/>
              </w:rPr>
            </w:pPr>
            <w:del w:id="1579" w:author="OPOS BG31" w:date="2021-02-04T16:41:00Z">
              <w:r w:rsidRPr="00843531">
                <w:rPr>
                  <w:rFonts w:ascii="Times New Roman" w:hAnsi="Times New Roman"/>
                  <w:bCs/>
                  <w:noProof/>
                  <w:sz w:val="20"/>
                  <w:szCs w:val="20"/>
                  <w:lang w:val="bg-BG" w:eastAsia="bg-BG" w:bidi="bg-BG"/>
                </w:rPr>
                <w:delText xml:space="preserve">Приоритет 4 </w:delText>
              </w:r>
            </w:del>
            <w:r w:rsidRPr="00171DED">
              <w:rPr>
                <w:rFonts w:ascii="Times New Roman" w:hAnsi="Times New Roman"/>
                <w:bCs/>
                <w:noProof/>
                <w:sz w:val="20"/>
                <w:szCs w:val="20"/>
                <w:lang w:val="bg-BG" w:eastAsia="bg-BG" w:bidi="bg-BG"/>
              </w:rPr>
              <w:t>„Риск и изменение на климата“</w:t>
            </w:r>
          </w:p>
          <w:p w14:paraId="3CE0B262" w14:textId="77777777" w:rsidR="00957F8F" w:rsidRPr="00171DED" w:rsidRDefault="00957F8F" w:rsidP="00701E3D">
            <w:pPr>
              <w:spacing w:before="120" w:after="120" w:line="240" w:lineRule="auto"/>
              <w:rPr>
                <w:rFonts w:ascii="Times New Roman" w:hAnsi="Times New Roman"/>
                <w:noProof/>
                <w:sz w:val="20"/>
                <w:szCs w:val="20"/>
                <w:lang w:val="bg-BG" w:eastAsia="bg-BG" w:bidi="bg-BG"/>
              </w:rPr>
            </w:pPr>
          </w:p>
        </w:tc>
        <w:tc>
          <w:tcPr>
            <w:tcW w:w="708" w:type="pct"/>
            <w:vMerge w:val="restart"/>
            <w:vAlign w:val="center"/>
          </w:tcPr>
          <w:p w14:paraId="1328340B" w14:textId="555FE5E7" w:rsidR="00957F8F" w:rsidRPr="00701E3D" w:rsidRDefault="00957F8F" w:rsidP="00701E3D">
            <w:pPr>
              <w:spacing w:before="120" w:after="120" w:line="240" w:lineRule="auto"/>
              <w:rPr>
                <w:rFonts w:ascii="Times New Roman" w:hAnsi="Times New Roman"/>
                <w:sz w:val="18"/>
                <w:lang w:val="bg-BG"/>
                <w:rPrChange w:id="1580" w:author="OPOS BG31" w:date="2021-02-04T16:41:00Z">
                  <w:rPr>
                    <w:rFonts w:ascii="Times New Roman" w:hAnsi="Times New Roman"/>
                    <w:sz w:val="20"/>
                    <w:lang w:val="bg-BG"/>
                  </w:rPr>
                </w:rPrChange>
              </w:rPr>
            </w:pPr>
            <w:del w:id="1581" w:author="OPOS BG31" w:date="2021-02-04T16:41:00Z">
              <w:r w:rsidRPr="00843531">
                <w:rPr>
                  <w:rFonts w:ascii="Times New Roman" w:hAnsi="Times New Roman"/>
                  <w:bCs/>
                  <w:iCs/>
                  <w:noProof/>
                  <w:sz w:val="20"/>
                  <w:szCs w:val="20"/>
                  <w:lang w:val="bg-BG" w:bidi="bg-BG"/>
                </w:rPr>
                <w:delText>“</w:delText>
              </w:r>
            </w:del>
            <w:ins w:id="1582" w:author="OPOS BG31" w:date="2021-02-04T16:41:00Z">
              <w:r w:rsidR="00A3634C" w:rsidRPr="00701E3D">
                <w:rPr>
                  <w:rFonts w:ascii="Times New Roman" w:hAnsi="Times New Roman"/>
                  <w:bCs/>
                  <w:iCs/>
                  <w:noProof/>
                  <w:sz w:val="18"/>
                  <w:szCs w:val="18"/>
                  <w:lang w:val="bg-BG" w:bidi="bg-BG"/>
                </w:rPr>
                <w:t>„</w:t>
              </w:r>
            </w:ins>
            <w:r w:rsidRPr="00701E3D">
              <w:rPr>
                <w:rFonts w:ascii="Times New Roman" w:hAnsi="Times New Roman"/>
                <w:sz w:val="18"/>
                <w:lang w:val="bg-BG"/>
                <w:rPrChange w:id="1583" w:author="OPOS BG31" w:date="2021-02-04T16:41:00Z">
                  <w:rPr>
                    <w:rFonts w:ascii="Times New Roman" w:hAnsi="Times New Roman"/>
                    <w:sz w:val="20"/>
                    <w:lang w:val="bg-BG"/>
                  </w:rPr>
                </w:rPrChange>
              </w:rPr>
              <w:t>Насърчаване на адаптирането към изменението на климата, на предотвратяването и управлението на риска</w:t>
            </w:r>
            <w:del w:id="1584" w:author="OPOS BG31" w:date="2021-02-04T16:41:00Z">
              <w:r w:rsidRPr="00843531">
                <w:rPr>
                  <w:rFonts w:ascii="Times New Roman" w:hAnsi="Times New Roman"/>
                  <w:bCs/>
                  <w:iCs/>
                  <w:noProof/>
                  <w:sz w:val="20"/>
                  <w:szCs w:val="20"/>
                  <w:lang w:val="bg-BG" w:bidi="bg-BG"/>
                </w:rPr>
                <w:delText>”.</w:delText>
              </w:r>
            </w:del>
            <w:ins w:id="1585" w:author="OPOS BG31" w:date="2021-02-04T16:41:00Z">
              <w:r w:rsidR="00A3634C" w:rsidRPr="00701E3D">
                <w:rPr>
                  <w:rFonts w:ascii="Times New Roman" w:hAnsi="Times New Roman"/>
                  <w:bCs/>
                  <w:iCs/>
                  <w:noProof/>
                  <w:sz w:val="18"/>
                  <w:szCs w:val="18"/>
                  <w:lang w:val="bg-BG" w:bidi="bg-BG"/>
                </w:rPr>
                <w:t>“</w:t>
              </w:r>
            </w:ins>
          </w:p>
          <w:p w14:paraId="086146B1" w14:textId="77777777" w:rsidR="00957F8F" w:rsidRPr="00171DED" w:rsidRDefault="00957F8F" w:rsidP="00701E3D">
            <w:pPr>
              <w:spacing w:before="120" w:after="120" w:line="240" w:lineRule="auto"/>
              <w:rPr>
                <w:rFonts w:ascii="Times New Roman" w:hAnsi="Times New Roman"/>
                <w:noProof/>
                <w:sz w:val="20"/>
                <w:szCs w:val="20"/>
                <w:lang w:val="bg-BG" w:eastAsia="bg-BG" w:bidi="bg-BG"/>
              </w:rPr>
            </w:pPr>
          </w:p>
        </w:tc>
        <w:tc>
          <w:tcPr>
            <w:tcW w:w="302" w:type="pct"/>
            <w:vMerge w:val="restart"/>
            <w:vAlign w:val="center"/>
          </w:tcPr>
          <w:p w14:paraId="16E1ACBA" w14:textId="77777777" w:rsidR="00957F8F" w:rsidRPr="00171DED" w:rsidRDefault="00957F8F" w:rsidP="00701E3D">
            <w:pPr>
              <w:spacing w:before="120" w:after="120" w:line="240" w:lineRule="auto"/>
              <w:rPr>
                <w:rFonts w:ascii="Times New Roman" w:hAnsi="Times New Roman"/>
                <w:i/>
                <w:noProof/>
                <w:sz w:val="14"/>
                <w:szCs w:val="14"/>
                <w:lang w:val="bg-BG" w:eastAsia="bg-BG" w:bidi="bg-BG"/>
              </w:rPr>
            </w:pPr>
            <w:r w:rsidRPr="00171DED">
              <w:rPr>
                <w:rFonts w:ascii="Times New Roman" w:hAnsi="Times New Roman"/>
                <w:noProof/>
                <w:sz w:val="20"/>
                <w:szCs w:val="14"/>
                <w:lang w:val="bg-BG" w:eastAsia="bg-BG" w:bidi="bg-BG"/>
              </w:rPr>
              <w:t>ЕФРР</w:t>
            </w:r>
          </w:p>
        </w:tc>
        <w:tc>
          <w:tcPr>
            <w:tcW w:w="399" w:type="pct"/>
            <w:vAlign w:val="center"/>
          </w:tcPr>
          <w:p w14:paraId="6AAC066D" w14:textId="77777777" w:rsidR="00957F8F" w:rsidRPr="00171DED" w:rsidRDefault="00957F8F">
            <w:pPr>
              <w:spacing w:before="120" w:after="0" w:line="240" w:lineRule="auto"/>
              <w:rPr>
                <w:rFonts w:ascii="Times New Roman" w:eastAsia="Calibri" w:hAnsi="Times New Roman" w:cs="Times New Roman"/>
                <w:noProof/>
                <w:sz w:val="20"/>
                <w:szCs w:val="20"/>
                <w:lang w:val="bg-BG" w:eastAsia="bg-BG" w:bidi="bg-BG"/>
              </w:rPr>
              <w:pPrChange w:id="1586" w:author="OPOS BG31" w:date="2021-02-04T16:41:00Z">
                <w:pPr>
                  <w:spacing w:before="120" w:after="0" w:line="240" w:lineRule="auto"/>
                  <w:jc w:val="center"/>
                </w:pPr>
              </w:pPrChange>
            </w:pPr>
            <w:r w:rsidRPr="00171DED">
              <w:rPr>
                <w:rFonts w:ascii="Times New Roman" w:eastAsia="Calibri" w:hAnsi="Times New Roman" w:cs="Times New Roman"/>
                <w:noProof/>
                <w:sz w:val="20"/>
                <w:szCs w:val="20"/>
                <w:lang w:val="bg-BG" w:eastAsia="bg-BG" w:bidi="bg-BG"/>
              </w:rPr>
              <w:t>Преход</w:t>
            </w:r>
          </w:p>
        </w:tc>
        <w:tc>
          <w:tcPr>
            <w:tcW w:w="265" w:type="pct"/>
            <w:vMerge w:val="restart"/>
            <w:vAlign w:val="center"/>
          </w:tcPr>
          <w:p w14:paraId="647F7FE7" w14:textId="77777777" w:rsidR="00957F8F" w:rsidRPr="00171DED" w:rsidRDefault="00957F8F">
            <w:pPr>
              <w:spacing w:before="120" w:after="120" w:line="240" w:lineRule="auto"/>
              <w:rPr>
                <w:rFonts w:ascii="Times New Roman" w:hAnsi="Times New Roman"/>
                <w:noProof/>
                <w:sz w:val="20"/>
                <w:szCs w:val="20"/>
                <w:lang w:val="bg-BG" w:eastAsia="bg-BG" w:bidi="bg-BG"/>
              </w:rPr>
              <w:pPrChange w:id="1587" w:author="OPOS BG31" w:date="2021-02-04T16:41:00Z">
                <w:pPr>
                  <w:spacing w:before="120" w:after="120" w:line="240" w:lineRule="auto"/>
                  <w:jc w:val="both"/>
                </w:pPr>
              </w:pPrChange>
            </w:pPr>
            <w:r w:rsidRPr="00171DED">
              <w:rPr>
                <w:rFonts w:ascii="Times New Roman" w:eastAsia="Calibri" w:hAnsi="Times New Roman" w:cs="Times New Roman"/>
                <w:noProof/>
                <w:sz w:val="20"/>
                <w:szCs w:val="20"/>
                <w:lang w:val="bg-BG" w:eastAsia="bg-BG" w:bidi="bg-BG"/>
              </w:rPr>
              <w:t>RCR 35</w:t>
            </w:r>
          </w:p>
        </w:tc>
        <w:tc>
          <w:tcPr>
            <w:tcW w:w="482" w:type="pct"/>
            <w:vMerge w:val="restart"/>
            <w:shd w:val="clear" w:color="auto" w:fill="auto"/>
            <w:vAlign w:val="center"/>
          </w:tcPr>
          <w:p w14:paraId="0A5AA7DF" w14:textId="77777777" w:rsidR="00957F8F" w:rsidRPr="00171DED" w:rsidRDefault="00957F8F">
            <w:pPr>
              <w:spacing w:before="120" w:after="120" w:line="240" w:lineRule="auto"/>
              <w:rPr>
                <w:rFonts w:ascii="Times New Roman" w:hAnsi="Times New Roman"/>
                <w:noProof/>
                <w:sz w:val="20"/>
                <w:szCs w:val="20"/>
                <w:lang w:val="bg-BG" w:eastAsia="bg-BG" w:bidi="bg-BG"/>
              </w:rPr>
              <w:pPrChange w:id="1588" w:author="OPOS BG31" w:date="2021-02-04T16:41:00Z">
                <w:pPr>
                  <w:spacing w:before="120" w:after="120" w:line="240" w:lineRule="auto"/>
                  <w:jc w:val="both"/>
                </w:pPr>
              </w:pPrChange>
            </w:pPr>
            <w:r w:rsidRPr="00171DED">
              <w:rPr>
                <w:rFonts w:ascii="Times New Roman" w:hAnsi="Times New Roman"/>
                <w:noProof/>
                <w:sz w:val="20"/>
                <w:szCs w:val="20"/>
                <w:lang w:val="bg-BG" w:eastAsia="bg-BG" w:bidi="bg-BG"/>
              </w:rPr>
              <w:t>Жители, които се ползват от мерки за защита от наводнения</w:t>
            </w:r>
          </w:p>
        </w:tc>
        <w:tc>
          <w:tcPr>
            <w:tcW w:w="338" w:type="pct"/>
            <w:vMerge w:val="restart"/>
            <w:vAlign w:val="center"/>
          </w:tcPr>
          <w:p w14:paraId="5B03A4A0" w14:textId="77777777" w:rsidR="00957F8F" w:rsidRPr="00843531" w:rsidRDefault="00957F8F" w:rsidP="001E3E7F">
            <w:pPr>
              <w:spacing w:before="120" w:after="120" w:line="240" w:lineRule="auto"/>
              <w:jc w:val="both"/>
              <w:rPr>
                <w:del w:id="1589" w:author="OPOS BG31" w:date="2021-02-04T16:41:00Z"/>
                <w:rFonts w:ascii="Times New Roman" w:hAnsi="Times New Roman"/>
                <w:iCs/>
                <w:noProof/>
                <w:sz w:val="18"/>
                <w:szCs w:val="18"/>
                <w:lang w:val="bg-BG" w:eastAsia="bg-BG" w:bidi="bg-BG"/>
              </w:rPr>
            </w:pPr>
          </w:p>
          <w:p w14:paraId="35CF7740" w14:textId="77777777" w:rsidR="00957F8F" w:rsidRPr="00843531" w:rsidRDefault="00957F8F" w:rsidP="001E3E7F">
            <w:pPr>
              <w:spacing w:before="120" w:after="120" w:line="240" w:lineRule="auto"/>
              <w:jc w:val="both"/>
              <w:rPr>
                <w:del w:id="1590" w:author="OPOS BG31" w:date="2021-02-04T16:41:00Z"/>
                <w:rFonts w:ascii="Times New Roman" w:hAnsi="Times New Roman"/>
                <w:iCs/>
                <w:noProof/>
                <w:sz w:val="18"/>
                <w:szCs w:val="18"/>
                <w:lang w:val="bg-BG" w:eastAsia="bg-BG" w:bidi="bg-BG"/>
              </w:rPr>
            </w:pPr>
          </w:p>
          <w:p w14:paraId="731EA604" w14:textId="77777777" w:rsidR="00957F8F" w:rsidRPr="00843531" w:rsidRDefault="00957F8F" w:rsidP="001E3E7F">
            <w:pPr>
              <w:spacing w:before="120" w:after="120" w:line="240" w:lineRule="auto"/>
              <w:jc w:val="both"/>
              <w:rPr>
                <w:del w:id="1591" w:author="OPOS BG31" w:date="2021-02-04T16:41:00Z"/>
                <w:rFonts w:ascii="Times New Roman" w:hAnsi="Times New Roman"/>
                <w:iCs/>
                <w:noProof/>
                <w:sz w:val="18"/>
                <w:szCs w:val="18"/>
                <w:lang w:val="bg-BG" w:eastAsia="bg-BG" w:bidi="bg-BG"/>
              </w:rPr>
            </w:pPr>
          </w:p>
          <w:p w14:paraId="52E6DF84" w14:textId="2734EA84" w:rsidR="00957F8F" w:rsidRPr="00171DED" w:rsidRDefault="00957F8F">
            <w:pPr>
              <w:spacing w:before="120" w:after="120" w:line="240" w:lineRule="auto"/>
              <w:rPr>
                <w:rFonts w:ascii="Times New Roman" w:hAnsi="Times New Roman"/>
                <w:iCs/>
                <w:noProof/>
                <w:sz w:val="14"/>
                <w:szCs w:val="14"/>
                <w:lang w:val="bg-BG" w:eastAsia="bg-BG" w:bidi="bg-BG"/>
              </w:rPr>
              <w:pPrChange w:id="1592" w:author="OPOS BG31" w:date="2021-02-04T16:41:00Z">
                <w:pPr>
                  <w:spacing w:before="120" w:after="120" w:line="240" w:lineRule="auto"/>
                  <w:jc w:val="both"/>
                </w:pPr>
              </w:pPrChange>
            </w:pPr>
            <w:r w:rsidRPr="00171DED">
              <w:rPr>
                <w:rFonts w:ascii="Times New Roman" w:hAnsi="Times New Roman"/>
                <w:iCs/>
                <w:noProof/>
                <w:sz w:val="18"/>
                <w:szCs w:val="18"/>
                <w:lang w:val="bg-BG" w:eastAsia="bg-BG" w:bidi="bg-BG"/>
              </w:rPr>
              <w:t>лица</w:t>
            </w:r>
          </w:p>
        </w:tc>
        <w:tc>
          <w:tcPr>
            <w:tcW w:w="428" w:type="pct"/>
            <w:vMerge w:val="restart"/>
            <w:vAlign w:val="center"/>
          </w:tcPr>
          <w:p w14:paraId="7E19AC0F" w14:textId="660572EB" w:rsidR="00957F8F" w:rsidRPr="00171DED" w:rsidRDefault="00957F8F">
            <w:pPr>
              <w:spacing w:before="120" w:after="120" w:line="240" w:lineRule="auto"/>
              <w:rPr>
                <w:rFonts w:ascii="Times New Roman" w:hAnsi="Times New Roman"/>
                <w:iCs/>
                <w:noProof/>
                <w:sz w:val="16"/>
                <w:szCs w:val="16"/>
                <w:lang w:val="bg-BG" w:eastAsia="bg-BG" w:bidi="bg-BG"/>
              </w:rPr>
              <w:pPrChange w:id="1593" w:author="OPOS BG31" w:date="2021-02-04T16:41:00Z">
                <w:pPr>
                  <w:spacing w:before="120" w:after="120" w:line="240" w:lineRule="auto"/>
                  <w:jc w:val="both"/>
                </w:pPr>
              </w:pPrChange>
            </w:pPr>
            <w:r w:rsidRPr="00171DED">
              <w:rPr>
                <w:rFonts w:ascii="Times New Roman" w:hAnsi="Times New Roman"/>
                <w:iCs/>
                <w:noProof/>
                <w:sz w:val="16"/>
                <w:szCs w:val="16"/>
                <w:lang w:val="bg-BG" w:eastAsia="bg-BG" w:bidi="bg-BG"/>
              </w:rPr>
              <w:t>0</w:t>
            </w:r>
          </w:p>
        </w:tc>
        <w:tc>
          <w:tcPr>
            <w:tcW w:w="431" w:type="pct"/>
            <w:vMerge w:val="restart"/>
            <w:vAlign w:val="center"/>
          </w:tcPr>
          <w:p w14:paraId="39EAA4E0" w14:textId="5BE4B08D" w:rsidR="00957F8F" w:rsidRPr="00171DED" w:rsidRDefault="00DC687F">
            <w:pPr>
              <w:spacing w:before="120" w:after="120" w:line="240" w:lineRule="auto"/>
              <w:rPr>
                <w:rFonts w:ascii="Times New Roman" w:hAnsi="Times New Roman"/>
                <w:iCs/>
                <w:noProof/>
                <w:sz w:val="16"/>
                <w:szCs w:val="16"/>
                <w:lang w:val="bg-BG" w:eastAsia="bg-BG" w:bidi="bg-BG"/>
              </w:rPr>
              <w:pPrChange w:id="1594" w:author="OPOS BG31" w:date="2021-02-04T16:41:00Z">
                <w:pPr>
                  <w:spacing w:before="120" w:after="120" w:line="240" w:lineRule="auto"/>
                  <w:jc w:val="both"/>
                </w:pPr>
              </w:pPrChange>
            </w:pPr>
            <w:r w:rsidRPr="00171DED">
              <w:rPr>
                <w:rFonts w:ascii="Times New Roman" w:hAnsi="Times New Roman" w:cs="Times New Roman"/>
                <w:iCs/>
                <w:sz w:val="14"/>
                <w:szCs w:val="14"/>
                <w:lang w:eastAsia="bg-BG" w:bidi="bg-BG"/>
              </w:rPr>
              <w:t>20</w:t>
            </w:r>
            <w:r w:rsidRPr="00171DED">
              <w:rPr>
                <w:rFonts w:ascii="Times New Roman" w:hAnsi="Times New Roman" w:cs="Times New Roman"/>
                <w:iCs/>
                <w:sz w:val="14"/>
                <w:szCs w:val="14"/>
                <w:lang w:val="bg-BG" w:eastAsia="bg-BG" w:bidi="bg-BG"/>
              </w:rPr>
              <w:t>2</w:t>
            </w:r>
            <w:r w:rsidR="000F7A8A" w:rsidRPr="00171DED">
              <w:rPr>
                <w:rFonts w:ascii="Times New Roman" w:hAnsi="Times New Roman" w:cs="Times New Roman"/>
                <w:iCs/>
                <w:sz w:val="14"/>
                <w:szCs w:val="14"/>
                <w:lang w:val="bg-BG" w:eastAsia="bg-BG" w:bidi="bg-BG"/>
              </w:rPr>
              <w:t>1</w:t>
            </w:r>
          </w:p>
        </w:tc>
        <w:tc>
          <w:tcPr>
            <w:tcW w:w="354" w:type="pct"/>
            <w:vMerge w:val="restart"/>
            <w:shd w:val="clear" w:color="auto" w:fill="auto"/>
            <w:vAlign w:val="center"/>
          </w:tcPr>
          <w:p w14:paraId="79C3EEBA" w14:textId="6F56085B" w:rsidR="00957F8F" w:rsidRPr="00171DED" w:rsidRDefault="00957F8F">
            <w:pPr>
              <w:spacing w:before="120" w:after="120" w:line="240" w:lineRule="auto"/>
              <w:rPr>
                <w:rFonts w:ascii="Times New Roman" w:hAnsi="Times New Roman"/>
                <w:iCs/>
                <w:noProof/>
                <w:sz w:val="16"/>
                <w:szCs w:val="16"/>
                <w:lang w:val="bg-BG" w:eastAsia="bg-BG" w:bidi="bg-BG"/>
              </w:rPr>
              <w:pPrChange w:id="1595" w:author="OPOS BG31" w:date="2021-02-04T16:41:00Z">
                <w:pPr>
                  <w:spacing w:before="120" w:after="120" w:line="240" w:lineRule="auto"/>
                  <w:jc w:val="center"/>
                </w:pPr>
              </w:pPrChange>
            </w:pPr>
            <w:r w:rsidRPr="00171DED">
              <w:rPr>
                <w:rFonts w:ascii="Times New Roman" w:hAnsi="Times New Roman"/>
                <w:iCs/>
                <w:noProof/>
                <w:sz w:val="16"/>
                <w:szCs w:val="16"/>
                <w:lang w:val="bg-BG" w:eastAsia="bg-BG" w:bidi="bg-BG"/>
              </w:rPr>
              <w:t xml:space="preserve">3 </w:t>
            </w:r>
            <w:r w:rsidR="00DC687F" w:rsidRPr="00171DED">
              <w:rPr>
                <w:rFonts w:ascii="Times New Roman" w:hAnsi="Times New Roman"/>
                <w:iCs/>
                <w:noProof/>
                <w:sz w:val="16"/>
                <w:szCs w:val="16"/>
                <w:lang w:val="bg-BG" w:eastAsia="bg-BG" w:bidi="bg-BG"/>
              </w:rPr>
              <w:t xml:space="preserve">880 </w:t>
            </w:r>
            <w:r w:rsidRPr="00171DED">
              <w:rPr>
                <w:rFonts w:ascii="Times New Roman" w:hAnsi="Times New Roman"/>
                <w:iCs/>
                <w:noProof/>
                <w:sz w:val="16"/>
                <w:szCs w:val="16"/>
                <w:lang w:val="bg-BG" w:eastAsia="bg-BG" w:bidi="bg-BG"/>
              </w:rPr>
              <w:t>000</w:t>
            </w:r>
          </w:p>
        </w:tc>
        <w:tc>
          <w:tcPr>
            <w:tcW w:w="423" w:type="pct"/>
            <w:vMerge w:val="restart"/>
            <w:shd w:val="clear" w:color="auto" w:fill="auto"/>
            <w:vAlign w:val="center"/>
          </w:tcPr>
          <w:p w14:paraId="6CAA4F1A" w14:textId="14ABCD98" w:rsidR="00957F8F" w:rsidRPr="00171DED" w:rsidRDefault="00957F8F">
            <w:pPr>
              <w:spacing w:before="120" w:after="120" w:line="480" w:lineRule="auto"/>
              <w:rPr>
                <w:rFonts w:ascii="Times New Roman" w:hAnsi="Times New Roman"/>
                <w:iCs/>
                <w:noProof/>
                <w:sz w:val="16"/>
                <w:szCs w:val="16"/>
                <w:lang w:val="bg-BG" w:eastAsia="bg-BG" w:bidi="bg-BG"/>
              </w:rPr>
              <w:pPrChange w:id="1596" w:author="OPOS BG31" w:date="2021-02-04T16:41:00Z">
                <w:pPr>
                  <w:spacing w:before="120" w:after="120" w:line="480" w:lineRule="auto"/>
                  <w:jc w:val="both"/>
                </w:pPr>
              </w:pPrChange>
            </w:pPr>
            <w:r w:rsidRPr="00171DED">
              <w:rPr>
                <w:rFonts w:ascii="Times New Roman" w:hAnsi="Times New Roman"/>
                <w:iCs/>
                <w:noProof/>
                <w:sz w:val="16"/>
                <w:szCs w:val="16"/>
                <w:lang w:val="bg-BG" w:eastAsia="bg-BG" w:bidi="bg-BG"/>
              </w:rPr>
              <w:t>Подкрепени проекти, УО на ОПОС</w:t>
            </w:r>
          </w:p>
        </w:tc>
        <w:tc>
          <w:tcPr>
            <w:tcW w:w="414" w:type="pct"/>
            <w:vMerge w:val="restart"/>
            <w:vAlign w:val="center"/>
          </w:tcPr>
          <w:p w14:paraId="5CA98A43" w14:textId="77777777" w:rsidR="00957F8F" w:rsidRPr="00171DED" w:rsidRDefault="00957F8F">
            <w:pPr>
              <w:spacing w:before="120" w:after="120" w:line="240" w:lineRule="auto"/>
              <w:rPr>
                <w:rFonts w:ascii="Times New Roman" w:eastAsia="Calibri" w:hAnsi="Times New Roman" w:cs="Times New Roman"/>
                <w:i/>
                <w:noProof/>
                <w:sz w:val="14"/>
                <w:szCs w:val="14"/>
                <w:lang w:val="bg-BG" w:eastAsia="bg-BG" w:bidi="bg-BG"/>
              </w:rPr>
              <w:pPrChange w:id="1597" w:author="OPOS BG31" w:date="2021-02-04T16:41:00Z">
                <w:pPr>
                  <w:spacing w:before="120" w:after="120" w:line="240" w:lineRule="auto"/>
                  <w:jc w:val="both"/>
                </w:pPr>
              </w:pPrChange>
            </w:pPr>
          </w:p>
        </w:tc>
      </w:tr>
      <w:tr w:rsidR="000F7612" w:rsidRPr="00171DED" w14:paraId="4414DED4" w14:textId="77777777" w:rsidTr="00701E3D">
        <w:trPr>
          <w:trHeight w:val="434"/>
        </w:trPr>
        <w:tc>
          <w:tcPr>
            <w:tcW w:w="456" w:type="pct"/>
            <w:vMerge/>
            <w:vAlign w:val="center"/>
          </w:tcPr>
          <w:p w14:paraId="39BD6A13" w14:textId="77777777" w:rsidR="00957F8F" w:rsidRPr="00171DED" w:rsidRDefault="00957F8F">
            <w:pPr>
              <w:spacing w:before="120" w:after="120" w:line="240" w:lineRule="auto"/>
              <w:rPr>
                <w:rFonts w:ascii="Times New Roman" w:hAnsi="Times New Roman"/>
                <w:bCs/>
                <w:noProof/>
                <w:sz w:val="20"/>
                <w:szCs w:val="20"/>
                <w:lang w:val="bg-BG" w:eastAsia="bg-BG" w:bidi="bg-BG"/>
              </w:rPr>
              <w:pPrChange w:id="1598" w:author="OPOS BG31" w:date="2021-02-04T16:41:00Z">
                <w:pPr>
                  <w:spacing w:before="120" w:after="120" w:line="240" w:lineRule="auto"/>
                  <w:jc w:val="both"/>
                </w:pPr>
              </w:pPrChange>
            </w:pPr>
          </w:p>
        </w:tc>
        <w:tc>
          <w:tcPr>
            <w:tcW w:w="708" w:type="pct"/>
            <w:vMerge/>
            <w:vAlign w:val="center"/>
          </w:tcPr>
          <w:p w14:paraId="329B29F4" w14:textId="77777777" w:rsidR="00957F8F" w:rsidRPr="00171DED" w:rsidRDefault="00957F8F">
            <w:pPr>
              <w:spacing w:before="120" w:after="120" w:line="240" w:lineRule="auto"/>
              <w:rPr>
                <w:rFonts w:ascii="Times New Roman" w:hAnsi="Times New Roman"/>
                <w:bCs/>
                <w:iCs/>
                <w:noProof/>
                <w:sz w:val="20"/>
                <w:szCs w:val="20"/>
                <w:lang w:val="bg-BG" w:bidi="bg-BG"/>
              </w:rPr>
              <w:pPrChange w:id="1599" w:author="OPOS BG31" w:date="2021-02-04T16:41:00Z">
                <w:pPr>
                  <w:spacing w:before="120" w:after="120" w:line="240" w:lineRule="auto"/>
                  <w:jc w:val="both"/>
                </w:pPr>
              </w:pPrChange>
            </w:pPr>
          </w:p>
        </w:tc>
        <w:tc>
          <w:tcPr>
            <w:tcW w:w="302" w:type="pct"/>
            <w:vMerge/>
            <w:vAlign w:val="center"/>
          </w:tcPr>
          <w:p w14:paraId="05A54152" w14:textId="77777777" w:rsidR="00957F8F" w:rsidRPr="00171DED" w:rsidRDefault="00957F8F">
            <w:pPr>
              <w:spacing w:before="120" w:after="120" w:line="240" w:lineRule="auto"/>
              <w:rPr>
                <w:rFonts w:ascii="Times New Roman" w:hAnsi="Times New Roman"/>
                <w:noProof/>
                <w:sz w:val="20"/>
                <w:szCs w:val="14"/>
                <w:lang w:val="bg-BG" w:eastAsia="bg-BG" w:bidi="bg-BG"/>
              </w:rPr>
              <w:pPrChange w:id="1600" w:author="OPOS BG31" w:date="2021-02-04T16:41:00Z">
                <w:pPr>
                  <w:spacing w:before="120" w:after="120" w:line="240" w:lineRule="auto"/>
                  <w:jc w:val="both"/>
                </w:pPr>
              </w:pPrChange>
            </w:pPr>
          </w:p>
        </w:tc>
        <w:tc>
          <w:tcPr>
            <w:tcW w:w="399" w:type="pct"/>
            <w:vAlign w:val="center"/>
          </w:tcPr>
          <w:p w14:paraId="2FC7ABCD" w14:textId="77777777" w:rsidR="00957F8F" w:rsidRPr="00171DED" w:rsidRDefault="00957F8F">
            <w:pPr>
              <w:spacing w:before="120" w:after="0" w:line="240" w:lineRule="auto"/>
              <w:rPr>
                <w:rFonts w:ascii="Times New Roman" w:eastAsia="Calibri" w:hAnsi="Times New Roman" w:cs="Times New Roman"/>
                <w:noProof/>
                <w:sz w:val="20"/>
                <w:szCs w:val="20"/>
                <w:lang w:val="bg-BG" w:eastAsia="bg-BG" w:bidi="bg-BG"/>
              </w:rPr>
              <w:pPrChange w:id="1601" w:author="OPOS BG31" w:date="2021-02-04T16:41:00Z">
                <w:pPr>
                  <w:spacing w:before="120" w:after="0" w:line="240" w:lineRule="auto"/>
                  <w:jc w:val="center"/>
                </w:pPr>
              </w:pPrChange>
            </w:pPr>
            <w:r w:rsidRPr="00171DED">
              <w:rPr>
                <w:rFonts w:ascii="Times New Roman" w:eastAsia="Calibri" w:hAnsi="Times New Roman" w:cs="Times New Roman"/>
                <w:noProof/>
                <w:sz w:val="20"/>
                <w:szCs w:val="20"/>
                <w:lang w:val="bg-BG" w:eastAsia="bg-BG" w:bidi="bg-BG"/>
              </w:rPr>
              <w:t>По-слабо развити региони</w:t>
            </w:r>
          </w:p>
        </w:tc>
        <w:tc>
          <w:tcPr>
            <w:tcW w:w="265" w:type="pct"/>
            <w:vMerge/>
            <w:vAlign w:val="center"/>
          </w:tcPr>
          <w:p w14:paraId="1A16961E" w14:textId="77777777" w:rsidR="00957F8F" w:rsidRPr="00171DED" w:rsidRDefault="00957F8F">
            <w:pPr>
              <w:spacing w:before="120" w:after="120" w:line="240" w:lineRule="auto"/>
              <w:rPr>
                <w:rFonts w:ascii="Times New Roman" w:eastAsia="Calibri" w:hAnsi="Times New Roman" w:cs="Times New Roman"/>
                <w:noProof/>
                <w:sz w:val="20"/>
                <w:szCs w:val="20"/>
                <w:lang w:val="bg-BG" w:eastAsia="bg-BG" w:bidi="bg-BG"/>
              </w:rPr>
              <w:pPrChange w:id="1602" w:author="OPOS BG31" w:date="2021-02-04T16:41:00Z">
                <w:pPr>
                  <w:spacing w:before="120" w:after="120" w:line="240" w:lineRule="auto"/>
                  <w:jc w:val="both"/>
                </w:pPr>
              </w:pPrChange>
            </w:pPr>
          </w:p>
        </w:tc>
        <w:tc>
          <w:tcPr>
            <w:tcW w:w="482" w:type="pct"/>
            <w:vMerge/>
            <w:shd w:val="clear" w:color="auto" w:fill="auto"/>
            <w:vAlign w:val="center"/>
          </w:tcPr>
          <w:p w14:paraId="6F89AAAD" w14:textId="77777777" w:rsidR="00957F8F" w:rsidRPr="00171DED" w:rsidRDefault="00957F8F">
            <w:pPr>
              <w:spacing w:before="120" w:after="120" w:line="240" w:lineRule="auto"/>
              <w:rPr>
                <w:rFonts w:ascii="Times New Roman" w:hAnsi="Times New Roman"/>
                <w:noProof/>
                <w:sz w:val="20"/>
                <w:szCs w:val="20"/>
                <w:lang w:val="bg-BG" w:eastAsia="bg-BG" w:bidi="bg-BG"/>
              </w:rPr>
              <w:pPrChange w:id="1603" w:author="OPOS BG31" w:date="2021-02-04T16:41:00Z">
                <w:pPr>
                  <w:spacing w:before="120" w:after="120" w:line="240" w:lineRule="auto"/>
                  <w:jc w:val="both"/>
                </w:pPr>
              </w:pPrChange>
            </w:pPr>
          </w:p>
        </w:tc>
        <w:tc>
          <w:tcPr>
            <w:tcW w:w="338" w:type="pct"/>
            <w:vMerge/>
            <w:vAlign w:val="center"/>
          </w:tcPr>
          <w:p w14:paraId="0F65AE61" w14:textId="77777777" w:rsidR="00957F8F" w:rsidRPr="00171DED" w:rsidRDefault="00957F8F">
            <w:pPr>
              <w:spacing w:before="120" w:after="120" w:line="240" w:lineRule="auto"/>
              <w:rPr>
                <w:rFonts w:ascii="Times New Roman" w:hAnsi="Times New Roman"/>
                <w:i/>
                <w:noProof/>
                <w:sz w:val="14"/>
                <w:szCs w:val="14"/>
                <w:lang w:val="bg-BG" w:eastAsia="bg-BG" w:bidi="bg-BG"/>
              </w:rPr>
              <w:pPrChange w:id="1604" w:author="OPOS BG31" w:date="2021-02-04T16:41:00Z">
                <w:pPr>
                  <w:spacing w:before="120" w:after="120" w:line="240" w:lineRule="auto"/>
                  <w:jc w:val="both"/>
                </w:pPr>
              </w:pPrChange>
            </w:pPr>
          </w:p>
        </w:tc>
        <w:tc>
          <w:tcPr>
            <w:tcW w:w="428" w:type="pct"/>
            <w:vMerge/>
            <w:vAlign w:val="center"/>
          </w:tcPr>
          <w:p w14:paraId="4ADF78B5" w14:textId="77777777" w:rsidR="00957F8F" w:rsidRPr="00171DED" w:rsidRDefault="00957F8F">
            <w:pPr>
              <w:spacing w:before="120" w:after="120" w:line="240" w:lineRule="auto"/>
              <w:rPr>
                <w:rFonts w:ascii="Times New Roman" w:hAnsi="Times New Roman"/>
                <w:i/>
                <w:noProof/>
                <w:sz w:val="14"/>
                <w:szCs w:val="14"/>
                <w:lang w:val="bg-BG" w:eastAsia="bg-BG" w:bidi="bg-BG"/>
              </w:rPr>
              <w:pPrChange w:id="1605" w:author="OPOS BG31" w:date="2021-02-04T16:41:00Z">
                <w:pPr>
                  <w:spacing w:before="120" w:after="120" w:line="240" w:lineRule="auto"/>
                  <w:jc w:val="both"/>
                </w:pPr>
              </w:pPrChange>
            </w:pPr>
          </w:p>
        </w:tc>
        <w:tc>
          <w:tcPr>
            <w:tcW w:w="431" w:type="pct"/>
            <w:vMerge/>
            <w:vAlign w:val="center"/>
          </w:tcPr>
          <w:p w14:paraId="7A269DCE" w14:textId="77777777" w:rsidR="00957F8F" w:rsidRPr="00171DED" w:rsidRDefault="00957F8F">
            <w:pPr>
              <w:spacing w:before="120" w:after="120" w:line="240" w:lineRule="auto"/>
              <w:rPr>
                <w:rFonts w:ascii="Times New Roman" w:hAnsi="Times New Roman"/>
                <w:b/>
                <w:noProof/>
                <w:sz w:val="14"/>
                <w:szCs w:val="14"/>
                <w:lang w:val="bg-BG" w:eastAsia="bg-BG" w:bidi="bg-BG"/>
              </w:rPr>
              <w:pPrChange w:id="1606" w:author="OPOS BG31" w:date="2021-02-04T16:41:00Z">
                <w:pPr>
                  <w:spacing w:before="120" w:after="120" w:line="240" w:lineRule="auto"/>
                  <w:jc w:val="both"/>
                </w:pPr>
              </w:pPrChange>
            </w:pPr>
          </w:p>
        </w:tc>
        <w:tc>
          <w:tcPr>
            <w:tcW w:w="354" w:type="pct"/>
            <w:vMerge/>
            <w:shd w:val="clear" w:color="auto" w:fill="auto"/>
            <w:vAlign w:val="center"/>
          </w:tcPr>
          <w:p w14:paraId="3680D0D0" w14:textId="77777777" w:rsidR="00957F8F" w:rsidRPr="00171DED" w:rsidRDefault="00957F8F">
            <w:pPr>
              <w:spacing w:before="120" w:after="120" w:line="240" w:lineRule="auto"/>
              <w:rPr>
                <w:rFonts w:ascii="Times New Roman" w:hAnsi="Times New Roman"/>
                <w:b/>
                <w:noProof/>
                <w:sz w:val="14"/>
                <w:szCs w:val="14"/>
                <w:lang w:val="bg-BG" w:eastAsia="bg-BG" w:bidi="bg-BG"/>
              </w:rPr>
              <w:pPrChange w:id="1607" w:author="OPOS BG31" w:date="2021-02-04T16:41:00Z">
                <w:pPr>
                  <w:spacing w:before="120" w:after="120" w:line="240" w:lineRule="auto"/>
                  <w:jc w:val="center"/>
                </w:pPr>
              </w:pPrChange>
            </w:pPr>
          </w:p>
        </w:tc>
        <w:tc>
          <w:tcPr>
            <w:tcW w:w="423" w:type="pct"/>
            <w:vMerge/>
            <w:shd w:val="clear" w:color="auto" w:fill="auto"/>
            <w:vAlign w:val="center"/>
          </w:tcPr>
          <w:p w14:paraId="06D78179" w14:textId="77777777" w:rsidR="00957F8F" w:rsidRPr="00171DED" w:rsidRDefault="00957F8F">
            <w:pPr>
              <w:spacing w:before="120" w:after="120" w:line="480" w:lineRule="auto"/>
              <w:rPr>
                <w:rFonts w:ascii="Times New Roman" w:hAnsi="Times New Roman"/>
                <w:i/>
                <w:noProof/>
                <w:sz w:val="14"/>
                <w:szCs w:val="14"/>
                <w:lang w:val="bg-BG" w:eastAsia="bg-BG" w:bidi="bg-BG"/>
              </w:rPr>
              <w:pPrChange w:id="1608" w:author="OPOS BG31" w:date="2021-02-04T16:41:00Z">
                <w:pPr>
                  <w:spacing w:before="120" w:after="120" w:line="480" w:lineRule="auto"/>
                  <w:jc w:val="both"/>
                </w:pPr>
              </w:pPrChange>
            </w:pPr>
          </w:p>
        </w:tc>
        <w:tc>
          <w:tcPr>
            <w:tcW w:w="414" w:type="pct"/>
            <w:vMerge/>
            <w:vAlign w:val="center"/>
          </w:tcPr>
          <w:p w14:paraId="148EC47E" w14:textId="77777777" w:rsidR="00957F8F" w:rsidRPr="00171DED" w:rsidRDefault="00957F8F">
            <w:pPr>
              <w:spacing w:before="120" w:after="120" w:line="240" w:lineRule="auto"/>
              <w:rPr>
                <w:rFonts w:ascii="Times New Roman" w:eastAsia="Calibri" w:hAnsi="Times New Roman" w:cs="Times New Roman"/>
                <w:i/>
                <w:noProof/>
                <w:sz w:val="14"/>
                <w:szCs w:val="14"/>
                <w:lang w:val="bg-BG" w:eastAsia="bg-BG" w:bidi="bg-BG"/>
              </w:rPr>
              <w:pPrChange w:id="1609" w:author="OPOS BG31" w:date="2021-02-04T16:41:00Z">
                <w:pPr>
                  <w:spacing w:before="120" w:after="120" w:line="240" w:lineRule="auto"/>
                  <w:jc w:val="both"/>
                </w:pPr>
              </w:pPrChange>
            </w:pPr>
          </w:p>
        </w:tc>
      </w:tr>
      <w:tr w:rsidR="000F7612" w:rsidRPr="00171DED" w14:paraId="2F9F51D3" w14:textId="77777777" w:rsidTr="00701E3D">
        <w:trPr>
          <w:trHeight w:val="1338"/>
        </w:trPr>
        <w:tc>
          <w:tcPr>
            <w:tcW w:w="456" w:type="pct"/>
            <w:vMerge/>
            <w:vAlign w:val="center"/>
          </w:tcPr>
          <w:p w14:paraId="6FB548AC" w14:textId="77777777" w:rsidR="00957F8F" w:rsidRPr="00171DED" w:rsidRDefault="00957F8F">
            <w:pPr>
              <w:spacing w:before="120" w:after="120" w:line="240" w:lineRule="auto"/>
              <w:rPr>
                <w:rFonts w:ascii="Times New Roman" w:hAnsi="Times New Roman"/>
                <w:i/>
                <w:noProof/>
                <w:sz w:val="14"/>
                <w:szCs w:val="14"/>
                <w:lang w:val="bg-BG" w:eastAsia="bg-BG" w:bidi="bg-BG"/>
              </w:rPr>
              <w:pPrChange w:id="1610" w:author="OPOS BG31" w:date="2021-02-04T16:41:00Z">
                <w:pPr>
                  <w:spacing w:before="120" w:after="120" w:line="240" w:lineRule="auto"/>
                  <w:jc w:val="both"/>
                </w:pPr>
              </w:pPrChange>
            </w:pPr>
          </w:p>
        </w:tc>
        <w:tc>
          <w:tcPr>
            <w:tcW w:w="708" w:type="pct"/>
            <w:vMerge/>
            <w:vAlign w:val="center"/>
          </w:tcPr>
          <w:p w14:paraId="18B1F0A3" w14:textId="77777777" w:rsidR="00957F8F" w:rsidRPr="00171DED" w:rsidRDefault="00957F8F">
            <w:pPr>
              <w:spacing w:before="120" w:after="120" w:line="240" w:lineRule="auto"/>
              <w:rPr>
                <w:rFonts w:ascii="Times New Roman" w:hAnsi="Times New Roman"/>
                <w:i/>
                <w:noProof/>
                <w:sz w:val="14"/>
                <w:szCs w:val="14"/>
                <w:lang w:val="bg-BG" w:eastAsia="bg-BG" w:bidi="bg-BG"/>
              </w:rPr>
              <w:pPrChange w:id="1611" w:author="OPOS BG31" w:date="2021-02-04T16:41:00Z">
                <w:pPr>
                  <w:spacing w:before="120" w:after="120" w:line="240" w:lineRule="auto"/>
                  <w:jc w:val="both"/>
                </w:pPr>
              </w:pPrChange>
            </w:pPr>
          </w:p>
        </w:tc>
        <w:tc>
          <w:tcPr>
            <w:tcW w:w="302" w:type="pct"/>
            <w:vMerge/>
            <w:vAlign w:val="center"/>
          </w:tcPr>
          <w:p w14:paraId="7D696452" w14:textId="77777777" w:rsidR="00957F8F" w:rsidRPr="00171DED" w:rsidRDefault="00957F8F">
            <w:pPr>
              <w:spacing w:before="120" w:after="120" w:line="240" w:lineRule="auto"/>
              <w:rPr>
                <w:rFonts w:ascii="Times New Roman" w:hAnsi="Times New Roman"/>
                <w:i/>
                <w:noProof/>
                <w:sz w:val="14"/>
                <w:szCs w:val="14"/>
                <w:lang w:val="bg-BG" w:eastAsia="bg-BG" w:bidi="bg-BG"/>
              </w:rPr>
              <w:pPrChange w:id="1612" w:author="OPOS BG31" w:date="2021-02-04T16:41:00Z">
                <w:pPr>
                  <w:spacing w:before="120" w:after="120" w:line="240" w:lineRule="auto"/>
                  <w:jc w:val="both"/>
                </w:pPr>
              </w:pPrChange>
            </w:pPr>
          </w:p>
        </w:tc>
        <w:tc>
          <w:tcPr>
            <w:tcW w:w="399" w:type="pct"/>
            <w:vAlign w:val="center"/>
          </w:tcPr>
          <w:p w14:paraId="4F3A8617" w14:textId="528B83EB" w:rsidR="00957F8F" w:rsidRPr="00171DED" w:rsidRDefault="00957F8F">
            <w:pPr>
              <w:spacing w:before="120" w:after="0" w:line="240" w:lineRule="auto"/>
              <w:rPr>
                <w:rFonts w:ascii="Times New Roman" w:eastAsia="Calibri" w:hAnsi="Times New Roman" w:cs="Times New Roman"/>
                <w:noProof/>
                <w:sz w:val="20"/>
                <w:szCs w:val="20"/>
                <w:lang w:val="bg-BG" w:eastAsia="bg-BG" w:bidi="bg-BG"/>
              </w:rPr>
              <w:pPrChange w:id="1613" w:author="OPOS BG31" w:date="2021-02-04T16:41:00Z">
                <w:pPr>
                  <w:spacing w:before="120" w:after="0" w:line="240" w:lineRule="auto"/>
                  <w:jc w:val="center"/>
                </w:pPr>
              </w:pPrChange>
            </w:pPr>
          </w:p>
        </w:tc>
        <w:tc>
          <w:tcPr>
            <w:tcW w:w="265" w:type="pct"/>
            <w:vMerge w:val="restart"/>
            <w:vAlign w:val="center"/>
          </w:tcPr>
          <w:p w14:paraId="1336F434" w14:textId="4D50A7C3" w:rsidR="00957F8F" w:rsidRPr="00171DED" w:rsidRDefault="00957F8F">
            <w:pPr>
              <w:spacing w:before="120" w:after="120" w:line="240" w:lineRule="auto"/>
              <w:rPr>
                <w:rFonts w:ascii="Times New Roman" w:hAnsi="Times New Roman"/>
                <w:noProof/>
                <w:sz w:val="20"/>
                <w:szCs w:val="20"/>
                <w:lang w:val="bg-BG" w:eastAsia="bg-BG" w:bidi="bg-BG"/>
              </w:rPr>
              <w:pPrChange w:id="1614" w:author="OPOS BG31" w:date="2021-02-04T16:41:00Z">
                <w:pPr>
                  <w:spacing w:before="120" w:after="120" w:line="240" w:lineRule="auto"/>
                  <w:jc w:val="both"/>
                </w:pPr>
              </w:pPrChange>
            </w:pPr>
          </w:p>
        </w:tc>
        <w:tc>
          <w:tcPr>
            <w:tcW w:w="482" w:type="pct"/>
            <w:vMerge w:val="restart"/>
            <w:shd w:val="clear" w:color="auto" w:fill="auto"/>
            <w:vAlign w:val="center"/>
          </w:tcPr>
          <w:p w14:paraId="3E432C2F" w14:textId="0EFC01EE" w:rsidR="00957F8F" w:rsidRPr="00171DED" w:rsidRDefault="00957F8F">
            <w:pPr>
              <w:spacing w:before="120" w:after="120" w:line="240" w:lineRule="auto"/>
              <w:rPr>
                <w:rFonts w:ascii="Times New Roman" w:hAnsi="Times New Roman"/>
                <w:noProof/>
                <w:sz w:val="20"/>
                <w:szCs w:val="20"/>
                <w:lang w:val="bg-BG" w:eastAsia="bg-BG" w:bidi="bg-BG"/>
              </w:rPr>
              <w:pPrChange w:id="1615" w:author="OPOS BG31" w:date="2021-02-04T16:41:00Z">
                <w:pPr>
                  <w:spacing w:before="120" w:after="120" w:line="240" w:lineRule="auto"/>
                  <w:jc w:val="both"/>
                </w:pPr>
              </w:pPrChange>
            </w:pPr>
          </w:p>
        </w:tc>
        <w:tc>
          <w:tcPr>
            <w:tcW w:w="338" w:type="pct"/>
            <w:vMerge w:val="restart"/>
            <w:vAlign w:val="center"/>
          </w:tcPr>
          <w:p w14:paraId="3202D0E1" w14:textId="74E2D36F" w:rsidR="00957F8F" w:rsidRPr="00171DED" w:rsidRDefault="00957F8F">
            <w:pPr>
              <w:spacing w:before="120" w:after="120" w:line="240" w:lineRule="auto"/>
              <w:rPr>
                <w:rFonts w:ascii="Times New Roman" w:hAnsi="Times New Roman"/>
                <w:i/>
                <w:noProof/>
                <w:sz w:val="14"/>
                <w:szCs w:val="14"/>
                <w:lang w:val="bg-BG" w:eastAsia="bg-BG" w:bidi="bg-BG"/>
              </w:rPr>
              <w:pPrChange w:id="1616" w:author="OPOS BG31" w:date="2021-02-04T16:41:00Z">
                <w:pPr>
                  <w:spacing w:before="120" w:after="120" w:line="240" w:lineRule="auto"/>
                  <w:jc w:val="both"/>
                </w:pPr>
              </w:pPrChange>
            </w:pPr>
          </w:p>
        </w:tc>
        <w:tc>
          <w:tcPr>
            <w:tcW w:w="428" w:type="pct"/>
            <w:vMerge w:val="restart"/>
            <w:vAlign w:val="center"/>
          </w:tcPr>
          <w:p w14:paraId="31141E5B" w14:textId="3CD65092" w:rsidR="00957F8F" w:rsidRPr="00171DED" w:rsidRDefault="00957F8F">
            <w:pPr>
              <w:spacing w:before="120" w:after="120" w:line="240" w:lineRule="auto"/>
              <w:rPr>
                <w:rFonts w:ascii="Times New Roman" w:hAnsi="Times New Roman"/>
                <w:iCs/>
                <w:noProof/>
                <w:sz w:val="14"/>
                <w:szCs w:val="14"/>
                <w:lang w:val="bg-BG" w:eastAsia="bg-BG" w:bidi="bg-BG"/>
              </w:rPr>
              <w:pPrChange w:id="1617" w:author="OPOS BG31" w:date="2021-02-04T16:41:00Z">
                <w:pPr>
                  <w:spacing w:before="120" w:after="120" w:line="240" w:lineRule="auto"/>
                  <w:jc w:val="both"/>
                </w:pPr>
              </w:pPrChange>
            </w:pPr>
          </w:p>
        </w:tc>
        <w:tc>
          <w:tcPr>
            <w:tcW w:w="431" w:type="pct"/>
            <w:vMerge w:val="restart"/>
            <w:vAlign w:val="center"/>
          </w:tcPr>
          <w:p w14:paraId="6BDD61FF" w14:textId="11970BCE" w:rsidR="00957F8F" w:rsidRPr="00171DED" w:rsidRDefault="00957F8F">
            <w:pPr>
              <w:spacing w:before="120" w:after="120" w:line="240" w:lineRule="auto"/>
              <w:rPr>
                <w:rFonts w:ascii="Times New Roman" w:hAnsi="Times New Roman"/>
                <w:b/>
                <w:noProof/>
                <w:sz w:val="14"/>
                <w:szCs w:val="14"/>
                <w:lang w:val="bg-BG" w:eastAsia="bg-BG" w:bidi="bg-BG"/>
              </w:rPr>
              <w:pPrChange w:id="1618" w:author="OPOS BG31" w:date="2021-02-04T16:41:00Z">
                <w:pPr>
                  <w:spacing w:before="120" w:after="120" w:line="240" w:lineRule="auto"/>
                  <w:jc w:val="both"/>
                </w:pPr>
              </w:pPrChange>
            </w:pPr>
          </w:p>
        </w:tc>
        <w:tc>
          <w:tcPr>
            <w:tcW w:w="354" w:type="pct"/>
            <w:vMerge w:val="restart"/>
            <w:shd w:val="clear" w:color="auto" w:fill="auto"/>
            <w:vAlign w:val="center"/>
          </w:tcPr>
          <w:p w14:paraId="270564C8" w14:textId="39A02D53" w:rsidR="00957F8F" w:rsidRPr="00171DED" w:rsidRDefault="00957F8F">
            <w:pPr>
              <w:spacing w:before="120" w:after="120" w:line="240" w:lineRule="auto"/>
              <w:rPr>
                <w:rFonts w:ascii="Times New Roman" w:hAnsi="Times New Roman"/>
                <w:bCs/>
                <w:noProof/>
                <w:sz w:val="14"/>
                <w:szCs w:val="14"/>
                <w:lang w:val="bg-BG" w:eastAsia="bg-BG" w:bidi="bg-BG"/>
              </w:rPr>
              <w:pPrChange w:id="1619" w:author="OPOS BG31" w:date="2021-02-04T16:41:00Z">
                <w:pPr>
                  <w:spacing w:before="120" w:after="120" w:line="240" w:lineRule="auto"/>
                  <w:jc w:val="center"/>
                </w:pPr>
              </w:pPrChange>
            </w:pPr>
          </w:p>
        </w:tc>
        <w:tc>
          <w:tcPr>
            <w:tcW w:w="423" w:type="pct"/>
            <w:vMerge w:val="restart"/>
            <w:shd w:val="clear" w:color="auto" w:fill="auto"/>
            <w:vAlign w:val="center"/>
          </w:tcPr>
          <w:p w14:paraId="14F80AED" w14:textId="50F79A60" w:rsidR="00957F8F" w:rsidRPr="00171DED" w:rsidRDefault="00957F8F">
            <w:pPr>
              <w:spacing w:before="120" w:after="120" w:line="480" w:lineRule="auto"/>
              <w:rPr>
                <w:rFonts w:ascii="Times New Roman" w:hAnsi="Times New Roman"/>
                <w:i/>
                <w:noProof/>
                <w:sz w:val="14"/>
                <w:szCs w:val="14"/>
                <w:lang w:val="bg-BG" w:eastAsia="bg-BG" w:bidi="bg-BG"/>
              </w:rPr>
              <w:pPrChange w:id="1620" w:author="OPOS BG31" w:date="2021-02-04T16:41:00Z">
                <w:pPr>
                  <w:spacing w:before="120" w:after="120" w:line="480" w:lineRule="auto"/>
                  <w:jc w:val="both"/>
                </w:pPr>
              </w:pPrChange>
            </w:pPr>
          </w:p>
        </w:tc>
        <w:tc>
          <w:tcPr>
            <w:tcW w:w="414" w:type="pct"/>
            <w:vMerge w:val="restart"/>
            <w:vAlign w:val="center"/>
          </w:tcPr>
          <w:p w14:paraId="0AC7D767" w14:textId="77777777" w:rsidR="00957F8F" w:rsidRPr="00171DED" w:rsidRDefault="00957F8F">
            <w:pPr>
              <w:spacing w:before="120" w:after="120" w:line="240" w:lineRule="auto"/>
              <w:rPr>
                <w:rFonts w:ascii="Times New Roman" w:eastAsia="Calibri" w:hAnsi="Times New Roman" w:cs="Times New Roman"/>
                <w:i/>
                <w:noProof/>
                <w:sz w:val="14"/>
                <w:szCs w:val="14"/>
                <w:lang w:val="bg-BG" w:eastAsia="bg-BG" w:bidi="bg-BG"/>
              </w:rPr>
              <w:pPrChange w:id="1621" w:author="OPOS BG31" w:date="2021-02-04T16:41:00Z">
                <w:pPr>
                  <w:spacing w:before="120" w:after="120" w:line="240" w:lineRule="auto"/>
                  <w:jc w:val="both"/>
                </w:pPr>
              </w:pPrChange>
            </w:pPr>
          </w:p>
        </w:tc>
      </w:tr>
      <w:tr w:rsidR="000F7612" w:rsidRPr="00171DED" w14:paraId="799FE4C5" w14:textId="77777777" w:rsidTr="00701E3D">
        <w:trPr>
          <w:trHeight w:val="1627"/>
        </w:trPr>
        <w:tc>
          <w:tcPr>
            <w:tcW w:w="456" w:type="pct"/>
            <w:vMerge/>
            <w:tcBorders>
              <w:bottom w:val="single" w:sz="4" w:space="0" w:color="auto"/>
            </w:tcBorders>
            <w:vAlign w:val="center"/>
          </w:tcPr>
          <w:p w14:paraId="0E12E977" w14:textId="77777777" w:rsidR="00957F8F" w:rsidRPr="00171DED" w:rsidRDefault="00957F8F">
            <w:pPr>
              <w:spacing w:before="120" w:after="120" w:line="240" w:lineRule="auto"/>
              <w:rPr>
                <w:rFonts w:ascii="Times New Roman" w:hAnsi="Times New Roman"/>
                <w:i/>
                <w:noProof/>
                <w:sz w:val="14"/>
                <w:szCs w:val="14"/>
                <w:lang w:val="bg-BG" w:eastAsia="bg-BG" w:bidi="bg-BG"/>
              </w:rPr>
              <w:pPrChange w:id="1622" w:author="OPOS BG31" w:date="2021-02-04T16:41:00Z">
                <w:pPr>
                  <w:spacing w:before="120" w:after="120" w:line="240" w:lineRule="auto"/>
                  <w:jc w:val="both"/>
                </w:pPr>
              </w:pPrChange>
            </w:pPr>
          </w:p>
        </w:tc>
        <w:tc>
          <w:tcPr>
            <w:tcW w:w="708" w:type="pct"/>
            <w:vMerge/>
            <w:tcBorders>
              <w:bottom w:val="single" w:sz="4" w:space="0" w:color="auto"/>
            </w:tcBorders>
            <w:vAlign w:val="center"/>
          </w:tcPr>
          <w:p w14:paraId="06933D98" w14:textId="77777777" w:rsidR="00957F8F" w:rsidRPr="00171DED" w:rsidRDefault="00957F8F">
            <w:pPr>
              <w:spacing w:before="120" w:after="120" w:line="240" w:lineRule="auto"/>
              <w:rPr>
                <w:rFonts w:ascii="Times New Roman" w:hAnsi="Times New Roman"/>
                <w:i/>
                <w:noProof/>
                <w:sz w:val="14"/>
                <w:szCs w:val="14"/>
                <w:lang w:val="bg-BG" w:eastAsia="bg-BG" w:bidi="bg-BG"/>
              </w:rPr>
              <w:pPrChange w:id="1623" w:author="OPOS BG31" w:date="2021-02-04T16:41:00Z">
                <w:pPr>
                  <w:spacing w:before="120" w:after="120" w:line="240" w:lineRule="auto"/>
                  <w:jc w:val="both"/>
                </w:pPr>
              </w:pPrChange>
            </w:pPr>
          </w:p>
        </w:tc>
        <w:tc>
          <w:tcPr>
            <w:tcW w:w="302" w:type="pct"/>
            <w:vMerge/>
            <w:tcBorders>
              <w:bottom w:val="single" w:sz="4" w:space="0" w:color="auto"/>
            </w:tcBorders>
            <w:vAlign w:val="center"/>
          </w:tcPr>
          <w:p w14:paraId="59AEAF02" w14:textId="77777777" w:rsidR="00957F8F" w:rsidRPr="00171DED" w:rsidRDefault="00957F8F">
            <w:pPr>
              <w:spacing w:before="120" w:after="120" w:line="240" w:lineRule="auto"/>
              <w:rPr>
                <w:rFonts w:ascii="Times New Roman" w:hAnsi="Times New Roman"/>
                <w:i/>
                <w:noProof/>
                <w:sz w:val="14"/>
                <w:szCs w:val="14"/>
                <w:lang w:val="bg-BG" w:eastAsia="bg-BG" w:bidi="bg-BG"/>
              </w:rPr>
              <w:pPrChange w:id="1624" w:author="OPOS BG31" w:date="2021-02-04T16:41:00Z">
                <w:pPr>
                  <w:spacing w:before="120" w:after="120" w:line="240" w:lineRule="auto"/>
                  <w:jc w:val="both"/>
                </w:pPr>
              </w:pPrChange>
            </w:pPr>
          </w:p>
        </w:tc>
        <w:tc>
          <w:tcPr>
            <w:tcW w:w="399" w:type="pct"/>
            <w:tcBorders>
              <w:bottom w:val="single" w:sz="4" w:space="0" w:color="auto"/>
            </w:tcBorders>
            <w:vAlign w:val="center"/>
          </w:tcPr>
          <w:p w14:paraId="1D7CC1CF" w14:textId="45EA2AD1" w:rsidR="00957F8F" w:rsidRPr="00171DED" w:rsidRDefault="00957F8F">
            <w:pPr>
              <w:spacing w:before="120" w:after="0" w:line="240" w:lineRule="auto"/>
              <w:rPr>
                <w:rFonts w:ascii="Times New Roman" w:eastAsia="Calibri" w:hAnsi="Times New Roman" w:cs="Times New Roman"/>
                <w:noProof/>
                <w:sz w:val="20"/>
                <w:szCs w:val="20"/>
                <w:lang w:val="bg-BG" w:eastAsia="bg-BG" w:bidi="bg-BG"/>
              </w:rPr>
              <w:pPrChange w:id="1625" w:author="OPOS BG31" w:date="2021-02-04T16:41:00Z">
                <w:pPr>
                  <w:spacing w:before="120" w:after="0" w:line="240" w:lineRule="auto"/>
                  <w:jc w:val="center"/>
                </w:pPr>
              </w:pPrChange>
            </w:pPr>
          </w:p>
        </w:tc>
        <w:tc>
          <w:tcPr>
            <w:tcW w:w="265" w:type="pct"/>
            <w:vMerge/>
            <w:tcBorders>
              <w:bottom w:val="single" w:sz="4" w:space="0" w:color="auto"/>
            </w:tcBorders>
            <w:vAlign w:val="center"/>
          </w:tcPr>
          <w:p w14:paraId="5623F31F" w14:textId="77777777" w:rsidR="00957F8F" w:rsidRPr="00171DED" w:rsidRDefault="00957F8F">
            <w:pPr>
              <w:spacing w:before="120" w:after="120" w:line="240" w:lineRule="auto"/>
              <w:rPr>
                <w:rFonts w:ascii="Times New Roman" w:hAnsi="Times New Roman"/>
                <w:noProof/>
                <w:sz w:val="20"/>
                <w:szCs w:val="20"/>
                <w:lang w:val="bg-BG" w:eastAsia="bg-BG" w:bidi="bg-BG"/>
              </w:rPr>
              <w:pPrChange w:id="1626" w:author="OPOS BG31" w:date="2021-02-04T16:41:00Z">
                <w:pPr>
                  <w:spacing w:before="120" w:after="120" w:line="240" w:lineRule="auto"/>
                  <w:jc w:val="both"/>
                </w:pPr>
              </w:pPrChange>
            </w:pPr>
          </w:p>
        </w:tc>
        <w:tc>
          <w:tcPr>
            <w:tcW w:w="482" w:type="pct"/>
            <w:vMerge/>
            <w:tcBorders>
              <w:bottom w:val="single" w:sz="4" w:space="0" w:color="auto"/>
            </w:tcBorders>
            <w:shd w:val="clear" w:color="auto" w:fill="auto"/>
            <w:vAlign w:val="center"/>
          </w:tcPr>
          <w:p w14:paraId="3C32CCB2" w14:textId="77777777" w:rsidR="00957F8F" w:rsidRPr="00171DED" w:rsidRDefault="00957F8F">
            <w:pPr>
              <w:spacing w:before="120" w:after="120" w:line="240" w:lineRule="auto"/>
              <w:rPr>
                <w:rFonts w:ascii="Times New Roman" w:hAnsi="Times New Roman"/>
                <w:noProof/>
                <w:sz w:val="20"/>
                <w:szCs w:val="20"/>
                <w:lang w:val="bg-BG" w:eastAsia="bg-BG" w:bidi="bg-BG"/>
              </w:rPr>
              <w:pPrChange w:id="1627" w:author="OPOS BG31" w:date="2021-02-04T16:41:00Z">
                <w:pPr>
                  <w:spacing w:before="120" w:after="120" w:line="240" w:lineRule="auto"/>
                  <w:jc w:val="both"/>
                </w:pPr>
              </w:pPrChange>
            </w:pPr>
          </w:p>
        </w:tc>
        <w:tc>
          <w:tcPr>
            <w:tcW w:w="338" w:type="pct"/>
            <w:vMerge/>
            <w:tcBorders>
              <w:bottom w:val="single" w:sz="4" w:space="0" w:color="auto"/>
            </w:tcBorders>
            <w:vAlign w:val="center"/>
          </w:tcPr>
          <w:p w14:paraId="03E399BE" w14:textId="77777777" w:rsidR="00957F8F" w:rsidRPr="00171DED" w:rsidRDefault="00957F8F">
            <w:pPr>
              <w:spacing w:before="120" w:after="120" w:line="240" w:lineRule="auto"/>
              <w:rPr>
                <w:rFonts w:ascii="Times New Roman" w:hAnsi="Times New Roman"/>
                <w:i/>
                <w:noProof/>
                <w:sz w:val="14"/>
                <w:szCs w:val="14"/>
                <w:lang w:val="bg-BG" w:eastAsia="bg-BG" w:bidi="bg-BG"/>
              </w:rPr>
              <w:pPrChange w:id="1628" w:author="OPOS BG31" w:date="2021-02-04T16:41:00Z">
                <w:pPr>
                  <w:spacing w:before="120" w:after="120" w:line="240" w:lineRule="auto"/>
                  <w:jc w:val="both"/>
                </w:pPr>
              </w:pPrChange>
            </w:pPr>
          </w:p>
        </w:tc>
        <w:tc>
          <w:tcPr>
            <w:tcW w:w="428" w:type="pct"/>
            <w:vMerge/>
            <w:tcBorders>
              <w:bottom w:val="single" w:sz="4" w:space="0" w:color="auto"/>
            </w:tcBorders>
            <w:vAlign w:val="center"/>
          </w:tcPr>
          <w:p w14:paraId="4D8DAFAA" w14:textId="77777777" w:rsidR="00957F8F" w:rsidRPr="00171DED" w:rsidRDefault="00957F8F">
            <w:pPr>
              <w:spacing w:before="120" w:after="120" w:line="240" w:lineRule="auto"/>
              <w:rPr>
                <w:rFonts w:ascii="Times New Roman" w:hAnsi="Times New Roman"/>
                <w:iCs/>
                <w:noProof/>
                <w:sz w:val="14"/>
                <w:szCs w:val="14"/>
                <w:lang w:val="bg-BG" w:eastAsia="bg-BG" w:bidi="bg-BG"/>
              </w:rPr>
              <w:pPrChange w:id="1629" w:author="OPOS BG31" w:date="2021-02-04T16:41:00Z">
                <w:pPr>
                  <w:spacing w:before="120" w:after="120" w:line="240" w:lineRule="auto"/>
                  <w:jc w:val="both"/>
                </w:pPr>
              </w:pPrChange>
            </w:pPr>
          </w:p>
        </w:tc>
        <w:tc>
          <w:tcPr>
            <w:tcW w:w="431" w:type="pct"/>
            <w:vMerge/>
            <w:tcBorders>
              <w:bottom w:val="single" w:sz="4" w:space="0" w:color="auto"/>
            </w:tcBorders>
            <w:vAlign w:val="center"/>
          </w:tcPr>
          <w:p w14:paraId="4F98FBF3" w14:textId="77777777" w:rsidR="00957F8F" w:rsidRPr="00171DED" w:rsidRDefault="00957F8F">
            <w:pPr>
              <w:spacing w:before="120" w:after="120" w:line="240" w:lineRule="auto"/>
              <w:rPr>
                <w:rFonts w:ascii="Times New Roman" w:hAnsi="Times New Roman"/>
                <w:b/>
                <w:noProof/>
                <w:sz w:val="14"/>
                <w:szCs w:val="14"/>
                <w:lang w:val="bg-BG" w:eastAsia="bg-BG" w:bidi="bg-BG"/>
              </w:rPr>
              <w:pPrChange w:id="1630" w:author="OPOS BG31" w:date="2021-02-04T16:41:00Z">
                <w:pPr>
                  <w:spacing w:before="120" w:after="120" w:line="240" w:lineRule="auto"/>
                  <w:jc w:val="both"/>
                </w:pPr>
              </w:pPrChange>
            </w:pPr>
          </w:p>
        </w:tc>
        <w:tc>
          <w:tcPr>
            <w:tcW w:w="354" w:type="pct"/>
            <w:vMerge/>
            <w:tcBorders>
              <w:bottom w:val="single" w:sz="4" w:space="0" w:color="auto"/>
            </w:tcBorders>
            <w:shd w:val="clear" w:color="auto" w:fill="auto"/>
            <w:vAlign w:val="center"/>
          </w:tcPr>
          <w:p w14:paraId="3B068866" w14:textId="77777777" w:rsidR="00957F8F" w:rsidRPr="00171DED" w:rsidRDefault="00957F8F">
            <w:pPr>
              <w:spacing w:before="120" w:after="120" w:line="240" w:lineRule="auto"/>
              <w:rPr>
                <w:rFonts w:ascii="Times New Roman" w:hAnsi="Times New Roman"/>
                <w:b/>
                <w:noProof/>
                <w:sz w:val="14"/>
                <w:szCs w:val="14"/>
                <w:lang w:val="bg-BG" w:eastAsia="bg-BG" w:bidi="bg-BG"/>
              </w:rPr>
              <w:pPrChange w:id="1631" w:author="OPOS BG31" w:date="2021-02-04T16:41:00Z">
                <w:pPr>
                  <w:spacing w:before="120" w:after="120" w:line="240" w:lineRule="auto"/>
                  <w:jc w:val="center"/>
                </w:pPr>
              </w:pPrChange>
            </w:pPr>
          </w:p>
        </w:tc>
        <w:tc>
          <w:tcPr>
            <w:tcW w:w="423" w:type="pct"/>
            <w:vMerge/>
            <w:tcBorders>
              <w:bottom w:val="single" w:sz="4" w:space="0" w:color="auto"/>
            </w:tcBorders>
            <w:shd w:val="clear" w:color="auto" w:fill="auto"/>
            <w:vAlign w:val="center"/>
          </w:tcPr>
          <w:p w14:paraId="04AB72D8" w14:textId="77777777" w:rsidR="00957F8F" w:rsidRPr="00171DED" w:rsidRDefault="00957F8F">
            <w:pPr>
              <w:spacing w:before="120" w:after="120" w:line="480" w:lineRule="auto"/>
              <w:rPr>
                <w:rFonts w:ascii="Times New Roman" w:hAnsi="Times New Roman"/>
                <w:i/>
                <w:noProof/>
                <w:sz w:val="14"/>
                <w:szCs w:val="14"/>
                <w:lang w:val="bg-BG" w:eastAsia="bg-BG" w:bidi="bg-BG"/>
              </w:rPr>
              <w:pPrChange w:id="1632" w:author="OPOS BG31" w:date="2021-02-04T16:41:00Z">
                <w:pPr>
                  <w:spacing w:before="120" w:after="120" w:line="480" w:lineRule="auto"/>
                  <w:jc w:val="both"/>
                </w:pPr>
              </w:pPrChange>
            </w:pPr>
          </w:p>
        </w:tc>
        <w:tc>
          <w:tcPr>
            <w:tcW w:w="414" w:type="pct"/>
            <w:vMerge/>
            <w:tcBorders>
              <w:bottom w:val="single" w:sz="4" w:space="0" w:color="auto"/>
            </w:tcBorders>
            <w:vAlign w:val="center"/>
          </w:tcPr>
          <w:p w14:paraId="40618E61" w14:textId="77777777" w:rsidR="00957F8F" w:rsidRPr="00171DED" w:rsidRDefault="00957F8F">
            <w:pPr>
              <w:spacing w:before="120" w:after="120" w:line="240" w:lineRule="auto"/>
              <w:rPr>
                <w:rFonts w:ascii="Times New Roman" w:eastAsia="Calibri" w:hAnsi="Times New Roman" w:cs="Times New Roman"/>
                <w:i/>
                <w:noProof/>
                <w:sz w:val="14"/>
                <w:szCs w:val="14"/>
                <w:lang w:val="bg-BG" w:eastAsia="bg-BG" w:bidi="bg-BG"/>
              </w:rPr>
              <w:pPrChange w:id="1633" w:author="OPOS BG31" w:date="2021-02-04T16:41:00Z">
                <w:pPr>
                  <w:spacing w:before="120" w:after="120" w:line="240" w:lineRule="auto"/>
                  <w:jc w:val="both"/>
                </w:pPr>
              </w:pPrChange>
            </w:pPr>
          </w:p>
        </w:tc>
      </w:tr>
      <w:tr w:rsidR="000F7612" w:rsidRPr="00171DED" w14:paraId="715DCDFE" w14:textId="77777777" w:rsidTr="00701E3D">
        <w:trPr>
          <w:trHeight w:val="2117"/>
        </w:trPr>
        <w:tc>
          <w:tcPr>
            <w:tcW w:w="456" w:type="pct"/>
            <w:vMerge/>
            <w:vAlign w:val="center"/>
          </w:tcPr>
          <w:p w14:paraId="7DA502B1" w14:textId="77777777" w:rsidR="00957F8F" w:rsidRPr="00171DED" w:rsidRDefault="00957F8F">
            <w:pPr>
              <w:spacing w:before="120" w:after="120" w:line="240" w:lineRule="auto"/>
              <w:rPr>
                <w:rFonts w:ascii="Times New Roman" w:hAnsi="Times New Roman"/>
                <w:i/>
                <w:noProof/>
                <w:sz w:val="14"/>
                <w:szCs w:val="14"/>
                <w:lang w:val="bg-BG" w:eastAsia="bg-BG" w:bidi="bg-BG"/>
              </w:rPr>
              <w:pPrChange w:id="1634" w:author="OPOS BG31" w:date="2021-02-04T16:41:00Z">
                <w:pPr>
                  <w:spacing w:before="120" w:after="120" w:line="240" w:lineRule="auto"/>
                  <w:jc w:val="both"/>
                </w:pPr>
              </w:pPrChange>
            </w:pPr>
          </w:p>
        </w:tc>
        <w:tc>
          <w:tcPr>
            <w:tcW w:w="708" w:type="pct"/>
            <w:vMerge/>
            <w:vAlign w:val="center"/>
          </w:tcPr>
          <w:p w14:paraId="3E6548F8" w14:textId="77777777" w:rsidR="00957F8F" w:rsidRPr="00171DED" w:rsidRDefault="00957F8F">
            <w:pPr>
              <w:spacing w:before="120" w:after="120" w:line="240" w:lineRule="auto"/>
              <w:rPr>
                <w:rFonts w:ascii="Times New Roman" w:hAnsi="Times New Roman"/>
                <w:i/>
                <w:noProof/>
                <w:sz w:val="14"/>
                <w:szCs w:val="14"/>
                <w:lang w:val="bg-BG" w:eastAsia="bg-BG" w:bidi="bg-BG"/>
              </w:rPr>
              <w:pPrChange w:id="1635" w:author="OPOS BG31" w:date="2021-02-04T16:41:00Z">
                <w:pPr>
                  <w:spacing w:before="120" w:after="120" w:line="240" w:lineRule="auto"/>
                  <w:jc w:val="both"/>
                </w:pPr>
              </w:pPrChange>
            </w:pPr>
          </w:p>
        </w:tc>
        <w:tc>
          <w:tcPr>
            <w:tcW w:w="302" w:type="pct"/>
            <w:vMerge/>
            <w:vAlign w:val="center"/>
          </w:tcPr>
          <w:p w14:paraId="4EAD37EC" w14:textId="77777777" w:rsidR="00957F8F" w:rsidRPr="00171DED" w:rsidRDefault="00957F8F">
            <w:pPr>
              <w:spacing w:before="120" w:after="120" w:line="240" w:lineRule="auto"/>
              <w:rPr>
                <w:rFonts w:ascii="Times New Roman" w:hAnsi="Times New Roman"/>
                <w:i/>
                <w:noProof/>
                <w:sz w:val="14"/>
                <w:szCs w:val="14"/>
                <w:lang w:val="bg-BG" w:eastAsia="bg-BG" w:bidi="bg-BG"/>
              </w:rPr>
              <w:pPrChange w:id="1636" w:author="OPOS BG31" w:date="2021-02-04T16:41:00Z">
                <w:pPr>
                  <w:spacing w:before="120" w:after="120" w:line="240" w:lineRule="auto"/>
                  <w:jc w:val="both"/>
                </w:pPr>
              </w:pPrChange>
            </w:pPr>
          </w:p>
        </w:tc>
        <w:tc>
          <w:tcPr>
            <w:tcW w:w="399" w:type="pct"/>
            <w:vAlign w:val="center"/>
          </w:tcPr>
          <w:p w14:paraId="66472CCD" w14:textId="43797AE1" w:rsidR="00957F8F" w:rsidRPr="00171DED" w:rsidRDefault="00957F8F">
            <w:pPr>
              <w:spacing w:before="120" w:after="0" w:line="240" w:lineRule="auto"/>
              <w:rPr>
                <w:rFonts w:ascii="Times New Roman" w:eastAsia="Calibri" w:hAnsi="Times New Roman" w:cs="Times New Roman"/>
                <w:noProof/>
                <w:sz w:val="20"/>
                <w:szCs w:val="20"/>
                <w:lang w:val="bg-BG" w:eastAsia="bg-BG" w:bidi="bg-BG"/>
              </w:rPr>
              <w:pPrChange w:id="1637" w:author="OPOS BG31" w:date="2021-02-04T16:41:00Z">
                <w:pPr>
                  <w:spacing w:before="120" w:after="0" w:line="240" w:lineRule="auto"/>
                  <w:jc w:val="center"/>
                </w:pPr>
              </w:pPrChange>
            </w:pPr>
          </w:p>
        </w:tc>
        <w:tc>
          <w:tcPr>
            <w:tcW w:w="265" w:type="pct"/>
            <w:vMerge w:val="restart"/>
            <w:vAlign w:val="center"/>
          </w:tcPr>
          <w:p w14:paraId="538EAD08" w14:textId="266BD33F" w:rsidR="00957F8F" w:rsidRPr="00171DED" w:rsidRDefault="00957F8F">
            <w:pPr>
              <w:spacing w:before="120" w:after="120" w:line="240" w:lineRule="auto"/>
              <w:rPr>
                <w:rFonts w:ascii="Times New Roman" w:hAnsi="Times New Roman"/>
                <w:noProof/>
                <w:sz w:val="20"/>
                <w:szCs w:val="20"/>
                <w:lang w:val="bg-BG" w:eastAsia="bg-BG" w:bidi="en-US"/>
              </w:rPr>
              <w:pPrChange w:id="1638" w:author="OPOS BG31" w:date="2021-02-04T16:41:00Z">
                <w:pPr>
                  <w:spacing w:before="120" w:after="120" w:line="240" w:lineRule="auto"/>
                  <w:jc w:val="both"/>
                </w:pPr>
              </w:pPrChange>
            </w:pPr>
          </w:p>
        </w:tc>
        <w:tc>
          <w:tcPr>
            <w:tcW w:w="482" w:type="pct"/>
            <w:vMerge w:val="restart"/>
            <w:shd w:val="clear" w:color="auto" w:fill="auto"/>
            <w:vAlign w:val="center"/>
          </w:tcPr>
          <w:p w14:paraId="2390EFB6" w14:textId="1193D2A2" w:rsidR="00957F8F" w:rsidRPr="00171DED" w:rsidRDefault="00957F8F">
            <w:pPr>
              <w:spacing w:before="120" w:after="120" w:line="240" w:lineRule="auto"/>
              <w:rPr>
                <w:rFonts w:ascii="Times New Roman" w:hAnsi="Times New Roman"/>
                <w:noProof/>
                <w:sz w:val="20"/>
                <w:szCs w:val="20"/>
                <w:lang w:val="bg-BG" w:eastAsia="bg-BG" w:bidi="bg-BG"/>
              </w:rPr>
              <w:pPrChange w:id="1639" w:author="OPOS BG31" w:date="2021-02-04T16:41:00Z">
                <w:pPr>
                  <w:spacing w:before="120" w:after="120" w:line="240" w:lineRule="auto"/>
                  <w:jc w:val="both"/>
                </w:pPr>
              </w:pPrChange>
            </w:pPr>
          </w:p>
        </w:tc>
        <w:tc>
          <w:tcPr>
            <w:tcW w:w="338" w:type="pct"/>
            <w:vMerge w:val="restart"/>
            <w:vAlign w:val="center"/>
          </w:tcPr>
          <w:p w14:paraId="0A48F0DD" w14:textId="6F0453E9" w:rsidR="00957F8F" w:rsidRPr="00171DED" w:rsidRDefault="00957F8F">
            <w:pPr>
              <w:spacing w:before="120" w:after="120" w:line="240" w:lineRule="auto"/>
              <w:rPr>
                <w:rFonts w:ascii="Times New Roman" w:hAnsi="Times New Roman"/>
                <w:i/>
                <w:noProof/>
                <w:sz w:val="14"/>
                <w:szCs w:val="14"/>
                <w:lang w:val="bg-BG" w:eastAsia="bg-BG" w:bidi="bg-BG"/>
              </w:rPr>
              <w:pPrChange w:id="1640" w:author="OPOS BG31" w:date="2021-02-04T16:41:00Z">
                <w:pPr>
                  <w:spacing w:before="120" w:after="120" w:line="240" w:lineRule="auto"/>
                  <w:jc w:val="both"/>
                </w:pPr>
              </w:pPrChange>
            </w:pPr>
          </w:p>
        </w:tc>
        <w:tc>
          <w:tcPr>
            <w:tcW w:w="428" w:type="pct"/>
            <w:vMerge w:val="restart"/>
            <w:vAlign w:val="center"/>
          </w:tcPr>
          <w:p w14:paraId="2B4CF64C" w14:textId="1414014A" w:rsidR="00957F8F" w:rsidRPr="00171DED" w:rsidRDefault="00957F8F">
            <w:pPr>
              <w:spacing w:before="120" w:after="120" w:line="240" w:lineRule="auto"/>
              <w:rPr>
                <w:rFonts w:ascii="Times New Roman" w:hAnsi="Times New Roman"/>
                <w:iCs/>
                <w:noProof/>
                <w:sz w:val="16"/>
                <w:szCs w:val="16"/>
                <w:lang w:val="bg-BG" w:eastAsia="bg-BG" w:bidi="bg-BG"/>
              </w:rPr>
              <w:pPrChange w:id="1641" w:author="OPOS BG31" w:date="2021-02-04T16:41:00Z">
                <w:pPr>
                  <w:spacing w:before="120" w:after="120" w:line="240" w:lineRule="auto"/>
                  <w:jc w:val="both"/>
                </w:pPr>
              </w:pPrChange>
            </w:pPr>
          </w:p>
        </w:tc>
        <w:tc>
          <w:tcPr>
            <w:tcW w:w="431" w:type="pct"/>
            <w:vMerge w:val="restart"/>
            <w:vAlign w:val="center"/>
          </w:tcPr>
          <w:p w14:paraId="42919B4C" w14:textId="6543E3B7" w:rsidR="00957F8F" w:rsidRPr="00171DED" w:rsidRDefault="00957F8F">
            <w:pPr>
              <w:spacing w:before="120" w:after="120" w:line="240" w:lineRule="auto"/>
              <w:rPr>
                <w:rFonts w:ascii="Times New Roman" w:hAnsi="Times New Roman"/>
                <w:b/>
                <w:noProof/>
                <w:sz w:val="16"/>
                <w:szCs w:val="16"/>
                <w:lang w:val="bg-BG" w:eastAsia="bg-BG" w:bidi="bg-BG"/>
              </w:rPr>
              <w:pPrChange w:id="1642" w:author="OPOS BG31" w:date="2021-02-04T16:41:00Z">
                <w:pPr>
                  <w:spacing w:before="120" w:after="120" w:line="240" w:lineRule="auto"/>
                  <w:jc w:val="both"/>
                </w:pPr>
              </w:pPrChange>
            </w:pPr>
          </w:p>
        </w:tc>
        <w:tc>
          <w:tcPr>
            <w:tcW w:w="354" w:type="pct"/>
            <w:vMerge w:val="restart"/>
            <w:shd w:val="clear" w:color="auto" w:fill="auto"/>
            <w:vAlign w:val="center"/>
          </w:tcPr>
          <w:p w14:paraId="66FF9CB5" w14:textId="71E8BA1D" w:rsidR="00957F8F" w:rsidRPr="00171DED" w:rsidRDefault="00957F8F">
            <w:pPr>
              <w:spacing w:before="120" w:after="120" w:line="240" w:lineRule="auto"/>
              <w:rPr>
                <w:rFonts w:ascii="Times New Roman" w:hAnsi="Times New Roman"/>
                <w:bCs/>
                <w:noProof/>
                <w:sz w:val="16"/>
                <w:szCs w:val="16"/>
                <w:lang w:val="bg-BG" w:eastAsia="bg-BG" w:bidi="bg-BG"/>
              </w:rPr>
              <w:pPrChange w:id="1643" w:author="OPOS BG31" w:date="2021-02-04T16:41:00Z">
                <w:pPr>
                  <w:spacing w:before="120" w:after="120" w:line="240" w:lineRule="auto"/>
                  <w:jc w:val="center"/>
                </w:pPr>
              </w:pPrChange>
            </w:pPr>
          </w:p>
        </w:tc>
        <w:tc>
          <w:tcPr>
            <w:tcW w:w="423" w:type="pct"/>
            <w:vMerge w:val="restart"/>
            <w:shd w:val="clear" w:color="auto" w:fill="auto"/>
            <w:vAlign w:val="center"/>
          </w:tcPr>
          <w:p w14:paraId="772BAD62" w14:textId="0838D3AA" w:rsidR="00957F8F" w:rsidRPr="00171DED" w:rsidRDefault="00957F8F">
            <w:pPr>
              <w:spacing w:before="120" w:after="120" w:line="480" w:lineRule="auto"/>
              <w:rPr>
                <w:rFonts w:ascii="Times New Roman" w:hAnsi="Times New Roman"/>
                <w:iCs/>
                <w:noProof/>
                <w:sz w:val="16"/>
                <w:szCs w:val="16"/>
                <w:lang w:val="bg-BG" w:eastAsia="bg-BG" w:bidi="bg-BG"/>
              </w:rPr>
              <w:pPrChange w:id="1644" w:author="OPOS BG31" w:date="2021-02-04T16:41:00Z">
                <w:pPr>
                  <w:spacing w:before="120" w:after="120" w:line="480" w:lineRule="auto"/>
                  <w:jc w:val="both"/>
                </w:pPr>
              </w:pPrChange>
            </w:pPr>
          </w:p>
        </w:tc>
        <w:tc>
          <w:tcPr>
            <w:tcW w:w="414" w:type="pct"/>
            <w:vMerge w:val="restart"/>
            <w:vAlign w:val="center"/>
          </w:tcPr>
          <w:p w14:paraId="61A77C70" w14:textId="77777777" w:rsidR="00957F8F" w:rsidRPr="00171DED" w:rsidRDefault="00957F8F">
            <w:pPr>
              <w:spacing w:before="120" w:after="120" w:line="240" w:lineRule="auto"/>
              <w:rPr>
                <w:rFonts w:ascii="Times New Roman" w:eastAsia="Calibri" w:hAnsi="Times New Roman" w:cs="Times New Roman"/>
                <w:i/>
                <w:noProof/>
                <w:sz w:val="14"/>
                <w:szCs w:val="14"/>
                <w:lang w:val="bg-BG" w:eastAsia="bg-BG" w:bidi="bg-BG"/>
              </w:rPr>
              <w:pPrChange w:id="1645" w:author="OPOS BG31" w:date="2021-02-04T16:41:00Z">
                <w:pPr>
                  <w:spacing w:before="120" w:after="120" w:line="240" w:lineRule="auto"/>
                  <w:jc w:val="both"/>
                </w:pPr>
              </w:pPrChange>
            </w:pPr>
          </w:p>
        </w:tc>
      </w:tr>
      <w:tr w:rsidR="007B0DD0" w:rsidRPr="00171DED" w14:paraId="39CD899D" w14:textId="77777777" w:rsidTr="007B0DD0">
        <w:trPr>
          <w:trHeight w:val="277"/>
        </w:trPr>
        <w:tc>
          <w:tcPr>
            <w:tcW w:w="456" w:type="pct"/>
            <w:vMerge/>
          </w:tcPr>
          <w:p w14:paraId="1CE8588D" w14:textId="77777777" w:rsidR="00E83887" w:rsidRPr="00171DED" w:rsidRDefault="00E83887" w:rsidP="00600AE4">
            <w:pPr>
              <w:spacing w:before="120" w:after="120" w:line="240" w:lineRule="auto"/>
              <w:jc w:val="both"/>
              <w:rPr>
                <w:rFonts w:ascii="Times New Roman" w:hAnsi="Times New Roman"/>
                <w:i/>
                <w:noProof/>
                <w:sz w:val="14"/>
                <w:szCs w:val="14"/>
                <w:lang w:val="bg-BG" w:eastAsia="bg-BG" w:bidi="bg-BG"/>
              </w:rPr>
            </w:pPr>
          </w:p>
        </w:tc>
        <w:tc>
          <w:tcPr>
            <w:tcW w:w="708" w:type="pct"/>
            <w:vMerge/>
          </w:tcPr>
          <w:p w14:paraId="1899E86D" w14:textId="77777777" w:rsidR="00E83887" w:rsidRPr="00171DED" w:rsidRDefault="00E83887" w:rsidP="00600AE4">
            <w:pPr>
              <w:spacing w:before="120" w:after="120" w:line="240" w:lineRule="auto"/>
              <w:jc w:val="both"/>
              <w:rPr>
                <w:rFonts w:ascii="Times New Roman" w:hAnsi="Times New Roman"/>
                <w:i/>
                <w:noProof/>
                <w:sz w:val="14"/>
                <w:szCs w:val="14"/>
                <w:lang w:val="bg-BG" w:eastAsia="bg-BG" w:bidi="bg-BG"/>
              </w:rPr>
            </w:pPr>
          </w:p>
        </w:tc>
        <w:tc>
          <w:tcPr>
            <w:tcW w:w="302" w:type="pct"/>
            <w:vMerge/>
          </w:tcPr>
          <w:p w14:paraId="637650D9" w14:textId="77777777" w:rsidR="00E83887" w:rsidRPr="00171DED" w:rsidRDefault="00E83887" w:rsidP="00600AE4">
            <w:pPr>
              <w:spacing w:before="120" w:after="120" w:line="240" w:lineRule="auto"/>
              <w:jc w:val="both"/>
              <w:rPr>
                <w:rFonts w:ascii="Times New Roman" w:hAnsi="Times New Roman"/>
                <w:i/>
                <w:noProof/>
                <w:sz w:val="14"/>
                <w:szCs w:val="14"/>
                <w:lang w:val="bg-BG" w:eastAsia="bg-BG" w:bidi="bg-BG"/>
              </w:rPr>
            </w:pPr>
          </w:p>
        </w:tc>
        <w:tc>
          <w:tcPr>
            <w:tcW w:w="399" w:type="pct"/>
            <w:vAlign w:val="center"/>
          </w:tcPr>
          <w:p w14:paraId="4D0877F6" w14:textId="071CCE3E" w:rsidR="00E83887" w:rsidRPr="00171DED" w:rsidRDefault="00E83887" w:rsidP="001E3E7F">
            <w:pPr>
              <w:spacing w:before="120" w:after="0" w:line="240" w:lineRule="auto"/>
              <w:jc w:val="center"/>
              <w:rPr>
                <w:rFonts w:ascii="Times New Roman" w:eastAsia="Calibri" w:hAnsi="Times New Roman" w:cs="Times New Roman"/>
                <w:noProof/>
                <w:sz w:val="20"/>
                <w:szCs w:val="20"/>
                <w:lang w:val="bg-BG" w:eastAsia="bg-BG" w:bidi="bg-BG"/>
              </w:rPr>
            </w:pPr>
          </w:p>
        </w:tc>
        <w:tc>
          <w:tcPr>
            <w:tcW w:w="265" w:type="pct"/>
            <w:vMerge/>
          </w:tcPr>
          <w:p w14:paraId="58EEFE1E" w14:textId="77777777" w:rsidR="00E83887" w:rsidRPr="00171DED" w:rsidRDefault="00E83887" w:rsidP="00600AE4">
            <w:pPr>
              <w:spacing w:before="120" w:after="120" w:line="240" w:lineRule="auto"/>
              <w:jc w:val="both"/>
              <w:rPr>
                <w:rFonts w:ascii="Times New Roman" w:hAnsi="Times New Roman"/>
                <w:noProof/>
                <w:sz w:val="20"/>
                <w:szCs w:val="20"/>
                <w:lang w:val="bg-BG" w:eastAsia="bg-BG" w:bidi="en-US"/>
              </w:rPr>
            </w:pPr>
          </w:p>
        </w:tc>
        <w:tc>
          <w:tcPr>
            <w:tcW w:w="482" w:type="pct"/>
            <w:vMerge/>
            <w:shd w:val="clear" w:color="auto" w:fill="auto"/>
          </w:tcPr>
          <w:p w14:paraId="6397B85C" w14:textId="77777777" w:rsidR="00E83887" w:rsidRPr="00171DED" w:rsidRDefault="00E83887" w:rsidP="00600AE4">
            <w:pPr>
              <w:spacing w:before="120" w:after="120" w:line="240" w:lineRule="auto"/>
              <w:jc w:val="both"/>
              <w:rPr>
                <w:rFonts w:ascii="Times New Roman" w:hAnsi="Times New Roman"/>
                <w:noProof/>
                <w:sz w:val="20"/>
                <w:szCs w:val="20"/>
                <w:lang w:val="bg-BG" w:eastAsia="bg-BG" w:bidi="bg-BG"/>
              </w:rPr>
            </w:pPr>
          </w:p>
        </w:tc>
        <w:tc>
          <w:tcPr>
            <w:tcW w:w="338" w:type="pct"/>
            <w:vMerge/>
          </w:tcPr>
          <w:p w14:paraId="4E889E1A" w14:textId="77777777" w:rsidR="00E83887" w:rsidRPr="00171DED" w:rsidRDefault="00E83887" w:rsidP="00600AE4">
            <w:pPr>
              <w:spacing w:before="120" w:after="120" w:line="240" w:lineRule="auto"/>
              <w:jc w:val="both"/>
              <w:rPr>
                <w:rFonts w:ascii="Times New Roman" w:hAnsi="Times New Roman"/>
                <w:i/>
                <w:noProof/>
                <w:sz w:val="14"/>
                <w:szCs w:val="14"/>
                <w:lang w:val="bg-BG" w:eastAsia="bg-BG" w:bidi="bg-BG"/>
              </w:rPr>
            </w:pPr>
          </w:p>
        </w:tc>
        <w:tc>
          <w:tcPr>
            <w:tcW w:w="428" w:type="pct"/>
            <w:vMerge/>
          </w:tcPr>
          <w:p w14:paraId="6A262EDF" w14:textId="77777777" w:rsidR="00E83887" w:rsidRPr="00171DED" w:rsidRDefault="00E83887" w:rsidP="00600AE4">
            <w:pPr>
              <w:spacing w:before="120" w:after="120" w:line="240" w:lineRule="auto"/>
              <w:jc w:val="both"/>
              <w:rPr>
                <w:rFonts w:ascii="Times New Roman" w:hAnsi="Times New Roman"/>
                <w:i/>
                <w:noProof/>
                <w:sz w:val="14"/>
                <w:szCs w:val="14"/>
                <w:lang w:val="bg-BG" w:eastAsia="bg-BG" w:bidi="bg-BG"/>
              </w:rPr>
            </w:pPr>
          </w:p>
        </w:tc>
        <w:tc>
          <w:tcPr>
            <w:tcW w:w="431" w:type="pct"/>
            <w:vMerge/>
          </w:tcPr>
          <w:p w14:paraId="55E122A3" w14:textId="77777777" w:rsidR="00E83887" w:rsidRPr="00171DED" w:rsidRDefault="00E83887" w:rsidP="00600AE4">
            <w:pPr>
              <w:spacing w:before="120" w:after="120" w:line="240" w:lineRule="auto"/>
              <w:jc w:val="both"/>
              <w:rPr>
                <w:rFonts w:ascii="Times New Roman" w:hAnsi="Times New Roman"/>
                <w:b/>
                <w:noProof/>
                <w:sz w:val="14"/>
                <w:szCs w:val="14"/>
                <w:lang w:val="bg-BG" w:eastAsia="bg-BG" w:bidi="bg-BG"/>
              </w:rPr>
            </w:pPr>
          </w:p>
        </w:tc>
        <w:tc>
          <w:tcPr>
            <w:tcW w:w="354" w:type="pct"/>
            <w:vMerge/>
            <w:shd w:val="clear" w:color="auto" w:fill="auto"/>
          </w:tcPr>
          <w:p w14:paraId="38FAAA32" w14:textId="77777777" w:rsidR="00E83887" w:rsidRPr="00171DED" w:rsidRDefault="00E83887" w:rsidP="00600AE4">
            <w:pPr>
              <w:spacing w:before="120" w:after="120" w:line="240" w:lineRule="auto"/>
              <w:jc w:val="center"/>
              <w:rPr>
                <w:rFonts w:ascii="Times New Roman" w:hAnsi="Times New Roman"/>
                <w:b/>
                <w:noProof/>
                <w:sz w:val="14"/>
                <w:szCs w:val="14"/>
                <w:lang w:val="bg-BG" w:eastAsia="bg-BG" w:bidi="bg-BG"/>
              </w:rPr>
            </w:pPr>
          </w:p>
        </w:tc>
        <w:tc>
          <w:tcPr>
            <w:tcW w:w="423" w:type="pct"/>
            <w:vMerge/>
            <w:shd w:val="clear" w:color="auto" w:fill="auto"/>
          </w:tcPr>
          <w:p w14:paraId="036017FC" w14:textId="77777777" w:rsidR="00E83887" w:rsidRPr="00171DED" w:rsidRDefault="00E83887" w:rsidP="00600AE4">
            <w:pPr>
              <w:spacing w:before="120" w:after="120" w:line="480" w:lineRule="auto"/>
              <w:jc w:val="both"/>
              <w:rPr>
                <w:rFonts w:ascii="Times New Roman" w:hAnsi="Times New Roman"/>
                <w:i/>
                <w:noProof/>
                <w:sz w:val="14"/>
                <w:szCs w:val="14"/>
                <w:lang w:val="bg-BG" w:eastAsia="bg-BG" w:bidi="bg-BG"/>
              </w:rPr>
            </w:pPr>
          </w:p>
        </w:tc>
        <w:tc>
          <w:tcPr>
            <w:tcW w:w="414" w:type="pct"/>
            <w:vMerge/>
          </w:tcPr>
          <w:p w14:paraId="1884CD88" w14:textId="77777777" w:rsidR="00E83887" w:rsidRPr="00171DED" w:rsidRDefault="00E83887" w:rsidP="00600AE4">
            <w:pPr>
              <w:spacing w:before="120" w:after="120" w:line="240" w:lineRule="auto"/>
              <w:jc w:val="both"/>
              <w:rPr>
                <w:rFonts w:ascii="Times New Roman" w:eastAsia="Calibri" w:hAnsi="Times New Roman" w:cs="Times New Roman"/>
                <w:i/>
                <w:noProof/>
                <w:sz w:val="14"/>
                <w:szCs w:val="14"/>
                <w:lang w:val="bg-BG" w:eastAsia="bg-BG" w:bidi="bg-BG"/>
              </w:rPr>
            </w:pPr>
          </w:p>
        </w:tc>
      </w:tr>
    </w:tbl>
    <w:p w14:paraId="44B9FF39" w14:textId="7505B8E9" w:rsidR="0022545E" w:rsidRPr="00171DED"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2.1.1.3 Индикативно разпределение на програмните средства (ЕС) в зависимост от вида на интервенцията</w:t>
      </w:r>
      <w:r w:rsidRPr="00171DED">
        <w:rPr>
          <w:rFonts w:ascii="Times New Roman" w:eastAsia="Calibri" w:hAnsi="Times New Roman" w:cs="Times New Roman"/>
          <w:noProof/>
          <w:sz w:val="24"/>
          <w:szCs w:val="20"/>
          <w:lang w:val="bg-BG" w:eastAsia="bg-BG" w:bidi="bg-BG"/>
        </w:rPr>
        <w:t xml:space="preserve"> (не се прилага за ЕФМДР)</w:t>
      </w:r>
    </w:p>
    <w:p w14:paraId="2E810F44" w14:textId="77777777" w:rsidR="0022545E" w:rsidRPr="00171DED" w:rsidRDefault="0022545E" w:rsidP="0022545E">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lastRenderedPageBreak/>
        <w:t>Позоваване: Член 17, параграф 3, буква г), vii)</w:t>
      </w:r>
    </w:p>
    <w:tbl>
      <w:tblPr>
        <w:tblStyle w:val="TableGrid5"/>
        <w:tblW w:w="0" w:type="auto"/>
        <w:tblLook w:val="04A0" w:firstRow="1" w:lastRow="0" w:firstColumn="1" w:lastColumn="0" w:noHBand="0" w:noVBand="1"/>
      </w:tblPr>
      <w:tblGrid>
        <w:gridCol w:w="1404"/>
        <w:gridCol w:w="1041"/>
        <w:gridCol w:w="1543"/>
        <w:gridCol w:w="1830"/>
        <w:gridCol w:w="1792"/>
        <w:gridCol w:w="1452"/>
        <w:tblGridChange w:id="1646">
          <w:tblGrid>
            <w:gridCol w:w="1404"/>
            <w:gridCol w:w="36"/>
            <w:gridCol w:w="1005"/>
            <w:gridCol w:w="95"/>
            <w:gridCol w:w="1323"/>
            <w:gridCol w:w="125"/>
            <w:gridCol w:w="1705"/>
            <w:gridCol w:w="125"/>
            <w:gridCol w:w="1667"/>
            <w:gridCol w:w="125"/>
            <w:gridCol w:w="1452"/>
          </w:tblGrid>
        </w:tblGridChange>
      </w:tblGrid>
      <w:tr w:rsidR="0022545E" w:rsidRPr="0010575B" w14:paraId="577E7088" w14:textId="77777777" w:rsidTr="00665EF2">
        <w:tc>
          <w:tcPr>
            <w:tcW w:w="9062" w:type="dxa"/>
            <w:gridSpan w:val="6"/>
          </w:tcPr>
          <w:p w14:paraId="28336A36" w14:textId="77777777" w:rsidR="0022545E" w:rsidRPr="00171DED" w:rsidRDefault="0022545E" w:rsidP="00AB71D3">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4: Измерение 1 – Област на интервенция</w:t>
            </w:r>
          </w:p>
        </w:tc>
      </w:tr>
      <w:tr w:rsidR="0022545E" w:rsidRPr="00171DED" w14:paraId="150D6901" w14:textId="77777777" w:rsidTr="00665EF2">
        <w:tc>
          <w:tcPr>
            <w:tcW w:w="1440" w:type="dxa"/>
          </w:tcPr>
          <w:p w14:paraId="28B00639" w14:textId="77777777" w:rsidR="0022545E" w:rsidRPr="00171DED" w:rsidRDefault="0022545E" w:rsidP="00AB71D3">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100" w:type="dxa"/>
          </w:tcPr>
          <w:p w14:paraId="03EB7301" w14:textId="77777777" w:rsidR="0022545E" w:rsidRPr="00171DED" w:rsidRDefault="0022545E" w:rsidP="00AB71D3">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23" w:type="dxa"/>
          </w:tcPr>
          <w:p w14:paraId="7AA7ACF9" w14:textId="77777777" w:rsidR="0022545E" w:rsidRPr="00171DED" w:rsidRDefault="0022545E" w:rsidP="00AB71D3">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830" w:type="dxa"/>
          </w:tcPr>
          <w:p w14:paraId="0DA3D4D4" w14:textId="77777777" w:rsidR="0022545E" w:rsidRPr="00171DED" w:rsidRDefault="0022545E" w:rsidP="00AB71D3">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792" w:type="dxa"/>
          </w:tcPr>
          <w:p w14:paraId="612892F8" w14:textId="77777777" w:rsidR="0022545E" w:rsidRPr="00171DED" w:rsidRDefault="0022545E" w:rsidP="00AB71D3">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1577" w:type="dxa"/>
          </w:tcPr>
          <w:p w14:paraId="6C9B18A5" w14:textId="77777777" w:rsidR="0022545E" w:rsidRPr="00171DED" w:rsidRDefault="0022545E" w:rsidP="00AB71D3">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06163C" w:rsidRPr="0010575B" w14:paraId="40AB2B47" w14:textId="77777777" w:rsidTr="00034722">
        <w:tblPrEx>
          <w:tblW w:w="0" w:type="auto"/>
          <w:tblPrExChange w:id="1647" w:author="OPOS BG31" w:date="2021-02-04T16:41:00Z">
            <w:tblPrEx>
              <w:tblW w:w="0" w:type="auto"/>
            </w:tblPrEx>
          </w:tblPrExChange>
        </w:tblPrEx>
        <w:trPr>
          <w:trHeight w:val="2082"/>
          <w:trPrChange w:id="1648" w:author="OPOS BG31" w:date="2021-02-04T16:41:00Z">
            <w:trPr>
              <w:trHeight w:val="2082"/>
            </w:trPr>
          </w:trPrChange>
        </w:trPr>
        <w:tc>
          <w:tcPr>
            <w:tcW w:w="1440" w:type="dxa"/>
            <w:vMerge w:val="restart"/>
            <w:vAlign w:val="center"/>
            <w:tcPrChange w:id="1649" w:author="OPOS BG31" w:date="2021-02-04T16:41:00Z">
              <w:tcPr>
                <w:tcW w:w="1440" w:type="dxa"/>
                <w:gridSpan w:val="2"/>
                <w:vMerge w:val="restart"/>
                <w:vAlign w:val="center"/>
              </w:tcPr>
            </w:tcPrChange>
          </w:tcPr>
          <w:p w14:paraId="3E8216F7" w14:textId="79D3EA80" w:rsidR="0006163C" w:rsidRPr="00171DED" w:rsidRDefault="00DC687F" w:rsidP="00040945">
            <w:pPr>
              <w:spacing w:before="120" w:after="120"/>
              <w:rPr>
                <w:rFonts w:ascii="Times New Roman" w:eastAsia="Times New Roman" w:hAnsi="Times New Roman" w:cs="Times New Roman"/>
                <w:bCs/>
                <w:iCs/>
                <w:noProof/>
                <w:sz w:val="20"/>
                <w:szCs w:val="20"/>
              </w:rPr>
            </w:pPr>
            <w:del w:id="1650" w:author="OPOS BG31" w:date="2021-02-04T16:41:00Z">
              <w:r w:rsidRPr="00843531">
                <w:rPr>
                  <w:rFonts w:ascii="Times New Roman" w:eastAsia="Times New Roman" w:hAnsi="Times New Roman" w:cs="Times New Roman"/>
                  <w:bCs/>
                  <w:iCs/>
                  <w:noProof/>
                  <w:sz w:val="20"/>
                  <w:szCs w:val="20"/>
                </w:rPr>
                <w:delText xml:space="preserve">Приоритет </w:delText>
              </w:r>
            </w:del>
            <w:r w:rsidR="0006163C" w:rsidRPr="00171DED">
              <w:rPr>
                <w:rFonts w:ascii="Times New Roman" w:eastAsia="Times New Roman" w:hAnsi="Times New Roman" w:cs="Times New Roman"/>
                <w:bCs/>
                <w:iCs/>
                <w:noProof/>
                <w:sz w:val="20"/>
                <w:szCs w:val="20"/>
              </w:rPr>
              <w:t>4 „Риск и изменение на климата“</w:t>
            </w:r>
          </w:p>
          <w:p w14:paraId="1FB7E623" w14:textId="77777777" w:rsidR="0006163C" w:rsidRPr="00171DED" w:rsidRDefault="0006163C" w:rsidP="00040945">
            <w:pPr>
              <w:spacing w:before="120" w:after="120"/>
              <w:rPr>
                <w:rFonts w:ascii="Times New Roman" w:eastAsia="Times New Roman" w:hAnsi="Times New Roman" w:cs="Times New Roman"/>
                <w:iCs/>
                <w:noProof/>
                <w:sz w:val="20"/>
                <w:szCs w:val="20"/>
              </w:rPr>
            </w:pPr>
          </w:p>
        </w:tc>
        <w:tc>
          <w:tcPr>
            <w:tcW w:w="1100" w:type="dxa"/>
            <w:vMerge w:val="restart"/>
            <w:vAlign w:val="center"/>
            <w:tcPrChange w:id="1651" w:author="OPOS BG31" w:date="2021-02-04T16:41:00Z">
              <w:tcPr>
                <w:tcW w:w="1100" w:type="dxa"/>
                <w:gridSpan w:val="2"/>
                <w:vMerge w:val="restart"/>
                <w:vAlign w:val="center"/>
              </w:tcPr>
            </w:tcPrChange>
          </w:tcPr>
          <w:p w14:paraId="6D048F79" w14:textId="77777777" w:rsidR="0006163C" w:rsidRPr="00171DED" w:rsidRDefault="0006163C" w:rsidP="00040945">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1323" w:type="dxa"/>
            <w:vAlign w:val="center"/>
            <w:tcPrChange w:id="1652" w:author="OPOS BG31" w:date="2021-02-04T16:41:00Z">
              <w:tcPr>
                <w:tcW w:w="1323" w:type="dxa"/>
                <w:vAlign w:val="center"/>
              </w:tcPr>
            </w:tcPrChange>
          </w:tcPr>
          <w:p w14:paraId="63010F17" w14:textId="77777777" w:rsidR="0006163C" w:rsidRPr="00171DED" w:rsidRDefault="0006163C">
            <w:pPr>
              <w:spacing w:before="120"/>
              <w:rPr>
                <w:rFonts w:ascii="Times New Roman" w:eastAsia="Calibri" w:hAnsi="Times New Roman" w:cs="Times New Roman"/>
                <w:noProof/>
                <w:sz w:val="20"/>
                <w:szCs w:val="20"/>
              </w:rPr>
              <w:pPrChange w:id="1653" w:author="OPOS BG31" w:date="2021-02-04T16:41:00Z">
                <w:pPr>
                  <w:spacing w:before="120"/>
                  <w:jc w:val="center"/>
                </w:pPr>
              </w:pPrChange>
            </w:pPr>
            <w:r w:rsidRPr="00171DED">
              <w:rPr>
                <w:rFonts w:ascii="Times New Roman" w:eastAsia="Calibri" w:hAnsi="Times New Roman" w:cs="Times New Roman"/>
                <w:noProof/>
                <w:sz w:val="20"/>
                <w:szCs w:val="20"/>
              </w:rPr>
              <w:t>Преход</w:t>
            </w:r>
          </w:p>
        </w:tc>
        <w:tc>
          <w:tcPr>
            <w:tcW w:w="1830" w:type="dxa"/>
            <w:vMerge w:val="restart"/>
            <w:vAlign w:val="center"/>
            <w:tcPrChange w:id="1654" w:author="OPOS BG31" w:date="2021-02-04T16:41:00Z">
              <w:tcPr>
                <w:tcW w:w="1830" w:type="dxa"/>
                <w:gridSpan w:val="2"/>
                <w:vMerge w:val="restart"/>
                <w:vAlign w:val="center"/>
              </w:tcPr>
            </w:tcPrChange>
          </w:tcPr>
          <w:p w14:paraId="3AACC231" w14:textId="6C0B0F92" w:rsidR="0006163C" w:rsidRPr="00171DED" w:rsidRDefault="00DC687F" w:rsidP="00040945">
            <w:pPr>
              <w:spacing w:before="120" w:after="120"/>
              <w:rPr>
                <w:rFonts w:ascii="Times New Roman" w:eastAsia="Times New Roman" w:hAnsi="Times New Roman" w:cs="Times New Roman"/>
                <w:bCs/>
                <w:iCs/>
                <w:noProof/>
                <w:sz w:val="20"/>
                <w:szCs w:val="20"/>
              </w:rPr>
            </w:pPr>
            <w:del w:id="1655" w:author="OPOS BG31" w:date="2021-02-04T16:41:00Z">
              <w:r w:rsidRPr="00843531">
                <w:rPr>
                  <w:rFonts w:ascii="Times New Roman" w:eastAsia="Times New Roman" w:hAnsi="Times New Roman" w:cs="Times New Roman"/>
                  <w:bCs/>
                  <w:iCs/>
                  <w:noProof/>
                  <w:sz w:val="20"/>
                  <w:szCs w:val="20"/>
                </w:rPr>
                <w:delText>“</w:delText>
              </w:r>
            </w:del>
            <w:ins w:id="1656" w:author="OPOS BG31" w:date="2021-02-04T16:41:00Z">
              <w:r w:rsidR="0006163C">
                <w:rPr>
                  <w:rFonts w:ascii="Times New Roman" w:eastAsia="Times New Roman" w:hAnsi="Times New Roman" w:cs="Times New Roman"/>
                  <w:bCs/>
                  <w:iCs/>
                  <w:noProof/>
                  <w:sz w:val="20"/>
                  <w:szCs w:val="20"/>
                </w:rPr>
                <w:t>„</w:t>
              </w:r>
            </w:ins>
            <w:r w:rsidR="0006163C" w:rsidRPr="00171DED">
              <w:rPr>
                <w:rFonts w:ascii="Times New Roman" w:eastAsia="Times New Roman" w:hAnsi="Times New Roman" w:cs="Times New Roman"/>
                <w:bCs/>
                <w:iCs/>
                <w:noProof/>
                <w:sz w:val="20"/>
                <w:szCs w:val="20"/>
              </w:rPr>
              <w:t>Насърчаване на адаптирането към изменението на климата, на предотвратяването и управлението на риска</w:t>
            </w:r>
            <w:del w:id="1657" w:author="OPOS BG31" w:date="2021-02-04T16:41:00Z">
              <w:r w:rsidRPr="00843531">
                <w:rPr>
                  <w:rFonts w:ascii="Times New Roman" w:eastAsia="Times New Roman" w:hAnsi="Times New Roman" w:cs="Times New Roman"/>
                  <w:bCs/>
                  <w:iCs/>
                  <w:noProof/>
                  <w:sz w:val="20"/>
                  <w:szCs w:val="20"/>
                </w:rPr>
                <w:delText>”.</w:delText>
              </w:r>
            </w:del>
            <w:ins w:id="1658" w:author="OPOS BG31" w:date="2021-02-04T16:41:00Z">
              <w:r w:rsidR="0006163C" w:rsidRPr="00171DED">
                <w:rPr>
                  <w:rFonts w:ascii="Times New Roman" w:eastAsia="Times New Roman" w:hAnsi="Times New Roman" w:cs="Times New Roman"/>
                  <w:bCs/>
                  <w:iCs/>
                  <w:noProof/>
                  <w:sz w:val="20"/>
                  <w:szCs w:val="20"/>
                </w:rPr>
                <w:t>”</w:t>
              </w:r>
            </w:ins>
          </w:p>
          <w:p w14:paraId="10A2ADAB" w14:textId="77777777" w:rsidR="0006163C" w:rsidRPr="00171DED" w:rsidRDefault="0006163C" w:rsidP="00040945">
            <w:pPr>
              <w:spacing w:before="120" w:after="120"/>
              <w:rPr>
                <w:rFonts w:ascii="Times New Roman" w:eastAsia="Times New Roman" w:hAnsi="Times New Roman" w:cs="Times New Roman"/>
                <w:iCs/>
                <w:noProof/>
                <w:sz w:val="20"/>
                <w:szCs w:val="20"/>
              </w:rPr>
            </w:pPr>
          </w:p>
        </w:tc>
        <w:tc>
          <w:tcPr>
            <w:tcW w:w="1792" w:type="dxa"/>
            <w:vMerge w:val="restart"/>
            <w:tcPrChange w:id="1659" w:author="OPOS BG31" w:date="2021-02-04T16:41:00Z">
              <w:tcPr>
                <w:tcW w:w="1792" w:type="dxa"/>
                <w:gridSpan w:val="2"/>
                <w:vMerge w:val="restart"/>
              </w:tcPr>
            </w:tcPrChange>
          </w:tcPr>
          <w:p w14:paraId="4BED20C2" w14:textId="42EA64BB" w:rsidR="0006163C" w:rsidRPr="00171DED" w:rsidRDefault="0006163C">
            <w:pPr>
              <w:spacing w:before="120" w:after="120"/>
              <w:rPr>
                <w:rFonts w:ascii="Times New Roman" w:eastAsia="Times New Roman" w:hAnsi="Times New Roman" w:cs="Times New Roman"/>
                <w:iCs/>
                <w:noProof/>
                <w:sz w:val="20"/>
                <w:szCs w:val="20"/>
              </w:rPr>
              <w:pPrChange w:id="1660" w:author="OPOS BG31" w:date="2021-02-04T16:41:00Z">
                <w:pPr>
                  <w:spacing w:before="120" w:after="120"/>
                  <w:jc w:val="both"/>
                </w:pPr>
              </w:pPrChange>
            </w:pPr>
            <w:r w:rsidRPr="00171DED">
              <w:rPr>
                <w:rFonts w:ascii="Times New Roman" w:eastAsia="Times New Roman" w:hAnsi="Times New Roman" w:cs="Times New Roman"/>
                <w:iCs/>
                <w:noProof/>
                <w:sz w:val="20"/>
                <w:szCs w:val="20"/>
              </w:rPr>
              <w:t>035</w:t>
            </w:r>
            <w:r w:rsidRPr="00171DED">
              <w:rPr>
                <w:rFonts w:ascii="Times New Roman" w:eastAsia="Times New Roman" w:hAnsi="Times New Roman" w:cs="Times New Roman"/>
                <w:iCs/>
                <w:noProof/>
                <w:sz w:val="20"/>
                <w:szCs w:val="20"/>
              </w:rPr>
              <w:tab/>
              <w:t xml:space="preserve">Мерки за адаптиране към изменението на климата и превенция и управление на рискове, свързани с климата: наводнения </w:t>
            </w:r>
            <w:r>
              <w:rPr>
                <w:rFonts w:ascii="Times New Roman" w:eastAsia="Times New Roman" w:hAnsi="Times New Roman" w:cs="Times New Roman"/>
                <w:iCs/>
                <w:noProof/>
                <w:sz w:val="20"/>
                <w:szCs w:val="20"/>
              </w:rPr>
              <w:t xml:space="preserve">и свлачища </w:t>
            </w:r>
            <w:r w:rsidRPr="00171DED">
              <w:rPr>
                <w:rFonts w:ascii="Times New Roman" w:eastAsia="Times New Roman" w:hAnsi="Times New Roman" w:cs="Times New Roman"/>
                <w:iCs/>
                <w:noProof/>
                <w:sz w:val="20"/>
                <w:szCs w:val="20"/>
              </w:rPr>
              <w:t>(в това число за повишаване на информираността, гражданска защита и системи за управление на бедствия, инфраструктура и екосистемни подходи)</w:t>
            </w:r>
          </w:p>
        </w:tc>
        <w:tc>
          <w:tcPr>
            <w:tcW w:w="1577" w:type="dxa"/>
            <w:vAlign w:val="center"/>
            <w:cellMerge w:id="1661" w:author="OPOS BG31" w:date="2021-02-04T16:41:00Z" w:vMergeOrig="rest"/>
            <w:tcPrChange w:id="1662" w:author="OPOS BG31" w:date="2021-02-04T16:41:00Z">
              <w:tcPr>
                <w:tcW w:w="1577" w:type="dxa"/>
                <w:gridSpan w:val="2"/>
                <w:cellMerge w:id="1663" w:author="OPOS BG31" w:date="2021-02-04T16:41:00Z" w:vMergeOrig="rest"/>
              </w:tcPr>
            </w:tcPrChange>
          </w:tcPr>
          <w:p w14:paraId="630E8FAF" w14:textId="0E6547C8" w:rsidR="0006163C" w:rsidRPr="0006163C" w:rsidRDefault="0006163C">
            <w:pPr>
              <w:spacing w:before="120" w:after="120"/>
              <w:rPr>
                <w:rFonts w:ascii="Times New Roman" w:eastAsia="Times New Roman" w:hAnsi="Times New Roman" w:cs="Times New Roman"/>
                <w:b/>
                <w:iCs/>
                <w:noProof/>
                <w:sz w:val="20"/>
                <w:szCs w:val="20"/>
              </w:rPr>
              <w:pPrChange w:id="1664" w:author="OPOS BG31" w:date="2021-02-04T16:41:00Z">
                <w:pPr>
                  <w:spacing w:before="120" w:after="120"/>
                  <w:jc w:val="both"/>
                </w:pPr>
              </w:pPrChange>
            </w:pPr>
            <w:ins w:id="1665" w:author="OPOS BG31" w:date="2021-02-04T16:41:00Z">
              <w:r w:rsidRPr="0006163C">
                <w:rPr>
                  <w:rFonts w:ascii="Times New Roman" w:hAnsi="Times New Roman" w:cs="Times New Roman"/>
                  <w:color w:val="000000"/>
                  <w:sz w:val="20"/>
                  <w:szCs w:val="20"/>
                </w:rPr>
                <w:t>18 342 264,00</w:t>
              </w:r>
            </w:ins>
          </w:p>
        </w:tc>
      </w:tr>
      <w:tr w:rsidR="0006163C" w:rsidRPr="00171DED" w14:paraId="517DCC14" w14:textId="77777777" w:rsidTr="00034722">
        <w:tblPrEx>
          <w:tblW w:w="0" w:type="auto"/>
          <w:tblPrExChange w:id="1666" w:author="OPOS BG31" w:date="2021-02-04T16:41:00Z">
            <w:tblPrEx>
              <w:tblW w:w="0" w:type="auto"/>
            </w:tblPrEx>
          </w:tblPrExChange>
        </w:tblPrEx>
        <w:tc>
          <w:tcPr>
            <w:tcW w:w="1440" w:type="dxa"/>
            <w:vMerge/>
            <w:tcPrChange w:id="1667" w:author="OPOS BG31" w:date="2021-02-04T16:41:00Z">
              <w:tcPr>
                <w:tcW w:w="1440" w:type="dxa"/>
                <w:gridSpan w:val="2"/>
                <w:vMerge/>
              </w:tcPr>
            </w:tcPrChange>
          </w:tcPr>
          <w:p w14:paraId="01A8228E" w14:textId="77777777" w:rsidR="0006163C" w:rsidRPr="00171DED" w:rsidRDefault="0006163C">
            <w:pPr>
              <w:spacing w:before="120" w:after="120"/>
              <w:rPr>
                <w:rFonts w:ascii="Times New Roman" w:eastAsia="Times New Roman" w:hAnsi="Times New Roman" w:cs="Times New Roman"/>
                <w:bCs/>
                <w:iCs/>
                <w:noProof/>
                <w:sz w:val="20"/>
                <w:szCs w:val="20"/>
              </w:rPr>
              <w:pPrChange w:id="1668" w:author="OPOS BG31" w:date="2021-02-04T16:41:00Z">
                <w:pPr>
                  <w:spacing w:before="120" w:after="120"/>
                  <w:jc w:val="both"/>
                </w:pPr>
              </w:pPrChange>
            </w:pPr>
          </w:p>
        </w:tc>
        <w:tc>
          <w:tcPr>
            <w:tcW w:w="1100" w:type="dxa"/>
            <w:vMerge/>
            <w:tcPrChange w:id="1669" w:author="OPOS BG31" w:date="2021-02-04T16:41:00Z">
              <w:tcPr>
                <w:tcW w:w="1100" w:type="dxa"/>
                <w:gridSpan w:val="2"/>
                <w:vMerge/>
              </w:tcPr>
            </w:tcPrChange>
          </w:tcPr>
          <w:p w14:paraId="2A425A4F" w14:textId="77777777" w:rsidR="0006163C" w:rsidRPr="00171DED" w:rsidRDefault="0006163C">
            <w:pPr>
              <w:spacing w:before="120" w:after="120"/>
              <w:rPr>
                <w:rFonts w:ascii="Times New Roman" w:eastAsia="Times New Roman" w:hAnsi="Times New Roman" w:cs="Times New Roman"/>
                <w:iCs/>
                <w:noProof/>
                <w:sz w:val="20"/>
                <w:szCs w:val="20"/>
              </w:rPr>
              <w:pPrChange w:id="1670" w:author="OPOS BG31" w:date="2021-02-04T16:41:00Z">
                <w:pPr>
                  <w:spacing w:before="120" w:after="120"/>
                  <w:jc w:val="both"/>
                </w:pPr>
              </w:pPrChange>
            </w:pPr>
          </w:p>
        </w:tc>
        <w:tc>
          <w:tcPr>
            <w:tcW w:w="1323" w:type="dxa"/>
            <w:vAlign w:val="center"/>
            <w:tcPrChange w:id="1671" w:author="OPOS BG31" w:date="2021-02-04T16:41:00Z">
              <w:tcPr>
                <w:tcW w:w="1323" w:type="dxa"/>
                <w:vAlign w:val="center"/>
              </w:tcPr>
            </w:tcPrChange>
          </w:tcPr>
          <w:p w14:paraId="4E8F4F6F" w14:textId="77777777" w:rsidR="0006163C" w:rsidRPr="00171DED" w:rsidRDefault="0006163C">
            <w:pPr>
              <w:spacing w:before="120"/>
              <w:rPr>
                <w:rFonts w:ascii="Times New Roman" w:eastAsia="Calibri" w:hAnsi="Times New Roman" w:cs="Times New Roman"/>
                <w:noProof/>
                <w:sz w:val="20"/>
                <w:szCs w:val="20"/>
              </w:rPr>
              <w:pPrChange w:id="1672" w:author="OPOS BG31" w:date="2021-02-04T16:41:00Z">
                <w:pPr>
                  <w:spacing w:before="120"/>
                  <w:jc w:val="center"/>
                </w:pPr>
              </w:pPrChange>
            </w:pPr>
            <w:r w:rsidRPr="00171DED">
              <w:rPr>
                <w:rFonts w:ascii="Times New Roman" w:eastAsia="Calibri" w:hAnsi="Times New Roman" w:cs="Times New Roman"/>
                <w:noProof/>
                <w:sz w:val="20"/>
                <w:szCs w:val="20"/>
              </w:rPr>
              <w:t>По-слабо развити региони</w:t>
            </w:r>
          </w:p>
        </w:tc>
        <w:tc>
          <w:tcPr>
            <w:tcW w:w="1830" w:type="dxa"/>
            <w:vMerge/>
            <w:tcPrChange w:id="1673" w:author="OPOS BG31" w:date="2021-02-04T16:41:00Z">
              <w:tcPr>
                <w:tcW w:w="1830" w:type="dxa"/>
                <w:gridSpan w:val="2"/>
                <w:vMerge/>
              </w:tcPr>
            </w:tcPrChange>
          </w:tcPr>
          <w:p w14:paraId="6AE72648" w14:textId="77777777" w:rsidR="0006163C" w:rsidRPr="00171DED" w:rsidRDefault="0006163C">
            <w:pPr>
              <w:spacing w:before="120" w:after="120"/>
              <w:rPr>
                <w:rFonts w:ascii="Times New Roman" w:eastAsia="Times New Roman" w:hAnsi="Times New Roman" w:cs="Times New Roman"/>
                <w:bCs/>
                <w:iCs/>
                <w:noProof/>
                <w:sz w:val="20"/>
                <w:szCs w:val="20"/>
              </w:rPr>
              <w:pPrChange w:id="1674" w:author="OPOS BG31" w:date="2021-02-04T16:41:00Z">
                <w:pPr>
                  <w:spacing w:before="120" w:after="120"/>
                  <w:jc w:val="both"/>
                </w:pPr>
              </w:pPrChange>
            </w:pPr>
          </w:p>
        </w:tc>
        <w:tc>
          <w:tcPr>
            <w:tcW w:w="1792" w:type="dxa"/>
            <w:vMerge/>
            <w:tcPrChange w:id="1675" w:author="OPOS BG31" w:date="2021-02-04T16:41:00Z">
              <w:tcPr>
                <w:tcW w:w="1792" w:type="dxa"/>
                <w:gridSpan w:val="2"/>
                <w:vMerge/>
              </w:tcPr>
            </w:tcPrChange>
          </w:tcPr>
          <w:p w14:paraId="40B48F4B" w14:textId="77777777" w:rsidR="0006163C" w:rsidRPr="00171DED" w:rsidRDefault="0006163C">
            <w:pPr>
              <w:spacing w:before="120" w:after="120"/>
              <w:rPr>
                <w:rFonts w:ascii="Times New Roman" w:eastAsia="Times New Roman" w:hAnsi="Times New Roman" w:cs="Times New Roman"/>
                <w:iCs/>
                <w:noProof/>
                <w:sz w:val="20"/>
                <w:szCs w:val="20"/>
              </w:rPr>
              <w:pPrChange w:id="1676" w:author="OPOS BG31" w:date="2021-02-04T16:41:00Z">
                <w:pPr>
                  <w:spacing w:before="120" w:after="120"/>
                  <w:jc w:val="both"/>
                </w:pPr>
              </w:pPrChange>
            </w:pPr>
          </w:p>
        </w:tc>
        <w:tc>
          <w:tcPr>
            <w:tcW w:w="1577" w:type="dxa"/>
            <w:vAlign w:val="center"/>
            <w:cellMerge w:id="1677" w:author="OPOS BG31" w:date="2021-02-04T16:41:00Z" w:vMergeOrig="cont"/>
            <w:tcPrChange w:id="1678" w:author="OPOS BG31" w:date="2021-02-04T16:41:00Z">
              <w:tcPr>
                <w:tcW w:w="1577" w:type="dxa"/>
                <w:gridSpan w:val="2"/>
                <w:cellMerge w:id="1679" w:author="OPOS BG31" w:date="2021-02-04T16:41:00Z" w:vMergeOrig="cont"/>
              </w:tcPr>
            </w:tcPrChange>
          </w:tcPr>
          <w:p w14:paraId="69EA02E4" w14:textId="5E7F891D" w:rsidR="0006163C" w:rsidRPr="0006163C" w:rsidRDefault="0006163C">
            <w:pPr>
              <w:spacing w:before="120" w:after="120"/>
              <w:rPr>
                <w:rFonts w:ascii="Times New Roman" w:eastAsia="Times New Roman" w:hAnsi="Times New Roman" w:cs="Times New Roman"/>
                <w:b/>
                <w:iCs/>
                <w:noProof/>
                <w:sz w:val="20"/>
                <w:szCs w:val="20"/>
              </w:rPr>
              <w:pPrChange w:id="1680" w:author="OPOS BG31" w:date="2021-02-04T16:41:00Z">
                <w:pPr>
                  <w:spacing w:before="120" w:after="120"/>
                  <w:jc w:val="both"/>
                </w:pPr>
              </w:pPrChange>
            </w:pPr>
            <w:ins w:id="1681" w:author="OPOS BG31" w:date="2021-02-04T16:41:00Z">
              <w:r w:rsidRPr="0006163C">
                <w:rPr>
                  <w:rFonts w:ascii="Times New Roman" w:hAnsi="Times New Roman" w:cs="Times New Roman"/>
                  <w:color w:val="000000"/>
                  <w:sz w:val="20"/>
                  <w:szCs w:val="20"/>
                </w:rPr>
                <w:t>149 056 087,00</w:t>
              </w:r>
            </w:ins>
          </w:p>
        </w:tc>
      </w:tr>
      <w:tr w:rsidR="0006163C" w:rsidRPr="0010575B" w14:paraId="0B8D7FAC" w14:textId="77777777" w:rsidTr="00034722">
        <w:tblPrEx>
          <w:tblW w:w="0" w:type="auto"/>
          <w:tblPrExChange w:id="1682" w:author="OPOS BG31" w:date="2021-02-04T16:41:00Z">
            <w:tblPrEx>
              <w:tblW w:w="0" w:type="auto"/>
            </w:tblPrEx>
          </w:tblPrExChange>
        </w:tblPrEx>
        <w:trPr>
          <w:trHeight w:val="2048"/>
          <w:trPrChange w:id="1683" w:author="OPOS BG31" w:date="2021-02-04T16:41:00Z">
            <w:trPr>
              <w:trHeight w:val="2048"/>
            </w:trPr>
          </w:trPrChange>
        </w:trPr>
        <w:tc>
          <w:tcPr>
            <w:tcW w:w="1440" w:type="dxa"/>
            <w:vMerge/>
            <w:tcPrChange w:id="1684" w:author="OPOS BG31" w:date="2021-02-04T16:41:00Z">
              <w:tcPr>
                <w:tcW w:w="1440" w:type="dxa"/>
                <w:gridSpan w:val="2"/>
                <w:vMerge/>
              </w:tcPr>
            </w:tcPrChange>
          </w:tcPr>
          <w:p w14:paraId="620B00A4" w14:textId="77777777" w:rsidR="0006163C" w:rsidRPr="00171DED" w:rsidRDefault="0006163C">
            <w:pPr>
              <w:spacing w:before="120" w:after="120"/>
              <w:rPr>
                <w:rFonts w:ascii="Times New Roman" w:eastAsia="Times New Roman" w:hAnsi="Times New Roman" w:cs="Times New Roman"/>
                <w:b/>
                <w:bCs/>
                <w:iCs/>
                <w:noProof/>
                <w:sz w:val="20"/>
                <w:szCs w:val="20"/>
              </w:rPr>
              <w:pPrChange w:id="1685" w:author="OPOS BG31" w:date="2021-02-04T16:41:00Z">
                <w:pPr>
                  <w:spacing w:before="120" w:after="120"/>
                  <w:jc w:val="both"/>
                </w:pPr>
              </w:pPrChange>
            </w:pPr>
          </w:p>
        </w:tc>
        <w:tc>
          <w:tcPr>
            <w:tcW w:w="1100" w:type="dxa"/>
            <w:vMerge/>
            <w:tcPrChange w:id="1686" w:author="OPOS BG31" w:date="2021-02-04T16:41:00Z">
              <w:tcPr>
                <w:tcW w:w="1100" w:type="dxa"/>
                <w:gridSpan w:val="2"/>
                <w:vMerge/>
              </w:tcPr>
            </w:tcPrChange>
          </w:tcPr>
          <w:p w14:paraId="5B248A90" w14:textId="77777777" w:rsidR="0006163C" w:rsidRPr="00171DED" w:rsidRDefault="0006163C">
            <w:pPr>
              <w:spacing w:before="120" w:after="120"/>
              <w:rPr>
                <w:rFonts w:ascii="Times New Roman" w:eastAsia="Times New Roman" w:hAnsi="Times New Roman" w:cs="Times New Roman"/>
                <w:b/>
                <w:iCs/>
                <w:noProof/>
                <w:sz w:val="20"/>
                <w:szCs w:val="20"/>
              </w:rPr>
              <w:pPrChange w:id="1687" w:author="OPOS BG31" w:date="2021-02-04T16:41:00Z">
                <w:pPr>
                  <w:spacing w:before="120" w:after="120"/>
                  <w:jc w:val="both"/>
                </w:pPr>
              </w:pPrChange>
            </w:pPr>
          </w:p>
        </w:tc>
        <w:tc>
          <w:tcPr>
            <w:tcW w:w="1323" w:type="dxa"/>
            <w:vAlign w:val="center"/>
            <w:tcPrChange w:id="1688" w:author="OPOS BG31" w:date="2021-02-04T16:41:00Z">
              <w:tcPr>
                <w:tcW w:w="1323" w:type="dxa"/>
                <w:vAlign w:val="center"/>
              </w:tcPr>
            </w:tcPrChange>
          </w:tcPr>
          <w:p w14:paraId="23E4A13D" w14:textId="77777777" w:rsidR="0006163C" w:rsidRPr="00171DED" w:rsidRDefault="0006163C">
            <w:pPr>
              <w:spacing w:before="120"/>
              <w:rPr>
                <w:rFonts w:ascii="Times New Roman" w:eastAsia="Calibri" w:hAnsi="Times New Roman" w:cs="Times New Roman"/>
                <w:noProof/>
                <w:sz w:val="20"/>
                <w:szCs w:val="20"/>
              </w:rPr>
              <w:pPrChange w:id="1689" w:author="OPOS BG31" w:date="2021-02-04T16:41:00Z">
                <w:pPr>
                  <w:spacing w:before="120"/>
                  <w:jc w:val="center"/>
                </w:pPr>
              </w:pPrChange>
            </w:pPr>
            <w:r w:rsidRPr="00171DED">
              <w:rPr>
                <w:rFonts w:ascii="Times New Roman" w:eastAsia="Calibri" w:hAnsi="Times New Roman" w:cs="Times New Roman"/>
                <w:noProof/>
                <w:sz w:val="20"/>
                <w:szCs w:val="20"/>
              </w:rPr>
              <w:t>Преход</w:t>
            </w:r>
          </w:p>
        </w:tc>
        <w:tc>
          <w:tcPr>
            <w:tcW w:w="1830" w:type="dxa"/>
            <w:vMerge/>
            <w:tcPrChange w:id="1690" w:author="OPOS BG31" w:date="2021-02-04T16:41:00Z">
              <w:tcPr>
                <w:tcW w:w="1830" w:type="dxa"/>
                <w:gridSpan w:val="2"/>
                <w:vMerge/>
              </w:tcPr>
            </w:tcPrChange>
          </w:tcPr>
          <w:p w14:paraId="150A5C5B" w14:textId="77777777" w:rsidR="0006163C" w:rsidRPr="00171DED" w:rsidRDefault="0006163C">
            <w:pPr>
              <w:spacing w:before="120" w:after="120"/>
              <w:rPr>
                <w:rFonts w:ascii="Times New Roman" w:eastAsia="Times New Roman" w:hAnsi="Times New Roman" w:cs="Times New Roman"/>
                <w:b/>
                <w:bCs/>
                <w:iCs/>
                <w:noProof/>
                <w:sz w:val="20"/>
                <w:szCs w:val="20"/>
              </w:rPr>
              <w:pPrChange w:id="1691" w:author="OPOS BG31" w:date="2021-02-04T16:41:00Z">
                <w:pPr>
                  <w:spacing w:before="120" w:after="120"/>
                  <w:jc w:val="both"/>
                </w:pPr>
              </w:pPrChange>
            </w:pPr>
          </w:p>
        </w:tc>
        <w:tc>
          <w:tcPr>
            <w:tcW w:w="1792" w:type="dxa"/>
            <w:vMerge w:val="restart"/>
            <w:tcPrChange w:id="1692" w:author="OPOS BG31" w:date="2021-02-04T16:41:00Z">
              <w:tcPr>
                <w:tcW w:w="1792" w:type="dxa"/>
                <w:gridSpan w:val="2"/>
                <w:vMerge w:val="restart"/>
              </w:tcPr>
            </w:tcPrChange>
          </w:tcPr>
          <w:p w14:paraId="4985D591" w14:textId="352730A0" w:rsidR="0006163C" w:rsidRPr="00171DED" w:rsidRDefault="0006163C">
            <w:pPr>
              <w:spacing w:before="120" w:after="120"/>
              <w:rPr>
                <w:rFonts w:ascii="Times New Roman" w:eastAsia="Times New Roman" w:hAnsi="Times New Roman" w:cs="Times New Roman"/>
                <w:iCs/>
                <w:noProof/>
                <w:sz w:val="20"/>
                <w:szCs w:val="20"/>
              </w:rPr>
              <w:pPrChange w:id="1693" w:author="OPOS BG31" w:date="2021-02-04T16:41:00Z">
                <w:pPr>
                  <w:spacing w:before="120" w:after="120"/>
                  <w:jc w:val="both"/>
                </w:pPr>
              </w:pPrChange>
            </w:pPr>
            <w:r w:rsidRPr="00171DED">
              <w:rPr>
                <w:rFonts w:ascii="Times New Roman" w:eastAsia="Times New Roman" w:hAnsi="Times New Roman" w:cs="Times New Roman"/>
                <w:iCs/>
                <w:noProof/>
                <w:sz w:val="20"/>
                <w:szCs w:val="20"/>
              </w:rPr>
              <w:t>036</w:t>
            </w:r>
            <w:r w:rsidRPr="00171DED">
              <w:rPr>
                <w:rFonts w:ascii="Times New Roman" w:eastAsia="Times New Roman" w:hAnsi="Times New Roman" w:cs="Times New Roman"/>
                <w:iCs/>
                <w:noProof/>
                <w:sz w:val="20"/>
                <w:szCs w:val="20"/>
              </w:rPr>
              <w:tab/>
              <w:t>Мерки за адаптиране към изменението на климата и превенция и управление на рискове, свързани с климата: пожари (в това число за повишаване на информираността, гражданска защита и системи за управление на бедствия, инфраструктура и екосистемни подходи)</w:t>
            </w:r>
          </w:p>
        </w:tc>
        <w:tc>
          <w:tcPr>
            <w:tcW w:w="1577" w:type="dxa"/>
            <w:vAlign w:val="center"/>
            <w:cellMerge w:id="1694" w:author="OPOS BG31" w:date="2021-02-04T16:41:00Z" w:vMergeOrig="rest"/>
            <w:tcPrChange w:id="1695" w:author="OPOS BG31" w:date="2021-02-04T16:41:00Z">
              <w:tcPr>
                <w:tcW w:w="1577" w:type="dxa"/>
                <w:gridSpan w:val="2"/>
                <w:cellMerge w:id="1696" w:author="OPOS BG31" w:date="2021-02-04T16:41:00Z" w:vMergeOrig="rest"/>
              </w:tcPr>
            </w:tcPrChange>
          </w:tcPr>
          <w:p w14:paraId="2E5EF298" w14:textId="12A345A4" w:rsidR="0006163C" w:rsidRPr="0006163C" w:rsidRDefault="0006163C">
            <w:pPr>
              <w:spacing w:before="120" w:after="120"/>
              <w:rPr>
                <w:rFonts w:ascii="Times New Roman" w:eastAsia="Times New Roman" w:hAnsi="Times New Roman" w:cs="Times New Roman"/>
                <w:b/>
                <w:iCs/>
                <w:noProof/>
                <w:sz w:val="20"/>
                <w:szCs w:val="20"/>
              </w:rPr>
              <w:pPrChange w:id="1697" w:author="OPOS BG31" w:date="2021-02-04T16:41:00Z">
                <w:pPr>
                  <w:spacing w:before="120" w:after="120"/>
                  <w:jc w:val="both"/>
                </w:pPr>
              </w:pPrChange>
            </w:pPr>
            <w:ins w:id="1698" w:author="OPOS BG31" w:date="2021-02-04T16:41:00Z">
              <w:r w:rsidRPr="0006163C">
                <w:rPr>
                  <w:rFonts w:ascii="Times New Roman" w:hAnsi="Times New Roman" w:cs="Times New Roman"/>
                  <w:color w:val="000000"/>
                  <w:sz w:val="20"/>
                  <w:szCs w:val="20"/>
                </w:rPr>
                <w:t>3 761 335,00</w:t>
              </w:r>
            </w:ins>
          </w:p>
        </w:tc>
      </w:tr>
      <w:tr w:rsidR="0006163C" w:rsidRPr="00171DED" w14:paraId="595F5689" w14:textId="77777777" w:rsidTr="00034722">
        <w:tblPrEx>
          <w:tblW w:w="0" w:type="auto"/>
          <w:tblPrExChange w:id="1699" w:author="OPOS BG31" w:date="2021-02-04T16:41:00Z">
            <w:tblPrEx>
              <w:tblW w:w="0" w:type="auto"/>
            </w:tblPrEx>
          </w:tblPrExChange>
        </w:tblPrEx>
        <w:tc>
          <w:tcPr>
            <w:tcW w:w="1440" w:type="dxa"/>
            <w:vMerge/>
            <w:tcPrChange w:id="1700" w:author="OPOS BG31" w:date="2021-02-04T16:41:00Z">
              <w:tcPr>
                <w:tcW w:w="1440" w:type="dxa"/>
                <w:gridSpan w:val="2"/>
                <w:vMerge/>
              </w:tcPr>
            </w:tcPrChange>
          </w:tcPr>
          <w:p w14:paraId="4E67A3C7" w14:textId="77777777" w:rsidR="0006163C" w:rsidRPr="00171DED" w:rsidRDefault="0006163C">
            <w:pPr>
              <w:spacing w:before="120" w:after="120"/>
              <w:rPr>
                <w:rFonts w:ascii="Times New Roman" w:eastAsia="Times New Roman" w:hAnsi="Times New Roman" w:cs="Times New Roman"/>
                <w:b/>
                <w:bCs/>
                <w:iCs/>
                <w:noProof/>
                <w:sz w:val="20"/>
                <w:szCs w:val="20"/>
              </w:rPr>
              <w:pPrChange w:id="1701" w:author="OPOS BG31" w:date="2021-02-04T16:41:00Z">
                <w:pPr>
                  <w:spacing w:before="120" w:after="120"/>
                  <w:jc w:val="both"/>
                </w:pPr>
              </w:pPrChange>
            </w:pPr>
          </w:p>
        </w:tc>
        <w:tc>
          <w:tcPr>
            <w:tcW w:w="1100" w:type="dxa"/>
            <w:vMerge/>
            <w:tcPrChange w:id="1702" w:author="OPOS BG31" w:date="2021-02-04T16:41:00Z">
              <w:tcPr>
                <w:tcW w:w="1100" w:type="dxa"/>
                <w:gridSpan w:val="2"/>
                <w:vMerge/>
              </w:tcPr>
            </w:tcPrChange>
          </w:tcPr>
          <w:p w14:paraId="7902EF44" w14:textId="77777777" w:rsidR="0006163C" w:rsidRPr="00171DED" w:rsidRDefault="0006163C">
            <w:pPr>
              <w:spacing w:before="120" w:after="120"/>
              <w:rPr>
                <w:rFonts w:ascii="Times New Roman" w:eastAsia="Times New Roman" w:hAnsi="Times New Roman" w:cs="Times New Roman"/>
                <w:b/>
                <w:iCs/>
                <w:noProof/>
                <w:sz w:val="20"/>
                <w:szCs w:val="20"/>
              </w:rPr>
              <w:pPrChange w:id="1703" w:author="OPOS BG31" w:date="2021-02-04T16:41:00Z">
                <w:pPr>
                  <w:spacing w:before="120" w:after="120"/>
                  <w:jc w:val="both"/>
                </w:pPr>
              </w:pPrChange>
            </w:pPr>
          </w:p>
        </w:tc>
        <w:tc>
          <w:tcPr>
            <w:tcW w:w="1323" w:type="dxa"/>
            <w:vAlign w:val="center"/>
            <w:tcPrChange w:id="1704" w:author="OPOS BG31" w:date="2021-02-04T16:41:00Z">
              <w:tcPr>
                <w:tcW w:w="1323" w:type="dxa"/>
                <w:vAlign w:val="center"/>
              </w:tcPr>
            </w:tcPrChange>
          </w:tcPr>
          <w:p w14:paraId="00A20C14" w14:textId="77777777" w:rsidR="0006163C" w:rsidRPr="00171DED" w:rsidRDefault="0006163C">
            <w:pPr>
              <w:spacing w:before="120"/>
              <w:rPr>
                <w:rFonts w:ascii="Times New Roman" w:eastAsia="Calibri" w:hAnsi="Times New Roman" w:cs="Times New Roman"/>
                <w:noProof/>
                <w:sz w:val="20"/>
                <w:szCs w:val="20"/>
              </w:rPr>
              <w:pPrChange w:id="1705" w:author="OPOS BG31" w:date="2021-02-04T16:41:00Z">
                <w:pPr>
                  <w:spacing w:before="120"/>
                  <w:jc w:val="center"/>
                </w:pPr>
              </w:pPrChange>
            </w:pPr>
            <w:r w:rsidRPr="00171DED">
              <w:rPr>
                <w:rFonts w:ascii="Times New Roman" w:eastAsia="Calibri" w:hAnsi="Times New Roman" w:cs="Times New Roman"/>
                <w:noProof/>
                <w:sz w:val="20"/>
                <w:szCs w:val="20"/>
              </w:rPr>
              <w:t>По-слабо развити региони</w:t>
            </w:r>
          </w:p>
        </w:tc>
        <w:tc>
          <w:tcPr>
            <w:tcW w:w="1830" w:type="dxa"/>
            <w:vMerge/>
            <w:tcPrChange w:id="1706" w:author="OPOS BG31" w:date="2021-02-04T16:41:00Z">
              <w:tcPr>
                <w:tcW w:w="1830" w:type="dxa"/>
                <w:gridSpan w:val="2"/>
                <w:vMerge/>
              </w:tcPr>
            </w:tcPrChange>
          </w:tcPr>
          <w:p w14:paraId="63B5FEDB" w14:textId="77777777" w:rsidR="0006163C" w:rsidRPr="00171DED" w:rsidRDefault="0006163C">
            <w:pPr>
              <w:spacing w:before="120" w:after="120"/>
              <w:rPr>
                <w:rFonts w:ascii="Times New Roman" w:eastAsia="Times New Roman" w:hAnsi="Times New Roman" w:cs="Times New Roman"/>
                <w:b/>
                <w:bCs/>
                <w:iCs/>
                <w:noProof/>
                <w:sz w:val="20"/>
                <w:szCs w:val="20"/>
              </w:rPr>
              <w:pPrChange w:id="1707" w:author="OPOS BG31" w:date="2021-02-04T16:41:00Z">
                <w:pPr>
                  <w:spacing w:before="120" w:after="120"/>
                  <w:jc w:val="both"/>
                </w:pPr>
              </w:pPrChange>
            </w:pPr>
          </w:p>
        </w:tc>
        <w:tc>
          <w:tcPr>
            <w:tcW w:w="1792" w:type="dxa"/>
            <w:vMerge/>
            <w:tcPrChange w:id="1708" w:author="OPOS BG31" w:date="2021-02-04T16:41:00Z">
              <w:tcPr>
                <w:tcW w:w="1792" w:type="dxa"/>
                <w:gridSpan w:val="2"/>
                <w:vMerge/>
              </w:tcPr>
            </w:tcPrChange>
          </w:tcPr>
          <w:p w14:paraId="57FEFC1D" w14:textId="77777777" w:rsidR="0006163C" w:rsidRPr="00171DED" w:rsidRDefault="0006163C">
            <w:pPr>
              <w:spacing w:before="120" w:after="120"/>
              <w:rPr>
                <w:rFonts w:ascii="Times New Roman" w:eastAsia="Times New Roman" w:hAnsi="Times New Roman" w:cs="Times New Roman"/>
                <w:iCs/>
                <w:noProof/>
                <w:sz w:val="20"/>
                <w:szCs w:val="20"/>
              </w:rPr>
              <w:pPrChange w:id="1709" w:author="OPOS BG31" w:date="2021-02-04T16:41:00Z">
                <w:pPr>
                  <w:spacing w:before="120" w:after="120"/>
                  <w:jc w:val="both"/>
                </w:pPr>
              </w:pPrChange>
            </w:pPr>
          </w:p>
        </w:tc>
        <w:tc>
          <w:tcPr>
            <w:tcW w:w="1577" w:type="dxa"/>
            <w:vAlign w:val="center"/>
            <w:cellMerge w:id="1710" w:author="OPOS BG31" w:date="2021-02-04T16:41:00Z" w:vMergeOrig="cont"/>
            <w:tcPrChange w:id="1711" w:author="OPOS BG31" w:date="2021-02-04T16:41:00Z">
              <w:tcPr>
                <w:tcW w:w="1577" w:type="dxa"/>
                <w:gridSpan w:val="2"/>
                <w:cellMerge w:id="1712" w:author="OPOS BG31" w:date="2021-02-04T16:41:00Z" w:vMergeOrig="cont"/>
              </w:tcPr>
            </w:tcPrChange>
          </w:tcPr>
          <w:p w14:paraId="6C1AC0B2" w14:textId="1CB34E8A" w:rsidR="0006163C" w:rsidRPr="0006163C" w:rsidRDefault="0006163C">
            <w:pPr>
              <w:spacing w:before="120" w:after="120"/>
              <w:rPr>
                <w:rFonts w:ascii="Times New Roman" w:eastAsia="Times New Roman" w:hAnsi="Times New Roman" w:cs="Times New Roman"/>
                <w:b/>
                <w:iCs/>
                <w:noProof/>
                <w:sz w:val="20"/>
                <w:szCs w:val="20"/>
              </w:rPr>
              <w:pPrChange w:id="1713" w:author="OPOS BG31" w:date="2021-02-04T16:41:00Z">
                <w:pPr>
                  <w:spacing w:before="120" w:after="120"/>
                  <w:jc w:val="both"/>
                </w:pPr>
              </w:pPrChange>
            </w:pPr>
            <w:ins w:id="1714" w:author="OPOS BG31" w:date="2021-02-04T16:41:00Z">
              <w:r w:rsidRPr="0006163C">
                <w:rPr>
                  <w:rFonts w:ascii="Times New Roman" w:hAnsi="Times New Roman" w:cs="Times New Roman"/>
                  <w:color w:val="000000"/>
                  <w:sz w:val="20"/>
                  <w:szCs w:val="20"/>
                </w:rPr>
                <w:t>30 566 000,00</w:t>
              </w:r>
            </w:ins>
          </w:p>
        </w:tc>
      </w:tr>
      <w:tr w:rsidR="0006163C" w:rsidRPr="00FE54EF" w14:paraId="393212B0" w14:textId="77777777" w:rsidTr="00034722">
        <w:tblPrEx>
          <w:tblW w:w="0" w:type="auto"/>
          <w:tblPrExChange w:id="1715" w:author="OPOS BG31" w:date="2021-02-04T16:41:00Z">
            <w:tblPrEx>
              <w:tblW w:w="0" w:type="auto"/>
            </w:tblPrEx>
          </w:tblPrExChange>
        </w:tblPrEx>
        <w:trPr>
          <w:trHeight w:val="4150"/>
          <w:trPrChange w:id="1716" w:author="OPOS BG31" w:date="2021-02-04T16:41:00Z">
            <w:trPr>
              <w:trHeight w:val="2150"/>
            </w:trPr>
          </w:trPrChange>
        </w:trPr>
        <w:tc>
          <w:tcPr>
            <w:tcW w:w="1440" w:type="dxa"/>
            <w:vMerge/>
            <w:tcBorders>
              <w:bottom w:val="single" w:sz="4" w:space="0" w:color="auto"/>
            </w:tcBorders>
            <w:tcPrChange w:id="1717" w:author="OPOS BG31" w:date="2021-02-04T16:41:00Z">
              <w:tcPr>
                <w:tcW w:w="1440" w:type="dxa"/>
                <w:gridSpan w:val="2"/>
                <w:vMerge/>
              </w:tcPr>
            </w:tcPrChange>
          </w:tcPr>
          <w:p w14:paraId="3987B8EF" w14:textId="77777777" w:rsidR="0006163C" w:rsidRPr="00171DED" w:rsidRDefault="0006163C" w:rsidP="00B94321">
            <w:pPr>
              <w:spacing w:before="120" w:after="120"/>
              <w:jc w:val="both"/>
              <w:rPr>
                <w:rFonts w:ascii="Times New Roman" w:eastAsia="Times New Roman" w:hAnsi="Times New Roman" w:cs="Times New Roman"/>
                <w:b/>
                <w:bCs/>
                <w:iCs/>
                <w:noProof/>
                <w:sz w:val="20"/>
                <w:szCs w:val="20"/>
              </w:rPr>
            </w:pPr>
          </w:p>
        </w:tc>
        <w:tc>
          <w:tcPr>
            <w:tcW w:w="1100" w:type="dxa"/>
            <w:vMerge/>
            <w:tcBorders>
              <w:bottom w:val="single" w:sz="4" w:space="0" w:color="auto"/>
            </w:tcBorders>
            <w:tcPrChange w:id="1718" w:author="OPOS BG31" w:date="2021-02-04T16:41:00Z">
              <w:tcPr>
                <w:tcW w:w="1100" w:type="dxa"/>
                <w:gridSpan w:val="2"/>
                <w:vMerge/>
              </w:tcPr>
            </w:tcPrChange>
          </w:tcPr>
          <w:p w14:paraId="26CE89A2" w14:textId="77777777" w:rsidR="0006163C" w:rsidRPr="00171DED" w:rsidRDefault="0006163C" w:rsidP="00B94321">
            <w:pPr>
              <w:spacing w:before="120" w:after="120"/>
              <w:jc w:val="both"/>
              <w:rPr>
                <w:rFonts w:ascii="Times New Roman" w:eastAsia="Times New Roman" w:hAnsi="Times New Roman" w:cs="Times New Roman"/>
                <w:b/>
                <w:iCs/>
                <w:noProof/>
                <w:sz w:val="20"/>
                <w:szCs w:val="20"/>
              </w:rPr>
            </w:pPr>
          </w:p>
        </w:tc>
        <w:tc>
          <w:tcPr>
            <w:tcW w:w="1323" w:type="dxa"/>
            <w:vAlign w:val="center"/>
            <w:tcPrChange w:id="1719" w:author="OPOS BG31" w:date="2021-02-04T16:41:00Z">
              <w:tcPr>
                <w:tcW w:w="1323" w:type="dxa"/>
                <w:vAlign w:val="center"/>
              </w:tcPr>
            </w:tcPrChange>
          </w:tcPr>
          <w:p w14:paraId="5C82D967" w14:textId="7F613358" w:rsidR="0006163C" w:rsidRPr="00171DED" w:rsidRDefault="00635419" w:rsidP="00B94321">
            <w:pPr>
              <w:spacing w:before="120"/>
              <w:jc w:val="center"/>
              <w:rPr>
                <w:rFonts w:ascii="Times New Roman" w:eastAsia="Calibri" w:hAnsi="Times New Roman" w:cs="Times New Roman"/>
                <w:noProof/>
                <w:sz w:val="20"/>
                <w:szCs w:val="20"/>
              </w:rPr>
            </w:pPr>
            <w:moveFromRangeStart w:id="1720" w:author="OPOS BG31" w:date="2021-02-04T16:41:00Z" w:name="move63349289"/>
            <w:moveFrom w:id="1721" w:author="OPOS BG31" w:date="2021-02-04T16:41:00Z">
              <w:r w:rsidRPr="0061399E">
                <w:rPr>
                  <w:rFonts w:ascii="Times New Roman" w:eastAsia="Calibri" w:hAnsi="Times New Roman" w:cs="Times New Roman"/>
                  <w:bCs/>
                  <w:noProof/>
                  <w:sz w:val="20"/>
                  <w:szCs w:val="20"/>
                </w:rPr>
                <w:t>Преход</w:t>
              </w:r>
            </w:moveFrom>
            <w:moveFromRangeEnd w:id="1720"/>
          </w:p>
        </w:tc>
        <w:tc>
          <w:tcPr>
            <w:tcW w:w="1830" w:type="dxa"/>
            <w:vMerge/>
            <w:tcBorders>
              <w:bottom w:val="single" w:sz="4" w:space="0" w:color="auto"/>
            </w:tcBorders>
            <w:tcPrChange w:id="1722" w:author="OPOS BG31" w:date="2021-02-04T16:41:00Z">
              <w:tcPr>
                <w:tcW w:w="1830" w:type="dxa"/>
                <w:gridSpan w:val="2"/>
                <w:vMerge/>
              </w:tcPr>
            </w:tcPrChange>
          </w:tcPr>
          <w:p w14:paraId="22DB1E2F" w14:textId="77777777" w:rsidR="0006163C" w:rsidRPr="00171DED" w:rsidRDefault="0006163C" w:rsidP="00600AE4">
            <w:pPr>
              <w:spacing w:before="120" w:after="120"/>
              <w:jc w:val="both"/>
              <w:rPr>
                <w:rFonts w:ascii="Times New Roman" w:eastAsia="Times New Roman" w:hAnsi="Times New Roman" w:cs="Times New Roman"/>
                <w:b/>
                <w:bCs/>
                <w:iCs/>
                <w:noProof/>
                <w:sz w:val="20"/>
                <w:szCs w:val="20"/>
              </w:rPr>
            </w:pPr>
          </w:p>
        </w:tc>
        <w:tc>
          <w:tcPr>
            <w:tcW w:w="1792" w:type="dxa"/>
            <w:tcBorders>
              <w:bottom w:val="single" w:sz="4" w:space="0" w:color="auto"/>
            </w:tcBorders>
            <w:cellMerge w:id="1723" w:author="OPOS BG31" w:date="2021-02-04T16:41:00Z" w:vMergeOrig="rest"/>
            <w:tcPrChange w:id="1724" w:author="OPOS BG31" w:date="2021-02-04T16:41:00Z">
              <w:tcPr>
                <w:tcW w:w="1792" w:type="dxa"/>
                <w:gridSpan w:val="2"/>
                <w:cellMerge w:id="1725" w:author="OPOS BG31" w:date="2021-02-04T16:41:00Z" w:vMergeOrig="rest"/>
              </w:tcPr>
            </w:tcPrChange>
          </w:tcPr>
          <w:p w14:paraId="4B21BBC7" w14:textId="2086E7DA" w:rsidR="0006163C" w:rsidRPr="00171DED" w:rsidRDefault="0006163C" w:rsidP="00600AE4">
            <w:pPr>
              <w:spacing w:before="120" w:after="120"/>
              <w:jc w:val="both"/>
              <w:rPr>
                <w:rFonts w:ascii="Times New Roman" w:eastAsia="Times New Roman" w:hAnsi="Times New Roman" w:cs="Times New Roman"/>
                <w:iCs/>
                <w:noProof/>
                <w:sz w:val="20"/>
                <w:szCs w:val="20"/>
              </w:rPr>
            </w:pPr>
          </w:p>
        </w:tc>
        <w:tc>
          <w:tcPr>
            <w:tcW w:w="1577" w:type="dxa"/>
            <w:tcBorders>
              <w:bottom w:val="single" w:sz="4" w:space="0" w:color="auto"/>
            </w:tcBorders>
            <w:cellMerge w:id="1726" w:author="OPOS BG31" w:date="2021-02-04T16:41:00Z" w:vMergeOrig="rest"/>
            <w:tcPrChange w:id="1727" w:author="OPOS BG31" w:date="2021-02-04T16:41:00Z">
              <w:tcPr>
                <w:tcW w:w="1577" w:type="dxa"/>
                <w:gridSpan w:val="2"/>
                <w:cellMerge w:id="1728" w:author="OPOS BG31" w:date="2021-02-04T16:41:00Z" w:vMergeOrig="rest"/>
              </w:tcPr>
            </w:tcPrChange>
          </w:tcPr>
          <w:p w14:paraId="682D9ECD" w14:textId="77777777" w:rsidR="0006163C" w:rsidRPr="00171DED" w:rsidRDefault="0006163C" w:rsidP="00600AE4">
            <w:pPr>
              <w:spacing w:before="120" w:after="120"/>
              <w:jc w:val="both"/>
              <w:rPr>
                <w:rFonts w:ascii="Times New Roman" w:eastAsia="Times New Roman" w:hAnsi="Times New Roman" w:cs="Times New Roman"/>
                <w:b/>
                <w:iCs/>
                <w:noProof/>
                <w:sz w:val="20"/>
                <w:szCs w:val="20"/>
              </w:rPr>
            </w:pPr>
          </w:p>
        </w:tc>
      </w:tr>
      <w:tr w:rsidR="0006163C" w:rsidRPr="0010575B" w14:paraId="24A1EF65" w14:textId="77777777" w:rsidTr="00600AE4">
        <w:tblPrEx>
          <w:tblW w:w="0" w:type="auto"/>
          <w:tblPrExChange w:id="1729" w:author="OPOS BG31" w:date="2021-02-04T16:41:00Z">
            <w:tblPrEx>
              <w:tblW w:w="0" w:type="auto"/>
            </w:tblPrEx>
          </w:tblPrExChange>
        </w:tblPrEx>
        <w:trPr>
          <w:trHeight w:val="2075"/>
          <w:trPrChange w:id="1730" w:author="OPOS BG31" w:date="2021-02-04T16:41:00Z">
            <w:trPr>
              <w:trHeight w:val="1809"/>
            </w:trPr>
          </w:trPrChange>
        </w:trPr>
        <w:tc>
          <w:tcPr>
            <w:tcW w:w="1440" w:type="dxa"/>
            <w:vMerge/>
            <w:vAlign w:val="center"/>
            <w:tcPrChange w:id="1731" w:author="OPOS BG31" w:date="2021-02-04T16:41:00Z">
              <w:tcPr>
                <w:tcW w:w="1440" w:type="dxa"/>
                <w:gridSpan w:val="2"/>
                <w:vMerge/>
              </w:tcPr>
            </w:tcPrChange>
          </w:tcPr>
          <w:p w14:paraId="6FB292B8" w14:textId="77777777" w:rsidR="0006163C" w:rsidRPr="00171DED" w:rsidRDefault="0006163C" w:rsidP="0006163C">
            <w:pPr>
              <w:spacing w:before="120" w:after="120"/>
              <w:jc w:val="both"/>
              <w:rPr>
                <w:rFonts w:ascii="Times New Roman" w:eastAsia="Times New Roman" w:hAnsi="Times New Roman" w:cs="Times New Roman"/>
                <w:b/>
                <w:bCs/>
                <w:iCs/>
                <w:noProof/>
                <w:sz w:val="20"/>
                <w:szCs w:val="20"/>
              </w:rPr>
            </w:pPr>
          </w:p>
        </w:tc>
        <w:tc>
          <w:tcPr>
            <w:tcW w:w="1100" w:type="dxa"/>
            <w:vMerge/>
            <w:tcPrChange w:id="1732" w:author="OPOS BG31" w:date="2021-02-04T16:41:00Z">
              <w:tcPr>
                <w:tcW w:w="1100" w:type="dxa"/>
                <w:gridSpan w:val="2"/>
                <w:vMerge/>
              </w:tcPr>
            </w:tcPrChange>
          </w:tcPr>
          <w:p w14:paraId="30B392B5" w14:textId="77777777" w:rsidR="0006163C" w:rsidRPr="00171DED" w:rsidRDefault="0006163C" w:rsidP="0006163C">
            <w:pPr>
              <w:spacing w:before="120" w:after="120"/>
              <w:jc w:val="both"/>
              <w:rPr>
                <w:rFonts w:ascii="Times New Roman" w:eastAsia="Times New Roman" w:hAnsi="Times New Roman" w:cs="Times New Roman"/>
                <w:b/>
                <w:iCs/>
                <w:noProof/>
                <w:sz w:val="20"/>
                <w:szCs w:val="20"/>
              </w:rPr>
            </w:pPr>
          </w:p>
        </w:tc>
        <w:tc>
          <w:tcPr>
            <w:tcW w:w="1323" w:type="dxa"/>
            <w:vAlign w:val="center"/>
            <w:cellMerge w:id="1733" w:author="OPOS BG31" w:date="2021-02-04T16:41:00Z" w:vMergeOrig="rest"/>
            <w:tcPrChange w:id="1734" w:author="OPOS BG31" w:date="2021-02-04T16:41:00Z">
              <w:tcPr>
                <w:tcW w:w="1323" w:type="dxa"/>
                <w:vAlign w:val="center"/>
                <w:cellMerge w:id="1735" w:author="OPOS BG31" w:date="2021-02-04T16:41:00Z" w:vMergeOrig="rest"/>
              </w:tcPr>
            </w:tcPrChange>
          </w:tcPr>
          <w:p w14:paraId="740FF8F3" w14:textId="4EFBB8F8" w:rsidR="0006163C" w:rsidRPr="00171DED" w:rsidRDefault="00DC687F" w:rsidP="0006163C">
            <w:pPr>
              <w:spacing w:before="120"/>
              <w:jc w:val="center"/>
              <w:rPr>
                <w:rFonts w:ascii="Times New Roman" w:eastAsia="Calibri" w:hAnsi="Times New Roman" w:cs="Times New Roman"/>
                <w:noProof/>
                <w:sz w:val="20"/>
                <w:szCs w:val="20"/>
              </w:rPr>
            </w:pPr>
            <w:del w:id="1736" w:author="OPOS BG31" w:date="2021-02-04T16:41:00Z">
              <w:r w:rsidRPr="00843531">
                <w:rPr>
                  <w:rFonts w:ascii="Times New Roman" w:eastAsia="Calibri" w:hAnsi="Times New Roman" w:cs="Times New Roman"/>
                  <w:noProof/>
                  <w:sz w:val="20"/>
                  <w:szCs w:val="20"/>
                </w:rPr>
                <w:delText>По-слабо развити региони</w:delText>
              </w:r>
            </w:del>
            <w:ins w:id="1737" w:author="OPOS BG31" w:date="2021-02-04T16:41:00Z">
              <w:r w:rsidR="0006163C">
                <w:rPr>
                  <w:rFonts w:ascii="Times New Roman" w:eastAsia="Calibri" w:hAnsi="Times New Roman" w:cs="Times New Roman"/>
                  <w:noProof/>
                  <w:sz w:val="20"/>
                  <w:szCs w:val="20"/>
                </w:rPr>
                <w:t xml:space="preserve">Преход </w:t>
              </w:r>
            </w:ins>
          </w:p>
        </w:tc>
        <w:tc>
          <w:tcPr>
            <w:tcW w:w="1830" w:type="dxa"/>
            <w:vMerge/>
            <w:tcPrChange w:id="1738" w:author="OPOS BG31" w:date="2021-02-04T16:41:00Z">
              <w:tcPr>
                <w:tcW w:w="1830" w:type="dxa"/>
                <w:gridSpan w:val="2"/>
                <w:vMerge/>
              </w:tcPr>
            </w:tcPrChange>
          </w:tcPr>
          <w:p w14:paraId="23CE8242" w14:textId="77777777" w:rsidR="0006163C" w:rsidRPr="00171DED" w:rsidRDefault="0006163C" w:rsidP="0006163C">
            <w:pPr>
              <w:spacing w:before="120" w:after="120"/>
              <w:jc w:val="both"/>
              <w:rPr>
                <w:rFonts w:ascii="Times New Roman" w:eastAsia="Times New Roman" w:hAnsi="Times New Roman" w:cs="Times New Roman"/>
                <w:b/>
                <w:bCs/>
                <w:iCs/>
                <w:noProof/>
                <w:sz w:val="20"/>
                <w:szCs w:val="20"/>
              </w:rPr>
            </w:pPr>
          </w:p>
        </w:tc>
        <w:tc>
          <w:tcPr>
            <w:tcW w:w="1792" w:type="dxa"/>
            <w:cellMerge w:id="1739" w:author="OPOS BG31" w:date="2021-02-04T16:41:00Z" w:vMergeOrig="cont" w:vMerge="rest"/>
            <w:tcPrChange w:id="1740" w:author="OPOS BG31" w:date="2021-02-04T16:41:00Z">
              <w:tcPr>
                <w:tcW w:w="1792" w:type="dxa"/>
                <w:gridSpan w:val="2"/>
                <w:cellMerge w:id="1741" w:author="OPOS BG31" w:date="2021-02-04T16:41:00Z" w:vMergeOrig="cont" w:vMerge="rest"/>
              </w:tcPr>
            </w:tcPrChange>
          </w:tcPr>
          <w:p w14:paraId="4467DABE" w14:textId="7279513C" w:rsidR="0006163C" w:rsidRPr="00171DED" w:rsidRDefault="0006163C">
            <w:pPr>
              <w:spacing w:before="120" w:after="120"/>
              <w:rPr>
                <w:rFonts w:ascii="Times New Roman" w:eastAsia="Times New Roman" w:hAnsi="Times New Roman" w:cs="Times New Roman"/>
                <w:iCs/>
                <w:noProof/>
                <w:sz w:val="20"/>
                <w:szCs w:val="20"/>
              </w:rPr>
              <w:pPrChange w:id="1742" w:author="OPOS BG31" w:date="2021-02-04T16:41:00Z">
                <w:pPr>
                  <w:spacing w:before="120" w:after="120"/>
                  <w:jc w:val="both"/>
                </w:pPr>
              </w:pPrChange>
            </w:pPr>
            <w:moveToRangeStart w:id="1743" w:author="OPOS BG31" w:date="2021-02-04T16:41:00Z" w:name="move63349295"/>
            <w:moveTo w:id="1744" w:author="OPOS BG31" w:date="2021-02-04T16:41:00Z">
              <w:r w:rsidRPr="00171DED">
                <w:rPr>
                  <w:rFonts w:ascii="Times New Roman" w:eastAsia="Times New Roman" w:hAnsi="Times New Roman" w:cs="Times New Roman"/>
                  <w:iCs/>
                  <w:noProof/>
                  <w:sz w:val="20"/>
                  <w:szCs w:val="20"/>
                </w:rPr>
                <w:t>038 Превенция и управление на природни рискове, които не са свързани с климата (напр. земетресения), и рискове, свързани с човешки дейности (напр. технологични аварии), включително повишаване на осведомеността, системи за управление на бедствия, инфраструктура и екосистемни подходи</w:t>
              </w:r>
            </w:moveTo>
            <w:moveToRangeEnd w:id="1743"/>
          </w:p>
        </w:tc>
        <w:tc>
          <w:tcPr>
            <w:tcW w:w="1577" w:type="dxa"/>
            <w:vAlign w:val="center"/>
            <w:cellMerge w:id="1745" w:author="OPOS BG31" w:date="2021-02-04T16:41:00Z" w:vMergeOrig="cont"/>
            <w:tcPrChange w:id="1746" w:author="OPOS BG31" w:date="2021-02-04T16:41:00Z">
              <w:tcPr>
                <w:tcW w:w="1577" w:type="dxa"/>
                <w:gridSpan w:val="2"/>
                <w:cellMerge w:id="1747" w:author="OPOS BG31" w:date="2021-02-04T16:41:00Z" w:vMergeOrig="cont"/>
              </w:tcPr>
            </w:tcPrChange>
          </w:tcPr>
          <w:p w14:paraId="613741F7" w14:textId="77777777" w:rsidR="0006163C" w:rsidRPr="0006163C" w:rsidRDefault="0006163C" w:rsidP="0006163C">
            <w:pPr>
              <w:jc w:val="both"/>
              <w:rPr>
                <w:ins w:id="1748" w:author="OPOS BG31" w:date="2021-02-04T16:41:00Z"/>
                <w:rFonts w:ascii="Times New Roman" w:hAnsi="Times New Roman" w:cs="Times New Roman"/>
                <w:color w:val="000000"/>
                <w:sz w:val="20"/>
                <w:szCs w:val="20"/>
              </w:rPr>
            </w:pPr>
            <w:ins w:id="1749" w:author="OPOS BG31" w:date="2021-02-04T16:41:00Z">
              <w:r w:rsidRPr="0006163C">
                <w:rPr>
                  <w:rFonts w:ascii="Times New Roman" w:hAnsi="Times New Roman" w:cs="Times New Roman"/>
                  <w:color w:val="000000"/>
                  <w:sz w:val="20"/>
                  <w:szCs w:val="20"/>
                </w:rPr>
                <w:t>3 306 333,00</w:t>
              </w:r>
            </w:ins>
          </w:p>
          <w:p w14:paraId="5F3F90C6" w14:textId="77777777" w:rsidR="0006163C" w:rsidRPr="0006163C" w:rsidRDefault="0006163C" w:rsidP="0006163C">
            <w:pPr>
              <w:spacing w:before="120" w:after="120"/>
              <w:jc w:val="both"/>
              <w:rPr>
                <w:rFonts w:ascii="Times New Roman" w:eastAsia="Times New Roman" w:hAnsi="Times New Roman" w:cs="Times New Roman"/>
                <w:b/>
                <w:iCs/>
                <w:noProof/>
                <w:sz w:val="20"/>
                <w:szCs w:val="20"/>
              </w:rPr>
            </w:pPr>
          </w:p>
        </w:tc>
      </w:tr>
      <w:tr w:rsidR="0006163C" w:rsidRPr="0010575B" w14:paraId="1179F0D3" w14:textId="77777777" w:rsidTr="00600AE4">
        <w:tblPrEx>
          <w:tblW w:w="0" w:type="auto"/>
          <w:tblPrExChange w:id="1750" w:author="OPOS BG31" w:date="2021-02-04T16:41:00Z">
            <w:tblPrEx>
              <w:tblW w:w="0" w:type="auto"/>
            </w:tblPrEx>
          </w:tblPrExChange>
        </w:tblPrEx>
        <w:trPr>
          <w:trHeight w:val="2075"/>
          <w:trPrChange w:id="1751" w:author="OPOS BG31" w:date="2021-02-04T16:41:00Z">
            <w:trPr>
              <w:trHeight w:val="184"/>
            </w:trPr>
          </w:trPrChange>
        </w:trPr>
        <w:tc>
          <w:tcPr>
            <w:tcW w:w="1440" w:type="dxa"/>
            <w:vMerge/>
            <w:vAlign w:val="center"/>
            <w:tcPrChange w:id="1752" w:author="OPOS BG31" w:date="2021-02-04T16:41:00Z">
              <w:tcPr>
                <w:tcW w:w="1440" w:type="dxa"/>
                <w:gridSpan w:val="2"/>
                <w:vMerge/>
              </w:tcPr>
            </w:tcPrChange>
          </w:tcPr>
          <w:p w14:paraId="71C6CE22" w14:textId="77777777" w:rsidR="0006163C" w:rsidRPr="00171DED" w:rsidRDefault="0006163C" w:rsidP="0006163C">
            <w:pPr>
              <w:spacing w:before="120" w:after="120"/>
              <w:jc w:val="both"/>
              <w:rPr>
                <w:rFonts w:ascii="Times New Roman" w:eastAsia="Times New Roman" w:hAnsi="Times New Roman" w:cs="Times New Roman"/>
                <w:b/>
                <w:bCs/>
                <w:iCs/>
                <w:noProof/>
                <w:sz w:val="20"/>
                <w:szCs w:val="20"/>
              </w:rPr>
            </w:pPr>
          </w:p>
        </w:tc>
        <w:tc>
          <w:tcPr>
            <w:tcW w:w="1100" w:type="dxa"/>
            <w:vMerge/>
            <w:tcPrChange w:id="1753" w:author="OPOS BG31" w:date="2021-02-04T16:41:00Z">
              <w:tcPr>
                <w:tcW w:w="1100" w:type="dxa"/>
                <w:gridSpan w:val="2"/>
                <w:vMerge/>
              </w:tcPr>
            </w:tcPrChange>
          </w:tcPr>
          <w:p w14:paraId="72DEE722" w14:textId="77777777" w:rsidR="0006163C" w:rsidRPr="00171DED" w:rsidRDefault="0006163C" w:rsidP="0006163C">
            <w:pPr>
              <w:spacing w:before="120" w:after="120"/>
              <w:jc w:val="both"/>
              <w:rPr>
                <w:rFonts w:ascii="Times New Roman" w:eastAsia="Times New Roman" w:hAnsi="Times New Roman" w:cs="Times New Roman"/>
                <w:b/>
                <w:iCs/>
                <w:noProof/>
                <w:sz w:val="20"/>
                <w:szCs w:val="20"/>
              </w:rPr>
            </w:pPr>
          </w:p>
        </w:tc>
        <w:tc>
          <w:tcPr>
            <w:tcW w:w="1323" w:type="dxa"/>
            <w:vAlign w:val="center"/>
            <w:cellMerge w:id="1754" w:author="OPOS BG31" w:date="2021-02-04T16:41:00Z" w:vMergeOrig="cont"/>
            <w:tcPrChange w:id="1755" w:author="OPOS BG31" w:date="2021-02-04T16:41:00Z">
              <w:tcPr>
                <w:tcW w:w="1323" w:type="dxa"/>
                <w:vAlign w:val="center"/>
                <w:cellMerge w:id="1756" w:author="OPOS BG31" w:date="2021-02-04T16:41:00Z" w:vMergeOrig="cont"/>
              </w:tcPr>
            </w:tcPrChange>
          </w:tcPr>
          <w:p w14:paraId="6C55FC0F" w14:textId="7E757F84" w:rsidR="0006163C" w:rsidRPr="00171DED" w:rsidRDefault="0006163C" w:rsidP="0006163C">
            <w:pPr>
              <w:spacing w:before="120"/>
              <w:jc w:val="center"/>
              <w:rPr>
                <w:rFonts w:ascii="Times New Roman" w:eastAsia="Calibri" w:hAnsi="Times New Roman" w:cs="Times New Roman"/>
                <w:noProof/>
                <w:sz w:val="20"/>
                <w:szCs w:val="20"/>
              </w:rPr>
            </w:pPr>
            <w:ins w:id="1757" w:author="OPOS BG31" w:date="2021-02-04T16:41:00Z">
              <w:r>
                <w:rPr>
                  <w:rFonts w:ascii="Times New Roman" w:eastAsia="Calibri" w:hAnsi="Times New Roman" w:cs="Times New Roman"/>
                  <w:noProof/>
                  <w:sz w:val="20"/>
                  <w:szCs w:val="20"/>
                </w:rPr>
                <w:t>По-слабо развити региони</w:t>
              </w:r>
            </w:ins>
          </w:p>
        </w:tc>
        <w:tc>
          <w:tcPr>
            <w:tcW w:w="1830" w:type="dxa"/>
            <w:vMerge/>
            <w:tcPrChange w:id="1758" w:author="OPOS BG31" w:date="2021-02-04T16:41:00Z">
              <w:tcPr>
                <w:tcW w:w="1830" w:type="dxa"/>
                <w:gridSpan w:val="2"/>
                <w:vMerge/>
              </w:tcPr>
            </w:tcPrChange>
          </w:tcPr>
          <w:p w14:paraId="39B3BD44" w14:textId="77777777" w:rsidR="0006163C" w:rsidRPr="00171DED" w:rsidRDefault="0006163C" w:rsidP="0006163C">
            <w:pPr>
              <w:spacing w:before="120" w:after="120"/>
              <w:jc w:val="both"/>
              <w:rPr>
                <w:rFonts w:ascii="Times New Roman" w:eastAsia="Times New Roman" w:hAnsi="Times New Roman" w:cs="Times New Roman"/>
                <w:b/>
                <w:bCs/>
                <w:iCs/>
                <w:noProof/>
                <w:sz w:val="20"/>
                <w:szCs w:val="20"/>
              </w:rPr>
            </w:pPr>
          </w:p>
        </w:tc>
        <w:tc>
          <w:tcPr>
            <w:tcW w:w="1792" w:type="dxa"/>
            <w:cellMerge w:id="1759" w:author="OPOS BG31" w:date="2021-02-04T16:41:00Z" w:vMerge="cont"/>
            <w:tcPrChange w:id="1760" w:author="OPOS BG31" w:date="2021-02-04T16:41:00Z">
              <w:tcPr>
                <w:tcW w:w="1792" w:type="dxa"/>
                <w:gridSpan w:val="2"/>
                <w:cellMerge w:id="1761" w:author="OPOS BG31" w:date="2021-02-04T16:41:00Z" w:vMerge="cont"/>
              </w:tcPr>
            </w:tcPrChange>
          </w:tcPr>
          <w:p w14:paraId="3F70B03F" w14:textId="29F3E1A1" w:rsidR="0006163C" w:rsidRPr="00171DED" w:rsidRDefault="0006163C" w:rsidP="0006163C">
            <w:pPr>
              <w:spacing w:before="120" w:after="120"/>
              <w:jc w:val="both"/>
              <w:rPr>
                <w:rFonts w:ascii="Times New Roman" w:eastAsia="Times New Roman" w:hAnsi="Times New Roman" w:cs="Times New Roman"/>
                <w:iCs/>
                <w:noProof/>
                <w:sz w:val="20"/>
                <w:szCs w:val="20"/>
              </w:rPr>
            </w:pPr>
            <w:moveFromRangeStart w:id="1762" w:author="OPOS BG31" w:date="2021-02-04T16:41:00Z" w:name="move63349295"/>
            <w:moveFrom w:id="1763" w:author="OPOS BG31" w:date="2021-02-04T16:41:00Z">
              <w:r w:rsidRPr="00171DED">
                <w:rPr>
                  <w:rFonts w:ascii="Times New Roman" w:eastAsia="Times New Roman" w:hAnsi="Times New Roman" w:cs="Times New Roman"/>
                  <w:iCs/>
                  <w:noProof/>
                  <w:sz w:val="20"/>
                  <w:szCs w:val="20"/>
                </w:rPr>
                <w:t xml:space="preserve">038 Превенция и управление на природни рискове, които не са свързани с климата (напр. земетресения), и рискове, свързани с човешки дейности (напр. технологични аварии), включително повишаване на осведомеността, системи за управление на </w:t>
              </w:r>
              <w:r w:rsidRPr="00171DED">
                <w:rPr>
                  <w:rFonts w:ascii="Times New Roman" w:eastAsia="Times New Roman" w:hAnsi="Times New Roman" w:cs="Times New Roman"/>
                  <w:iCs/>
                  <w:noProof/>
                  <w:sz w:val="20"/>
                  <w:szCs w:val="20"/>
                </w:rPr>
                <w:lastRenderedPageBreak/>
                <w:t>бедствия, инфраструктура и екосистемни подходи</w:t>
              </w:r>
            </w:moveFrom>
            <w:moveFromRangeEnd w:id="1762"/>
          </w:p>
        </w:tc>
        <w:tc>
          <w:tcPr>
            <w:tcW w:w="1577" w:type="dxa"/>
            <w:vAlign w:val="center"/>
            <w:tcPrChange w:id="1764" w:author="OPOS BG31" w:date="2021-02-04T16:41:00Z">
              <w:tcPr>
                <w:tcW w:w="1577" w:type="dxa"/>
                <w:gridSpan w:val="2"/>
              </w:tcPr>
            </w:tcPrChange>
          </w:tcPr>
          <w:p w14:paraId="26003B74" w14:textId="77777777" w:rsidR="0006163C" w:rsidRPr="0006163C" w:rsidRDefault="0006163C" w:rsidP="0006163C">
            <w:pPr>
              <w:jc w:val="both"/>
              <w:rPr>
                <w:ins w:id="1765" w:author="OPOS BG31" w:date="2021-02-04T16:41:00Z"/>
                <w:rFonts w:ascii="Times New Roman" w:hAnsi="Times New Roman" w:cs="Times New Roman"/>
                <w:color w:val="000000"/>
                <w:sz w:val="20"/>
                <w:szCs w:val="20"/>
              </w:rPr>
            </w:pPr>
            <w:ins w:id="1766" w:author="OPOS BG31" w:date="2021-02-04T16:41:00Z">
              <w:r w:rsidRPr="0006163C">
                <w:rPr>
                  <w:rFonts w:ascii="Times New Roman" w:hAnsi="Times New Roman" w:cs="Times New Roman"/>
                  <w:color w:val="000000"/>
                  <w:sz w:val="20"/>
                  <w:szCs w:val="20"/>
                </w:rPr>
                <w:lastRenderedPageBreak/>
                <w:t>26 868 502,00</w:t>
              </w:r>
            </w:ins>
          </w:p>
          <w:p w14:paraId="612632DB" w14:textId="77777777" w:rsidR="0006163C" w:rsidRPr="0006163C" w:rsidRDefault="0006163C" w:rsidP="0006163C">
            <w:pPr>
              <w:spacing w:before="120" w:after="120"/>
              <w:jc w:val="both"/>
              <w:rPr>
                <w:rFonts w:ascii="Times New Roman" w:eastAsia="Times New Roman" w:hAnsi="Times New Roman" w:cs="Times New Roman"/>
                <w:b/>
                <w:iCs/>
                <w:noProof/>
                <w:sz w:val="20"/>
                <w:szCs w:val="20"/>
              </w:rPr>
            </w:pPr>
          </w:p>
        </w:tc>
      </w:tr>
    </w:tbl>
    <w:p w14:paraId="54A31000" w14:textId="118BBC0C" w:rsidR="0022545E"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5"/>
        <w:tblW w:w="9351" w:type="dxa"/>
        <w:tblLook w:val="04A0" w:firstRow="1" w:lastRow="0" w:firstColumn="1" w:lastColumn="0" w:noHBand="0" w:noVBand="1"/>
        <w:tblPrChange w:id="1767" w:author="OPOS BG31" w:date="2021-02-04T16:41:00Z">
          <w:tblPr>
            <w:tblStyle w:val="TableGrid5"/>
            <w:tblW w:w="0" w:type="auto"/>
            <w:tblLook w:val="04A0" w:firstRow="1" w:lastRow="0" w:firstColumn="1" w:lastColumn="0" w:noHBand="0" w:noVBand="1"/>
          </w:tblPr>
        </w:tblPrChange>
      </w:tblPr>
      <w:tblGrid>
        <w:gridCol w:w="1474"/>
        <w:gridCol w:w="1140"/>
        <w:gridCol w:w="1312"/>
        <w:gridCol w:w="1830"/>
        <w:gridCol w:w="1690"/>
        <w:gridCol w:w="1905"/>
        <w:tblGridChange w:id="1768">
          <w:tblGrid>
            <w:gridCol w:w="1454"/>
            <w:gridCol w:w="1126"/>
            <w:gridCol w:w="1332"/>
            <w:gridCol w:w="1830"/>
            <w:gridCol w:w="1691"/>
            <w:gridCol w:w="1629"/>
          </w:tblGrid>
        </w:tblGridChange>
      </w:tblGrid>
      <w:tr w:rsidR="00C3653E" w:rsidRPr="007F5800" w14:paraId="5E3AB1C3" w14:textId="77777777" w:rsidTr="002D7F1D">
        <w:tc>
          <w:tcPr>
            <w:tcW w:w="9351" w:type="dxa"/>
            <w:gridSpan w:val="6"/>
            <w:tcPrChange w:id="1769" w:author="OPOS BG31" w:date="2021-02-04T16:41:00Z">
              <w:tcPr>
                <w:tcW w:w="9062" w:type="dxa"/>
                <w:gridSpan w:val="6"/>
              </w:tcPr>
            </w:tcPrChange>
          </w:tcPr>
          <w:p w14:paraId="0F4B7E58" w14:textId="2C77D0F2" w:rsidR="00C3653E" w:rsidRPr="007F5800" w:rsidRDefault="00C3653E">
            <w:pPr>
              <w:pStyle w:val="Default"/>
              <w:jc w:val="both"/>
              <w:rPr>
                <w:sz w:val="20"/>
                <w:lang w:val="en-US"/>
                <w:rPrChange w:id="1770" w:author="OPOS BG31" w:date="2021-02-04T16:41:00Z">
                  <w:rPr>
                    <w:rFonts w:ascii="Times New Roman" w:hAnsi="Times New Roman"/>
                    <w:b/>
                    <w:sz w:val="20"/>
                  </w:rPr>
                </w:rPrChange>
              </w:rPr>
              <w:pPrChange w:id="1771" w:author="OPOS BG31" w:date="2021-02-04T16:41:00Z">
                <w:pPr>
                  <w:spacing w:before="120" w:after="120"/>
                  <w:jc w:val="both"/>
                </w:pPr>
              </w:pPrChange>
            </w:pPr>
            <w:r w:rsidRPr="00171DED">
              <w:rPr>
                <w:rFonts w:eastAsia="Calibri"/>
                <w:b/>
                <w:sz w:val="20"/>
                <w:rPrChange w:id="1772" w:author="OPOS BG31" w:date="2021-02-04T16:41:00Z">
                  <w:rPr>
                    <w:b/>
                    <w:sz w:val="20"/>
                    <w:lang w:val="en-US" w:eastAsia="en-US" w:bidi="ar-SA"/>
                  </w:rPr>
                </w:rPrChange>
              </w:rPr>
              <w:t>Таблица 5: Измерение 2 – Форма на финансиране</w:t>
            </w:r>
          </w:p>
        </w:tc>
      </w:tr>
      <w:tr w:rsidR="00C3653E" w:rsidRPr="007F5800" w14:paraId="5B4A1E2A" w14:textId="77777777" w:rsidTr="00C3653E">
        <w:tc>
          <w:tcPr>
            <w:tcW w:w="1474" w:type="dxa"/>
            <w:tcPrChange w:id="1773" w:author="OPOS BG31" w:date="2021-02-04T16:41:00Z">
              <w:tcPr>
                <w:tcW w:w="1454" w:type="dxa"/>
              </w:tcPr>
            </w:tcPrChange>
          </w:tcPr>
          <w:p w14:paraId="0CC25DBC" w14:textId="3E84ABCF" w:rsidR="00C3653E" w:rsidRPr="007F5800" w:rsidRDefault="00C3653E">
            <w:pPr>
              <w:pStyle w:val="Default"/>
              <w:jc w:val="both"/>
              <w:rPr>
                <w:sz w:val="16"/>
                <w:lang w:val="en-US"/>
                <w:rPrChange w:id="1774" w:author="OPOS BG31" w:date="2021-02-04T16:41:00Z">
                  <w:rPr>
                    <w:rFonts w:ascii="Times New Roman" w:hAnsi="Times New Roman"/>
                    <w:b/>
                    <w:sz w:val="20"/>
                  </w:rPr>
                </w:rPrChange>
              </w:rPr>
              <w:pPrChange w:id="1775" w:author="OPOS BG31" w:date="2021-02-04T16:41:00Z">
                <w:pPr>
                  <w:spacing w:before="120" w:after="120"/>
                  <w:jc w:val="both"/>
                </w:pPr>
              </w:pPrChange>
            </w:pPr>
            <w:r w:rsidRPr="00171DED">
              <w:rPr>
                <w:rFonts w:eastAsia="Calibri"/>
                <w:b/>
                <w:sz w:val="20"/>
                <w:rPrChange w:id="1776" w:author="OPOS BG31" w:date="2021-02-04T16:41:00Z">
                  <w:rPr>
                    <w:b/>
                    <w:sz w:val="20"/>
                    <w:lang w:val="en-US" w:eastAsia="en-US" w:bidi="ar-SA"/>
                  </w:rPr>
                </w:rPrChange>
              </w:rPr>
              <w:t>Приоритет №</w:t>
            </w:r>
          </w:p>
        </w:tc>
        <w:tc>
          <w:tcPr>
            <w:tcW w:w="1140" w:type="dxa"/>
            <w:tcPrChange w:id="1777" w:author="OPOS BG31" w:date="2021-02-04T16:41:00Z">
              <w:tcPr>
                <w:tcW w:w="1126" w:type="dxa"/>
              </w:tcPr>
            </w:tcPrChange>
          </w:tcPr>
          <w:p w14:paraId="70C06155" w14:textId="1759DBA6" w:rsidR="00C3653E" w:rsidRPr="007F5800" w:rsidRDefault="00C3653E" w:rsidP="00C3653E">
            <w:pPr>
              <w:spacing w:before="120" w:after="120"/>
              <w:jc w:val="both"/>
              <w:rPr>
                <w:rFonts w:ascii="Times New Roman" w:hAnsi="Times New Roman"/>
                <w:b/>
                <w:sz w:val="20"/>
                <w:lang w:val="en-US"/>
                <w:rPrChange w:id="1778" w:author="OPOS BG31" w:date="2021-02-04T16:41:00Z">
                  <w:rPr>
                    <w:rFonts w:ascii="Times New Roman" w:hAnsi="Times New Roman"/>
                    <w:b/>
                    <w:sz w:val="20"/>
                  </w:rPr>
                </w:rPrChange>
              </w:rPr>
            </w:pPr>
            <w:r w:rsidRPr="00171DED">
              <w:rPr>
                <w:rFonts w:ascii="Times New Roman" w:eastAsia="Calibri" w:hAnsi="Times New Roman" w:cs="Times New Roman"/>
                <w:b/>
                <w:noProof/>
                <w:sz w:val="20"/>
                <w:szCs w:val="20"/>
              </w:rPr>
              <w:t>Фонд</w:t>
            </w:r>
          </w:p>
        </w:tc>
        <w:tc>
          <w:tcPr>
            <w:tcW w:w="1312" w:type="dxa"/>
            <w:tcPrChange w:id="1779" w:author="OPOS BG31" w:date="2021-02-04T16:41:00Z">
              <w:tcPr>
                <w:tcW w:w="1332" w:type="dxa"/>
              </w:tcPr>
            </w:tcPrChange>
          </w:tcPr>
          <w:p w14:paraId="1F62E4BB" w14:textId="1DDF0FD3" w:rsidR="00C3653E" w:rsidRPr="007F5800" w:rsidRDefault="00C3653E" w:rsidP="00C3653E">
            <w:pPr>
              <w:spacing w:before="120" w:after="120"/>
              <w:jc w:val="both"/>
              <w:rPr>
                <w:rFonts w:ascii="Times New Roman" w:hAnsi="Times New Roman"/>
                <w:b/>
                <w:sz w:val="20"/>
                <w:lang w:val="en-US"/>
                <w:rPrChange w:id="1780" w:author="OPOS BG31" w:date="2021-02-04T16:41:00Z">
                  <w:rPr>
                    <w:rFonts w:ascii="Times New Roman" w:hAnsi="Times New Roman"/>
                    <w:b/>
                    <w:sz w:val="20"/>
                  </w:rPr>
                </w:rPrChange>
              </w:rPr>
            </w:pPr>
            <w:r w:rsidRPr="00171DED">
              <w:rPr>
                <w:rFonts w:ascii="Times New Roman" w:eastAsia="Calibri" w:hAnsi="Times New Roman" w:cs="Times New Roman"/>
                <w:b/>
                <w:noProof/>
                <w:sz w:val="20"/>
                <w:szCs w:val="20"/>
              </w:rPr>
              <w:t>Категория региони</w:t>
            </w:r>
          </w:p>
        </w:tc>
        <w:tc>
          <w:tcPr>
            <w:tcW w:w="1830" w:type="dxa"/>
            <w:tcPrChange w:id="1781" w:author="OPOS BG31" w:date="2021-02-04T16:41:00Z">
              <w:tcPr>
                <w:tcW w:w="1830" w:type="dxa"/>
              </w:tcPr>
            </w:tcPrChange>
          </w:tcPr>
          <w:p w14:paraId="2FED8E4F" w14:textId="62ACC7BA" w:rsidR="00C3653E" w:rsidRPr="007F5800" w:rsidRDefault="00C3653E" w:rsidP="00C3653E">
            <w:pPr>
              <w:spacing w:before="120" w:after="120"/>
              <w:jc w:val="both"/>
              <w:rPr>
                <w:rFonts w:ascii="Times New Roman" w:hAnsi="Times New Roman"/>
                <w:b/>
                <w:sz w:val="20"/>
                <w:lang w:val="en-US"/>
                <w:rPrChange w:id="1782" w:author="OPOS BG31" w:date="2021-02-04T16:41:00Z">
                  <w:rPr>
                    <w:rFonts w:ascii="Times New Roman" w:hAnsi="Times New Roman"/>
                    <w:b/>
                    <w:sz w:val="20"/>
                  </w:rPr>
                </w:rPrChange>
              </w:rPr>
            </w:pPr>
            <w:r w:rsidRPr="00171DED">
              <w:rPr>
                <w:rFonts w:ascii="Times New Roman" w:eastAsia="Calibri" w:hAnsi="Times New Roman" w:cs="Times New Roman"/>
                <w:b/>
                <w:noProof/>
                <w:sz w:val="20"/>
                <w:szCs w:val="20"/>
              </w:rPr>
              <w:t>Специфична цел</w:t>
            </w:r>
          </w:p>
        </w:tc>
        <w:tc>
          <w:tcPr>
            <w:tcW w:w="1690" w:type="dxa"/>
            <w:tcPrChange w:id="1783" w:author="OPOS BG31" w:date="2021-02-04T16:41:00Z">
              <w:tcPr>
                <w:tcW w:w="1691" w:type="dxa"/>
              </w:tcPr>
            </w:tcPrChange>
          </w:tcPr>
          <w:p w14:paraId="12631002" w14:textId="075B3186" w:rsidR="00C3653E" w:rsidRPr="007F5800" w:rsidRDefault="00C3653E" w:rsidP="00C3653E">
            <w:pPr>
              <w:spacing w:before="120" w:after="120"/>
              <w:jc w:val="both"/>
              <w:rPr>
                <w:rFonts w:ascii="Times New Roman" w:hAnsi="Times New Roman"/>
                <w:b/>
                <w:sz w:val="20"/>
                <w:lang w:val="en-US"/>
                <w:rPrChange w:id="1784" w:author="OPOS BG31" w:date="2021-02-04T16:41:00Z">
                  <w:rPr>
                    <w:rFonts w:ascii="Times New Roman" w:hAnsi="Times New Roman"/>
                    <w:b/>
                    <w:sz w:val="20"/>
                  </w:rPr>
                </w:rPrChange>
              </w:rPr>
            </w:pPr>
            <w:r w:rsidRPr="00171DED">
              <w:rPr>
                <w:rFonts w:ascii="Times New Roman" w:eastAsia="Calibri" w:hAnsi="Times New Roman" w:cs="Times New Roman"/>
                <w:b/>
                <w:noProof/>
                <w:sz w:val="20"/>
                <w:szCs w:val="20"/>
              </w:rPr>
              <w:t xml:space="preserve">Код </w:t>
            </w:r>
          </w:p>
        </w:tc>
        <w:tc>
          <w:tcPr>
            <w:tcW w:w="1905" w:type="dxa"/>
            <w:tcPrChange w:id="1785" w:author="OPOS BG31" w:date="2021-02-04T16:41:00Z">
              <w:tcPr>
                <w:tcW w:w="1629" w:type="dxa"/>
              </w:tcPr>
            </w:tcPrChange>
          </w:tcPr>
          <w:p w14:paraId="5E5418D9" w14:textId="2A0F27EA" w:rsidR="00C3653E" w:rsidRPr="007F5800" w:rsidRDefault="00C3653E" w:rsidP="00C3653E">
            <w:pPr>
              <w:spacing w:before="120" w:after="120"/>
              <w:jc w:val="both"/>
              <w:rPr>
                <w:rFonts w:ascii="Times New Roman" w:hAnsi="Times New Roman"/>
                <w:b/>
                <w:sz w:val="20"/>
                <w:lang w:val="en-US"/>
                <w:rPrChange w:id="1786" w:author="OPOS BG31" w:date="2021-02-04T16:41:00Z">
                  <w:rPr>
                    <w:rFonts w:ascii="Times New Roman" w:hAnsi="Times New Roman"/>
                    <w:b/>
                    <w:sz w:val="20"/>
                  </w:rPr>
                </w:rPrChange>
              </w:rPr>
            </w:pPr>
            <w:r w:rsidRPr="00171DED">
              <w:rPr>
                <w:rFonts w:ascii="Times New Roman" w:eastAsia="Calibri" w:hAnsi="Times New Roman" w:cs="Times New Roman"/>
                <w:b/>
                <w:noProof/>
                <w:sz w:val="20"/>
                <w:szCs w:val="20"/>
              </w:rPr>
              <w:t>Сума (EUR)</w:t>
            </w:r>
          </w:p>
        </w:tc>
      </w:tr>
      <w:tr w:rsidR="00C3653E" w:rsidRPr="007F5800" w14:paraId="14D9EA62" w14:textId="77777777" w:rsidTr="00C3653E">
        <w:trPr>
          <w:trHeight w:val="614"/>
        </w:trPr>
        <w:tc>
          <w:tcPr>
            <w:tcW w:w="1474" w:type="dxa"/>
            <w:vMerge w:val="restart"/>
            <w:vAlign w:val="center"/>
            <w:tcPrChange w:id="1787" w:author="OPOS BG31" w:date="2021-02-04T16:41:00Z">
              <w:tcPr>
                <w:tcW w:w="1454" w:type="dxa"/>
                <w:vMerge w:val="restart"/>
              </w:tcPr>
            </w:tcPrChange>
          </w:tcPr>
          <w:p w14:paraId="4EE41E37" w14:textId="77777777" w:rsidR="006F49DE" w:rsidRPr="00843531" w:rsidRDefault="006F49DE" w:rsidP="00B94321">
            <w:pPr>
              <w:spacing w:before="120" w:after="120"/>
              <w:jc w:val="both"/>
              <w:rPr>
                <w:del w:id="1788" w:author="OPOS BG31" w:date="2021-02-04T16:41:00Z"/>
                <w:rFonts w:ascii="Times New Roman" w:eastAsia="Times New Roman" w:hAnsi="Times New Roman" w:cs="Times New Roman"/>
                <w:bCs/>
                <w:iCs/>
                <w:noProof/>
                <w:sz w:val="20"/>
                <w:szCs w:val="20"/>
              </w:rPr>
            </w:pPr>
            <w:del w:id="1789" w:author="OPOS BG31" w:date="2021-02-04T16:41:00Z">
              <w:r w:rsidRPr="00843531">
                <w:rPr>
                  <w:rFonts w:ascii="Times New Roman" w:eastAsia="Times New Roman" w:hAnsi="Times New Roman" w:cs="Times New Roman"/>
                  <w:bCs/>
                  <w:iCs/>
                  <w:noProof/>
                  <w:sz w:val="20"/>
                  <w:szCs w:val="20"/>
                </w:rPr>
                <w:delText xml:space="preserve">Приоритет </w:delText>
              </w:r>
            </w:del>
            <w:r w:rsidR="00C3653E">
              <w:rPr>
                <w:rFonts w:ascii="Times New Roman" w:hAnsi="Times New Roman"/>
                <w:sz w:val="20"/>
              </w:rPr>
              <w:t xml:space="preserve">4 </w:t>
            </w:r>
            <w:r w:rsidR="00C3653E">
              <w:rPr>
                <w:rFonts w:ascii="Times New Roman" w:eastAsia="Times New Roman" w:hAnsi="Times New Roman" w:cs="Times New Roman"/>
                <w:bCs/>
                <w:iCs/>
                <w:noProof/>
                <w:sz w:val="20"/>
                <w:szCs w:val="20"/>
              </w:rPr>
              <w:t>„</w:t>
            </w:r>
            <w:r w:rsidR="00C3653E" w:rsidRPr="00171DED">
              <w:rPr>
                <w:rFonts w:ascii="Times New Roman" w:eastAsia="Times New Roman" w:hAnsi="Times New Roman" w:cs="Times New Roman"/>
                <w:bCs/>
                <w:iCs/>
                <w:noProof/>
                <w:sz w:val="20"/>
                <w:szCs w:val="20"/>
              </w:rPr>
              <w:t>Риск и изменение на климата“</w:t>
            </w:r>
          </w:p>
          <w:p w14:paraId="0F92B2FE" w14:textId="20680EAE" w:rsidR="00C3653E" w:rsidRPr="007F5800" w:rsidRDefault="00C3653E">
            <w:pPr>
              <w:spacing w:before="120" w:after="120"/>
              <w:rPr>
                <w:rFonts w:ascii="Times New Roman" w:hAnsi="Times New Roman"/>
                <w:sz w:val="20"/>
                <w:lang w:val="en-US"/>
                <w:rPrChange w:id="1790" w:author="OPOS BG31" w:date="2021-02-04T16:41:00Z">
                  <w:rPr>
                    <w:rFonts w:ascii="Times New Roman" w:hAnsi="Times New Roman"/>
                    <w:sz w:val="20"/>
                  </w:rPr>
                </w:rPrChange>
              </w:rPr>
              <w:pPrChange w:id="1791" w:author="OPOS BG31" w:date="2021-02-04T16:41:00Z">
                <w:pPr>
                  <w:spacing w:before="120" w:after="120"/>
                  <w:jc w:val="both"/>
                </w:pPr>
              </w:pPrChange>
            </w:pPr>
          </w:p>
        </w:tc>
        <w:tc>
          <w:tcPr>
            <w:tcW w:w="1140" w:type="dxa"/>
            <w:vMerge w:val="restart"/>
            <w:vAlign w:val="center"/>
            <w:tcPrChange w:id="1792" w:author="OPOS BG31" w:date="2021-02-04T16:41:00Z">
              <w:tcPr>
                <w:tcW w:w="1126" w:type="dxa"/>
                <w:vMerge w:val="restart"/>
              </w:tcPr>
            </w:tcPrChange>
          </w:tcPr>
          <w:p w14:paraId="09E9613D" w14:textId="58503C93" w:rsidR="00C3653E" w:rsidRPr="007F5800" w:rsidRDefault="00C3653E">
            <w:pPr>
              <w:spacing w:before="120" w:after="120"/>
              <w:rPr>
                <w:rFonts w:ascii="Times New Roman" w:hAnsi="Times New Roman"/>
                <w:sz w:val="20"/>
                <w:lang w:val="en-US"/>
                <w:rPrChange w:id="1793" w:author="OPOS BG31" w:date="2021-02-04T16:41:00Z">
                  <w:rPr>
                    <w:rFonts w:ascii="Times New Roman" w:hAnsi="Times New Roman"/>
                    <w:sz w:val="20"/>
                  </w:rPr>
                </w:rPrChange>
              </w:rPr>
              <w:pPrChange w:id="1794" w:author="OPOS BG31" w:date="2021-02-04T16:41:00Z">
                <w:pPr>
                  <w:spacing w:before="120" w:after="120"/>
                  <w:jc w:val="both"/>
                </w:pPr>
              </w:pPrChange>
            </w:pPr>
            <w:r w:rsidRPr="00171DED">
              <w:rPr>
                <w:rFonts w:ascii="Times New Roman" w:eastAsia="Times New Roman" w:hAnsi="Times New Roman" w:cs="Times New Roman"/>
                <w:iCs/>
                <w:noProof/>
                <w:sz w:val="20"/>
                <w:szCs w:val="20"/>
              </w:rPr>
              <w:t>ЕФРР</w:t>
            </w:r>
          </w:p>
        </w:tc>
        <w:tc>
          <w:tcPr>
            <w:tcW w:w="1312" w:type="dxa"/>
            <w:vAlign w:val="center"/>
            <w:tcPrChange w:id="1795" w:author="OPOS BG31" w:date="2021-02-04T16:41:00Z">
              <w:tcPr>
                <w:tcW w:w="1332" w:type="dxa"/>
                <w:vAlign w:val="center"/>
              </w:tcPr>
            </w:tcPrChange>
          </w:tcPr>
          <w:p w14:paraId="59442605" w14:textId="19E6863B" w:rsidR="00C3653E" w:rsidRPr="007F5800" w:rsidRDefault="00C3653E">
            <w:pPr>
              <w:spacing w:before="120" w:after="120"/>
              <w:rPr>
                <w:rFonts w:ascii="Times New Roman" w:hAnsi="Times New Roman"/>
                <w:sz w:val="20"/>
                <w:lang w:val="en-US"/>
                <w:rPrChange w:id="1796" w:author="OPOS BG31" w:date="2021-02-04T16:41:00Z">
                  <w:rPr>
                    <w:rFonts w:ascii="Times New Roman" w:hAnsi="Times New Roman"/>
                    <w:sz w:val="20"/>
                  </w:rPr>
                </w:rPrChange>
              </w:rPr>
              <w:pPrChange w:id="1797" w:author="OPOS BG31" w:date="2021-02-04T16:41:00Z">
                <w:pPr>
                  <w:spacing w:before="120"/>
                  <w:jc w:val="center"/>
                </w:pPr>
              </w:pPrChange>
            </w:pPr>
            <w:r w:rsidRPr="00171DED">
              <w:rPr>
                <w:rFonts w:ascii="Times New Roman" w:eastAsia="Calibri" w:hAnsi="Times New Roman" w:cs="Times New Roman"/>
                <w:noProof/>
                <w:sz w:val="20"/>
                <w:szCs w:val="20"/>
              </w:rPr>
              <w:t>Преход</w:t>
            </w:r>
          </w:p>
        </w:tc>
        <w:tc>
          <w:tcPr>
            <w:tcW w:w="1830" w:type="dxa"/>
            <w:vMerge w:val="restart"/>
            <w:vAlign w:val="center"/>
            <w:tcPrChange w:id="1798" w:author="OPOS BG31" w:date="2021-02-04T16:41:00Z">
              <w:tcPr>
                <w:tcW w:w="1830" w:type="dxa"/>
                <w:vMerge w:val="restart"/>
              </w:tcPr>
            </w:tcPrChange>
          </w:tcPr>
          <w:p w14:paraId="736FF227" w14:textId="77777777" w:rsidR="006F49DE" w:rsidRPr="00843531" w:rsidRDefault="006F49DE" w:rsidP="00B94321">
            <w:pPr>
              <w:spacing w:before="120" w:after="120"/>
              <w:jc w:val="both"/>
              <w:rPr>
                <w:del w:id="1799" w:author="OPOS BG31" w:date="2021-02-04T16:41:00Z"/>
                <w:rFonts w:ascii="Times New Roman" w:eastAsia="Times New Roman" w:hAnsi="Times New Roman" w:cs="Times New Roman"/>
                <w:bCs/>
                <w:iCs/>
                <w:noProof/>
                <w:sz w:val="20"/>
                <w:szCs w:val="20"/>
              </w:rPr>
            </w:pPr>
            <w:del w:id="1800" w:author="OPOS BG31" w:date="2021-02-04T16:41:00Z">
              <w:r w:rsidRPr="00843531">
                <w:rPr>
                  <w:rFonts w:ascii="Times New Roman" w:eastAsia="Times New Roman" w:hAnsi="Times New Roman" w:cs="Times New Roman"/>
                  <w:bCs/>
                  <w:iCs/>
                  <w:noProof/>
                  <w:sz w:val="20"/>
                  <w:szCs w:val="20"/>
                </w:rPr>
                <w:delText>“</w:delText>
              </w:r>
            </w:del>
            <w:ins w:id="1801" w:author="OPOS BG31" w:date="2021-02-04T16:41:00Z">
              <w:r w:rsidR="00C3653E">
                <w:rPr>
                  <w:rFonts w:ascii="Times New Roman" w:eastAsia="Times New Roman" w:hAnsi="Times New Roman" w:cs="Times New Roman"/>
                  <w:bCs/>
                  <w:iCs/>
                  <w:noProof/>
                  <w:sz w:val="20"/>
                  <w:szCs w:val="20"/>
                </w:rPr>
                <w:t>„</w:t>
              </w:r>
            </w:ins>
            <w:r w:rsidR="00C3653E" w:rsidRPr="00171DED">
              <w:rPr>
                <w:rFonts w:ascii="Times New Roman" w:eastAsia="Times New Roman" w:hAnsi="Times New Roman" w:cs="Times New Roman"/>
                <w:bCs/>
                <w:iCs/>
                <w:noProof/>
                <w:sz w:val="20"/>
                <w:szCs w:val="20"/>
              </w:rPr>
              <w:t>Насърчаване на адаптирането към изменението на климата, на предотвратяването и управлението на риска</w:t>
            </w:r>
            <w:del w:id="1802" w:author="OPOS BG31" w:date="2021-02-04T16:41:00Z">
              <w:r w:rsidRPr="00843531">
                <w:rPr>
                  <w:rFonts w:ascii="Times New Roman" w:eastAsia="Times New Roman" w:hAnsi="Times New Roman" w:cs="Times New Roman"/>
                  <w:bCs/>
                  <w:iCs/>
                  <w:noProof/>
                  <w:sz w:val="20"/>
                  <w:szCs w:val="20"/>
                </w:rPr>
                <w:delText>”.</w:delText>
              </w:r>
            </w:del>
          </w:p>
          <w:p w14:paraId="267364E3" w14:textId="28A9BE53" w:rsidR="00C3653E" w:rsidRPr="00C3653E" w:rsidRDefault="00C3653E">
            <w:pPr>
              <w:spacing w:before="120" w:after="120"/>
              <w:rPr>
                <w:rFonts w:ascii="Times New Roman" w:eastAsia="Times New Roman" w:hAnsi="Times New Roman" w:cs="Times New Roman"/>
                <w:bCs/>
                <w:iCs/>
                <w:noProof/>
                <w:sz w:val="20"/>
                <w:szCs w:val="20"/>
              </w:rPr>
              <w:pPrChange w:id="1803" w:author="OPOS BG31" w:date="2021-02-04T16:41:00Z">
                <w:pPr>
                  <w:spacing w:before="120" w:after="120"/>
                  <w:jc w:val="both"/>
                </w:pPr>
              </w:pPrChange>
            </w:pPr>
            <w:ins w:id="1804" w:author="OPOS BG31" w:date="2021-02-04T16:41:00Z">
              <w:r w:rsidRPr="00171DED">
                <w:rPr>
                  <w:rFonts w:ascii="Times New Roman" w:eastAsia="Times New Roman" w:hAnsi="Times New Roman" w:cs="Times New Roman"/>
                  <w:bCs/>
                  <w:iCs/>
                  <w:noProof/>
                  <w:sz w:val="20"/>
                  <w:szCs w:val="20"/>
                </w:rPr>
                <w:t>”</w:t>
              </w:r>
            </w:ins>
          </w:p>
        </w:tc>
        <w:tc>
          <w:tcPr>
            <w:tcW w:w="1690" w:type="dxa"/>
            <w:vMerge w:val="restart"/>
            <w:vAlign w:val="center"/>
            <w:tcPrChange w:id="1805" w:author="OPOS BG31" w:date="2021-02-04T16:41:00Z">
              <w:tcPr>
                <w:tcW w:w="1691" w:type="dxa"/>
                <w:vMerge w:val="restart"/>
              </w:tcPr>
            </w:tcPrChange>
          </w:tcPr>
          <w:p w14:paraId="33F20E7D" w14:textId="4B9762C5" w:rsidR="00C3653E" w:rsidRPr="007F5800" w:rsidRDefault="00C3653E">
            <w:pPr>
              <w:spacing w:before="120" w:after="120"/>
              <w:rPr>
                <w:rFonts w:ascii="Times New Roman" w:hAnsi="Times New Roman"/>
                <w:sz w:val="20"/>
                <w:lang w:val="en-US"/>
                <w:rPrChange w:id="1806" w:author="OPOS BG31" w:date="2021-02-04T16:41:00Z">
                  <w:rPr>
                    <w:rFonts w:ascii="Times New Roman" w:hAnsi="Times New Roman"/>
                    <w:sz w:val="20"/>
                  </w:rPr>
                </w:rPrChange>
              </w:rPr>
              <w:pPrChange w:id="1807" w:author="OPOS BG31" w:date="2021-02-04T16:41:00Z">
                <w:pPr>
                  <w:spacing w:before="120" w:after="120"/>
                  <w:jc w:val="both"/>
                </w:pPr>
              </w:pPrChange>
            </w:pPr>
            <w:r w:rsidRPr="00171DED">
              <w:rPr>
                <w:rFonts w:ascii="Times New Roman" w:eastAsia="Times New Roman" w:hAnsi="Times New Roman" w:cs="Times New Roman"/>
                <w:iCs/>
                <w:noProof/>
                <w:sz w:val="20"/>
                <w:szCs w:val="20"/>
              </w:rPr>
              <w:t>01 Безвъзмездни средства</w:t>
            </w:r>
          </w:p>
        </w:tc>
        <w:tc>
          <w:tcPr>
            <w:tcW w:w="1905" w:type="dxa"/>
            <w:vAlign w:val="center"/>
            <w:cellMerge w:id="1808" w:author="OPOS BG31" w:date="2021-02-04T16:41:00Z" w:vMergeOrig="rest"/>
            <w:tcPrChange w:id="1809" w:author="OPOS BG31" w:date="2021-02-04T16:41:00Z">
              <w:tcPr>
                <w:tcW w:w="1629" w:type="dxa"/>
                <w:cellMerge w:id="1810" w:author="OPOS BG31" w:date="2021-02-04T16:41:00Z" w:vMergeOrig="rest"/>
              </w:tcPr>
            </w:tcPrChange>
          </w:tcPr>
          <w:p w14:paraId="6822A9D3" w14:textId="201B08D9" w:rsidR="00C3653E" w:rsidRPr="007F5800" w:rsidRDefault="00C3653E">
            <w:pPr>
              <w:spacing w:before="120" w:after="120"/>
              <w:rPr>
                <w:rFonts w:ascii="Times New Roman" w:hAnsi="Times New Roman"/>
                <w:sz w:val="20"/>
                <w:lang w:val="en-US"/>
                <w:rPrChange w:id="1811" w:author="OPOS BG31" w:date="2021-02-04T16:41:00Z">
                  <w:rPr>
                    <w:rFonts w:ascii="Times New Roman" w:hAnsi="Times New Roman"/>
                    <w:sz w:val="20"/>
                  </w:rPr>
                </w:rPrChange>
              </w:rPr>
              <w:pPrChange w:id="1812" w:author="OPOS BG31" w:date="2021-02-04T16:41:00Z">
                <w:pPr>
                  <w:spacing w:before="120" w:after="120"/>
                  <w:jc w:val="both"/>
                </w:pPr>
              </w:pPrChange>
            </w:pPr>
            <w:ins w:id="1813" w:author="OPOS BG31" w:date="2021-02-04T16:41:00Z">
              <w:r w:rsidRPr="00EC17EA">
                <w:rPr>
                  <w:rFonts w:ascii="Times New Roman" w:hAnsi="Times New Roman" w:cs="Times New Roman"/>
                  <w:color w:val="000000"/>
                  <w:sz w:val="20"/>
                  <w:szCs w:val="20"/>
                </w:rPr>
                <w:t>25 409 932,00</w:t>
              </w:r>
            </w:ins>
          </w:p>
        </w:tc>
      </w:tr>
      <w:tr w:rsidR="00C3653E" w:rsidRPr="007F5800" w14:paraId="68AEF63D" w14:textId="77777777" w:rsidTr="00C3653E">
        <w:trPr>
          <w:trHeight w:val="906"/>
        </w:trPr>
        <w:tc>
          <w:tcPr>
            <w:tcW w:w="1474" w:type="dxa"/>
            <w:vMerge/>
            <w:vAlign w:val="center"/>
            <w:tcPrChange w:id="1814" w:author="OPOS BG31" w:date="2021-02-04T16:41:00Z">
              <w:tcPr>
                <w:tcW w:w="1454" w:type="dxa"/>
                <w:vMerge/>
              </w:tcPr>
            </w:tcPrChange>
          </w:tcPr>
          <w:p w14:paraId="07016634" w14:textId="77777777" w:rsidR="00C3653E" w:rsidRPr="007F5800" w:rsidRDefault="00C3653E">
            <w:pPr>
              <w:spacing w:before="120" w:after="120"/>
              <w:rPr>
                <w:rFonts w:ascii="Times New Roman" w:hAnsi="Times New Roman"/>
                <w:sz w:val="20"/>
                <w:lang w:val="en-US"/>
                <w:rPrChange w:id="1815" w:author="OPOS BG31" w:date="2021-02-04T16:41:00Z">
                  <w:rPr>
                    <w:rFonts w:ascii="Times New Roman" w:hAnsi="Times New Roman"/>
                    <w:sz w:val="20"/>
                  </w:rPr>
                </w:rPrChange>
              </w:rPr>
              <w:pPrChange w:id="1816" w:author="OPOS BG31" w:date="2021-02-04T16:41:00Z">
                <w:pPr>
                  <w:spacing w:before="120" w:after="120"/>
                  <w:jc w:val="both"/>
                </w:pPr>
              </w:pPrChange>
            </w:pPr>
          </w:p>
        </w:tc>
        <w:tc>
          <w:tcPr>
            <w:tcW w:w="1140" w:type="dxa"/>
            <w:vMerge/>
            <w:vAlign w:val="center"/>
            <w:tcPrChange w:id="1817" w:author="OPOS BG31" w:date="2021-02-04T16:41:00Z">
              <w:tcPr>
                <w:tcW w:w="1126" w:type="dxa"/>
                <w:vMerge/>
              </w:tcPr>
            </w:tcPrChange>
          </w:tcPr>
          <w:p w14:paraId="5BBA9FFF" w14:textId="77777777" w:rsidR="00C3653E" w:rsidRPr="007F5800" w:rsidRDefault="00C3653E">
            <w:pPr>
              <w:spacing w:before="120" w:after="120"/>
              <w:rPr>
                <w:rFonts w:ascii="Times New Roman" w:hAnsi="Times New Roman"/>
                <w:sz w:val="20"/>
                <w:lang w:val="en-US"/>
                <w:rPrChange w:id="1818" w:author="OPOS BG31" w:date="2021-02-04T16:41:00Z">
                  <w:rPr>
                    <w:rFonts w:ascii="Times New Roman" w:hAnsi="Times New Roman"/>
                    <w:sz w:val="20"/>
                  </w:rPr>
                </w:rPrChange>
              </w:rPr>
              <w:pPrChange w:id="1819" w:author="OPOS BG31" w:date="2021-02-04T16:41:00Z">
                <w:pPr>
                  <w:spacing w:before="120" w:after="120"/>
                  <w:jc w:val="both"/>
                </w:pPr>
              </w:pPrChange>
            </w:pPr>
          </w:p>
        </w:tc>
        <w:tc>
          <w:tcPr>
            <w:tcW w:w="1312" w:type="dxa"/>
            <w:vAlign w:val="center"/>
            <w:tcPrChange w:id="1820" w:author="OPOS BG31" w:date="2021-02-04T16:41:00Z">
              <w:tcPr>
                <w:tcW w:w="1332" w:type="dxa"/>
                <w:vAlign w:val="center"/>
              </w:tcPr>
            </w:tcPrChange>
          </w:tcPr>
          <w:p w14:paraId="580F7E8F" w14:textId="29968457" w:rsidR="00C3653E" w:rsidRPr="007F5800" w:rsidRDefault="00C3653E">
            <w:pPr>
              <w:spacing w:before="120" w:after="120"/>
              <w:rPr>
                <w:rFonts w:ascii="Times New Roman" w:hAnsi="Times New Roman"/>
                <w:sz w:val="20"/>
                <w:lang w:val="en-US"/>
                <w:rPrChange w:id="1821" w:author="OPOS BG31" w:date="2021-02-04T16:41:00Z">
                  <w:rPr>
                    <w:rFonts w:ascii="Times New Roman" w:hAnsi="Times New Roman"/>
                    <w:sz w:val="20"/>
                  </w:rPr>
                </w:rPrChange>
              </w:rPr>
              <w:pPrChange w:id="1822" w:author="OPOS BG31" w:date="2021-02-04T16:41:00Z">
                <w:pPr>
                  <w:spacing w:before="120"/>
                  <w:jc w:val="center"/>
                </w:pPr>
              </w:pPrChange>
            </w:pPr>
            <w:r w:rsidRPr="00171DED">
              <w:rPr>
                <w:rFonts w:ascii="Times New Roman" w:eastAsia="Calibri" w:hAnsi="Times New Roman" w:cs="Times New Roman"/>
                <w:noProof/>
                <w:sz w:val="20"/>
                <w:szCs w:val="20"/>
              </w:rPr>
              <w:t>По-слабо развити региони</w:t>
            </w:r>
          </w:p>
        </w:tc>
        <w:tc>
          <w:tcPr>
            <w:tcW w:w="1830" w:type="dxa"/>
            <w:vMerge/>
            <w:vAlign w:val="center"/>
            <w:tcPrChange w:id="1823" w:author="OPOS BG31" w:date="2021-02-04T16:41:00Z">
              <w:tcPr>
                <w:tcW w:w="1830" w:type="dxa"/>
                <w:vMerge/>
              </w:tcPr>
            </w:tcPrChange>
          </w:tcPr>
          <w:p w14:paraId="6577241E" w14:textId="77777777" w:rsidR="00C3653E" w:rsidRPr="007F5800" w:rsidRDefault="00C3653E">
            <w:pPr>
              <w:spacing w:before="120" w:after="120"/>
              <w:rPr>
                <w:rFonts w:ascii="Times New Roman" w:hAnsi="Times New Roman"/>
                <w:sz w:val="20"/>
                <w:lang w:val="en-US"/>
                <w:rPrChange w:id="1824" w:author="OPOS BG31" w:date="2021-02-04T16:41:00Z">
                  <w:rPr>
                    <w:rFonts w:ascii="Times New Roman" w:hAnsi="Times New Roman"/>
                    <w:sz w:val="20"/>
                  </w:rPr>
                </w:rPrChange>
              </w:rPr>
              <w:pPrChange w:id="1825" w:author="OPOS BG31" w:date="2021-02-04T16:41:00Z">
                <w:pPr>
                  <w:spacing w:before="120" w:after="120"/>
                  <w:jc w:val="both"/>
                </w:pPr>
              </w:pPrChange>
            </w:pPr>
          </w:p>
        </w:tc>
        <w:tc>
          <w:tcPr>
            <w:tcW w:w="1690" w:type="dxa"/>
            <w:vMerge/>
            <w:vAlign w:val="center"/>
            <w:tcPrChange w:id="1826" w:author="OPOS BG31" w:date="2021-02-04T16:41:00Z">
              <w:tcPr>
                <w:tcW w:w="1691" w:type="dxa"/>
                <w:vMerge/>
              </w:tcPr>
            </w:tcPrChange>
          </w:tcPr>
          <w:p w14:paraId="26B174FB" w14:textId="77777777" w:rsidR="00C3653E" w:rsidRPr="007F5800" w:rsidRDefault="00C3653E">
            <w:pPr>
              <w:spacing w:before="120" w:after="120"/>
              <w:rPr>
                <w:rFonts w:ascii="Times New Roman" w:hAnsi="Times New Roman"/>
                <w:sz w:val="20"/>
                <w:lang w:val="en-US"/>
                <w:rPrChange w:id="1827" w:author="OPOS BG31" w:date="2021-02-04T16:41:00Z">
                  <w:rPr>
                    <w:rFonts w:ascii="Times New Roman" w:hAnsi="Times New Roman"/>
                    <w:sz w:val="20"/>
                  </w:rPr>
                </w:rPrChange>
              </w:rPr>
              <w:pPrChange w:id="1828" w:author="OPOS BG31" w:date="2021-02-04T16:41:00Z">
                <w:pPr>
                  <w:spacing w:before="120" w:after="120"/>
                  <w:jc w:val="both"/>
                </w:pPr>
              </w:pPrChange>
            </w:pPr>
          </w:p>
        </w:tc>
        <w:tc>
          <w:tcPr>
            <w:tcW w:w="1905" w:type="dxa"/>
            <w:vAlign w:val="center"/>
            <w:cellMerge w:id="1829" w:author="OPOS BG31" w:date="2021-02-04T16:41:00Z" w:vMergeOrig="cont"/>
            <w:tcPrChange w:id="1830" w:author="OPOS BG31" w:date="2021-02-04T16:41:00Z">
              <w:tcPr>
                <w:tcW w:w="1629" w:type="dxa"/>
                <w:cellMerge w:id="1831" w:author="OPOS BG31" w:date="2021-02-04T16:41:00Z" w:vMergeOrig="cont"/>
              </w:tcPr>
            </w:tcPrChange>
          </w:tcPr>
          <w:p w14:paraId="00E1921C" w14:textId="482F36B6" w:rsidR="00C3653E" w:rsidRPr="007F5800" w:rsidRDefault="00C3653E">
            <w:pPr>
              <w:spacing w:before="120" w:after="120"/>
              <w:rPr>
                <w:rFonts w:ascii="Times New Roman" w:hAnsi="Times New Roman"/>
                <w:sz w:val="20"/>
                <w:lang w:val="en-US"/>
                <w:rPrChange w:id="1832" w:author="OPOS BG31" w:date="2021-02-04T16:41:00Z">
                  <w:rPr>
                    <w:rFonts w:ascii="Times New Roman" w:hAnsi="Times New Roman"/>
                    <w:sz w:val="20"/>
                  </w:rPr>
                </w:rPrChange>
              </w:rPr>
              <w:pPrChange w:id="1833" w:author="OPOS BG31" w:date="2021-02-04T16:41:00Z">
                <w:pPr>
                  <w:spacing w:before="120" w:after="120"/>
                  <w:jc w:val="both"/>
                </w:pPr>
              </w:pPrChange>
            </w:pPr>
            <w:ins w:id="1834" w:author="OPOS BG31" w:date="2021-02-04T16:41:00Z">
              <w:r w:rsidRPr="00EC17EA">
                <w:rPr>
                  <w:rFonts w:ascii="Times New Roman" w:hAnsi="Times New Roman" w:cs="Times New Roman"/>
                  <w:color w:val="000000"/>
                  <w:sz w:val="20"/>
                  <w:szCs w:val="20"/>
                </w:rPr>
                <w:t>206 490 589,00</w:t>
              </w:r>
            </w:ins>
          </w:p>
        </w:tc>
      </w:tr>
      <w:tr w:rsidR="002D355C" w:rsidRPr="007F5800" w14:paraId="67BF8971" w14:textId="77777777" w:rsidTr="00C3653E">
        <w:trPr>
          <w:trHeight w:val="711"/>
          <w:trPrChange w:id="1835" w:author="OPOS BG31" w:date="2021-02-04T16:41:00Z">
            <w:trPr>
              <w:trHeight w:val="622"/>
            </w:trPr>
          </w:trPrChange>
        </w:trPr>
        <w:tc>
          <w:tcPr>
            <w:tcW w:w="1474" w:type="dxa"/>
            <w:vMerge/>
            <w:vAlign w:val="center"/>
            <w:tcPrChange w:id="1836" w:author="OPOS BG31" w:date="2021-02-04T16:41:00Z">
              <w:tcPr>
                <w:tcW w:w="1454" w:type="dxa"/>
                <w:vMerge/>
              </w:tcPr>
            </w:tcPrChange>
          </w:tcPr>
          <w:p w14:paraId="1B297999" w14:textId="77777777" w:rsidR="002D355C" w:rsidRPr="007F5800" w:rsidRDefault="002D355C">
            <w:pPr>
              <w:spacing w:before="120" w:after="120"/>
              <w:rPr>
                <w:rFonts w:ascii="Times New Roman" w:hAnsi="Times New Roman"/>
                <w:sz w:val="20"/>
                <w:lang w:val="en-US"/>
                <w:rPrChange w:id="1837" w:author="OPOS BG31" w:date="2021-02-04T16:41:00Z">
                  <w:rPr>
                    <w:rFonts w:ascii="Times New Roman" w:hAnsi="Times New Roman"/>
                    <w:sz w:val="20"/>
                  </w:rPr>
                </w:rPrChange>
              </w:rPr>
              <w:pPrChange w:id="1838" w:author="OPOS BG31" w:date="2021-02-04T16:41:00Z">
                <w:pPr>
                  <w:spacing w:before="120" w:after="120"/>
                  <w:jc w:val="both"/>
                </w:pPr>
              </w:pPrChange>
            </w:pPr>
          </w:p>
        </w:tc>
        <w:tc>
          <w:tcPr>
            <w:tcW w:w="1140" w:type="dxa"/>
            <w:vMerge/>
            <w:vAlign w:val="center"/>
            <w:tcPrChange w:id="1839" w:author="OPOS BG31" w:date="2021-02-04T16:41:00Z">
              <w:tcPr>
                <w:tcW w:w="1126" w:type="dxa"/>
                <w:vMerge/>
              </w:tcPr>
            </w:tcPrChange>
          </w:tcPr>
          <w:p w14:paraId="212AB60E" w14:textId="77777777" w:rsidR="002D355C" w:rsidRPr="007F5800" w:rsidRDefault="002D355C">
            <w:pPr>
              <w:spacing w:before="120" w:after="120"/>
              <w:rPr>
                <w:rFonts w:ascii="Times New Roman" w:hAnsi="Times New Roman"/>
                <w:sz w:val="20"/>
                <w:lang w:val="en-US"/>
                <w:rPrChange w:id="1840" w:author="OPOS BG31" w:date="2021-02-04T16:41:00Z">
                  <w:rPr>
                    <w:rFonts w:ascii="Times New Roman" w:hAnsi="Times New Roman"/>
                    <w:sz w:val="20"/>
                  </w:rPr>
                </w:rPrChange>
              </w:rPr>
              <w:pPrChange w:id="1841" w:author="OPOS BG31" w:date="2021-02-04T16:41:00Z">
                <w:pPr>
                  <w:spacing w:before="120" w:after="120"/>
                  <w:jc w:val="both"/>
                </w:pPr>
              </w:pPrChange>
            </w:pPr>
          </w:p>
        </w:tc>
        <w:tc>
          <w:tcPr>
            <w:tcW w:w="1312" w:type="dxa"/>
            <w:vAlign w:val="center"/>
            <w:tcPrChange w:id="1842" w:author="OPOS BG31" w:date="2021-02-04T16:41:00Z">
              <w:tcPr>
                <w:tcW w:w="1332" w:type="dxa"/>
                <w:vAlign w:val="center"/>
              </w:tcPr>
            </w:tcPrChange>
          </w:tcPr>
          <w:p w14:paraId="7E96F7E5" w14:textId="08DF9B62" w:rsidR="002D355C" w:rsidRPr="007F5800" w:rsidRDefault="002D355C">
            <w:pPr>
              <w:spacing w:before="120" w:after="120"/>
              <w:rPr>
                <w:rFonts w:ascii="Times New Roman" w:hAnsi="Times New Roman"/>
                <w:sz w:val="20"/>
                <w:lang w:val="en-US"/>
                <w:rPrChange w:id="1843" w:author="OPOS BG31" w:date="2021-02-04T16:41:00Z">
                  <w:rPr>
                    <w:rFonts w:ascii="Times New Roman" w:hAnsi="Times New Roman"/>
                    <w:sz w:val="20"/>
                  </w:rPr>
                </w:rPrChange>
              </w:rPr>
              <w:pPrChange w:id="1844" w:author="OPOS BG31" w:date="2021-02-04T16:41:00Z">
                <w:pPr>
                  <w:spacing w:before="120"/>
                  <w:jc w:val="center"/>
                </w:pPr>
              </w:pPrChange>
            </w:pPr>
            <w:r w:rsidRPr="00171DED">
              <w:rPr>
                <w:rFonts w:ascii="Times New Roman" w:eastAsia="Calibri" w:hAnsi="Times New Roman" w:cs="Times New Roman"/>
                <w:noProof/>
                <w:sz w:val="20"/>
                <w:szCs w:val="20"/>
              </w:rPr>
              <w:t>Преход</w:t>
            </w:r>
          </w:p>
        </w:tc>
        <w:tc>
          <w:tcPr>
            <w:tcW w:w="1830" w:type="dxa"/>
            <w:vMerge/>
            <w:vAlign w:val="center"/>
            <w:tcPrChange w:id="1845" w:author="OPOS BG31" w:date="2021-02-04T16:41:00Z">
              <w:tcPr>
                <w:tcW w:w="1830" w:type="dxa"/>
                <w:vMerge/>
              </w:tcPr>
            </w:tcPrChange>
          </w:tcPr>
          <w:p w14:paraId="00B110F8" w14:textId="77777777" w:rsidR="002D355C" w:rsidRPr="007F5800" w:rsidRDefault="002D355C">
            <w:pPr>
              <w:spacing w:before="120" w:after="120"/>
              <w:rPr>
                <w:rFonts w:ascii="Times New Roman" w:hAnsi="Times New Roman"/>
                <w:sz w:val="20"/>
                <w:lang w:val="en-US"/>
                <w:rPrChange w:id="1846" w:author="OPOS BG31" w:date="2021-02-04T16:41:00Z">
                  <w:rPr>
                    <w:rFonts w:ascii="Times New Roman" w:hAnsi="Times New Roman"/>
                    <w:sz w:val="20"/>
                  </w:rPr>
                </w:rPrChange>
              </w:rPr>
              <w:pPrChange w:id="1847" w:author="OPOS BG31" w:date="2021-02-04T16:41:00Z">
                <w:pPr>
                  <w:spacing w:before="120" w:after="120"/>
                  <w:jc w:val="both"/>
                </w:pPr>
              </w:pPrChange>
            </w:pPr>
          </w:p>
        </w:tc>
        <w:tc>
          <w:tcPr>
            <w:tcW w:w="1690" w:type="dxa"/>
            <w:vMerge w:val="restart"/>
            <w:vAlign w:val="center"/>
            <w:tcPrChange w:id="1848" w:author="OPOS BG31" w:date="2021-02-04T16:41:00Z">
              <w:tcPr>
                <w:tcW w:w="1691" w:type="dxa"/>
                <w:vMerge w:val="restart"/>
                <w:vAlign w:val="center"/>
              </w:tcPr>
            </w:tcPrChange>
          </w:tcPr>
          <w:p w14:paraId="23E4A87A" w14:textId="12F74F3F" w:rsidR="002D355C" w:rsidRPr="008E025E" w:rsidRDefault="006F49DE">
            <w:pPr>
              <w:spacing w:before="120" w:after="120"/>
              <w:rPr>
                <w:rFonts w:ascii="Times New Roman" w:hAnsi="Times New Roman"/>
                <w:sz w:val="20"/>
                <w:lang w:val="en-US"/>
                <w:rPrChange w:id="1849" w:author="OPOS BG31" w:date="2021-02-04T16:41:00Z">
                  <w:rPr>
                    <w:rFonts w:ascii="Times New Roman" w:hAnsi="Times New Roman"/>
                    <w:sz w:val="20"/>
                  </w:rPr>
                </w:rPrChange>
              </w:rPr>
              <w:pPrChange w:id="1850" w:author="OPOS BG31" w:date="2021-02-04T16:41:00Z">
                <w:pPr>
                  <w:spacing w:before="120" w:after="120"/>
                  <w:jc w:val="both"/>
                </w:pPr>
              </w:pPrChange>
            </w:pPr>
            <w:del w:id="1851" w:author="OPOS BG31" w:date="2021-02-04T16:41:00Z">
              <w:r w:rsidRPr="00843531">
                <w:rPr>
                  <w:rFonts w:ascii="Times New Roman" w:eastAsia="Times New Roman" w:hAnsi="Times New Roman" w:cs="Times New Roman"/>
                  <w:iCs/>
                  <w:noProof/>
                  <w:sz w:val="20"/>
                  <w:szCs w:val="20"/>
                </w:rPr>
                <w:delText>02-05 Финансови инструменти – в зависимост от резултатите от Предварителната оценка на ФИ</w:delText>
              </w:r>
            </w:del>
          </w:p>
        </w:tc>
        <w:tc>
          <w:tcPr>
            <w:tcW w:w="1905" w:type="dxa"/>
            <w:vMerge w:val="restart"/>
            <w:vAlign w:val="center"/>
            <w:tcPrChange w:id="1852" w:author="OPOS BG31" w:date="2021-02-04T16:41:00Z">
              <w:tcPr>
                <w:tcW w:w="1629" w:type="dxa"/>
                <w:vMerge w:val="restart"/>
              </w:tcPr>
            </w:tcPrChange>
          </w:tcPr>
          <w:p w14:paraId="16201482" w14:textId="513B8E76" w:rsidR="002D355C" w:rsidRPr="0027341F" w:rsidRDefault="002D355C">
            <w:pPr>
              <w:spacing w:before="120" w:after="120"/>
              <w:rPr>
                <w:rFonts w:ascii="Times New Roman" w:eastAsia="Times New Roman" w:hAnsi="Times New Roman" w:cs="Times New Roman"/>
                <w:iCs/>
                <w:sz w:val="20"/>
                <w:szCs w:val="20"/>
              </w:rPr>
              <w:pPrChange w:id="1853" w:author="OPOS BG31" w:date="2021-02-04T16:41:00Z">
                <w:pPr>
                  <w:spacing w:before="120" w:after="120"/>
                  <w:jc w:val="both"/>
                </w:pPr>
              </w:pPrChange>
            </w:pPr>
          </w:p>
        </w:tc>
      </w:tr>
      <w:tr w:rsidR="002D355C" w:rsidRPr="006144C6" w14:paraId="31638D4D" w14:textId="77777777" w:rsidTr="00C3653E">
        <w:trPr>
          <w:trHeight w:val="711"/>
          <w:trPrChange w:id="1854" w:author="OPOS BG31" w:date="2021-02-04T16:41:00Z">
            <w:trPr>
              <w:trHeight w:val="622"/>
            </w:trPr>
          </w:trPrChange>
        </w:trPr>
        <w:tc>
          <w:tcPr>
            <w:tcW w:w="1474" w:type="dxa"/>
            <w:vMerge/>
            <w:vAlign w:val="center"/>
            <w:tcPrChange w:id="1855" w:author="OPOS BG31" w:date="2021-02-04T16:41:00Z">
              <w:tcPr>
                <w:tcW w:w="1454" w:type="dxa"/>
                <w:vMerge/>
              </w:tcPr>
            </w:tcPrChange>
          </w:tcPr>
          <w:p w14:paraId="3A089DD0" w14:textId="77777777" w:rsidR="002D355C" w:rsidRPr="007F5800" w:rsidRDefault="002D355C">
            <w:pPr>
              <w:spacing w:before="120" w:after="120"/>
              <w:rPr>
                <w:rFonts w:ascii="Times New Roman" w:hAnsi="Times New Roman"/>
                <w:sz w:val="20"/>
                <w:lang w:val="en-US"/>
                <w:rPrChange w:id="1856" w:author="OPOS BG31" w:date="2021-02-04T16:41:00Z">
                  <w:rPr>
                    <w:rFonts w:ascii="Times New Roman" w:hAnsi="Times New Roman"/>
                    <w:sz w:val="20"/>
                  </w:rPr>
                </w:rPrChange>
              </w:rPr>
              <w:pPrChange w:id="1857" w:author="OPOS BG31" w:date="2021-02-04T16:41:00Z">
                <w:pPr>
                  <w:spacing w:before="120" w:after="120"/>
                  <w:jc w:val="both"/>
                </w:pPr>
              </w:pPrChange>
            </w:pPr>
          </w:p>
        </w:tc>
        <w:tc>
          <w:tcPr>
            <w:tcW w:w="1140" w:type="dxa"/>
            <w:vMerge/>
            <w:vAlign w:val="center"/>
            <w:tcPrChange w:id="1858" w:author="OPOS BG31" w:date="2021-02-04T16:41:00Z">
              <w:tcPr>
                <w:tcW w:w="1126" w:type="dxa"/>
                <w:vMerge/>
              </w:tcPr>
            </w:tcPrChange>
          </w:tcPr>
          <w:p w14:paraId="779B09FA" w14:textId="77777777" w:rsidR="002D355C" w:rsidRPr="007F5800" w:rsidRDefault="002D355C">
            <w:pPr>
              <w:spacing w:before="120" w:after="120"/>
              <w:rPr>
                <w:rFonts w:ascii="Times New Roman" w:hAnsi="Times New Roman"/>
                <w:sz w:val="20"/>
                <w:lang w:val="en-US"/>
                <w:rPrChange w:id="1859" w:author="OPOS BG31" w:date="2021-02-04T16:41:00Z">
                  <w:rPr>
                    <w:rFonts w:ascii="Times New Roman" w:hAnsi="Times New Roman"/>
                    <w:sz w:val="20"/>
                  </w:rPr>
                </w:rPrChange>
              </w:rPr>
              <w:pPrChange w:id="1860" w:author="OPOS BG31" w:date="2021-02-04T16:41:00Z">
                <w:pPr>
                  <w:spacing w:before="120" w:after="120"/>
                  <w:jc w:val="both"/>
                </w:pPr>
              </w:pPrChange>
            </w:pPr>
          </w:p>
        </w:tc>
        <w:tc>
          <w:tcPr>
            <w:tcW w:w="1312" w:type="dxa"/>
            <w:vAlign w:val="center"/>
            <w:tcPrChange w:id="1861" w:author="OPOS BG31" w:date="2021-02-04T16:41:00Z">
              <w:tcPr>
                <w:tcW w:w="1332" w:type="dxa"/>
                <w:vAlign w:val="center"/>
              </w:tcPr>
            </w:tcPrChange>
          </w:tcPr>
          <w:p w14:paraId="3FC65F85" w14:textId="3444B701" w:rsidR="002D355C" w:rsidRPr="006144C6" w:rsidRDefault="002D355C">
            <w:pPr>
              <w:spacing w:before="120" w:after="120"/>
              <w:rPr>
                <w:rFonts w:ascii="Times New Roman" w:hAnsi="Times New Roman"/>
                <w:sz w:val="20"/>
                <w:lang w:val="en-US"/>
                <w:rPrChange w:id="1862" w:author="OPOS BG31" w:date="2021-02-04T16:41:00Z">
                  <w:rPr>
                    <w:rFonts w:ascii="Times New Roman" w:hAnsi="Times New Roman"/>
                    <w:sz w:val="20"/>
                  </w:rPr>
                </w:rPrChange>
              </w:rPr>
              <w:pPrChange w:id="1863" w:author="OPOS BG31" w:date="2021-02-04T16:41:00Z">
                <w:pPr>
                  <w:spacing w:before="120"/>
                  <w:jc w:val="center"/>
                </w:pPr>
              </w:pPrChange>
            </w:pPr>
            <w:r w:rsidRPr="00171DED">
              <w:rPr>
                <w:rFonts w:ascii="Times New Roman" w:eastAsia="Calibri" w:hAnsi="Times New Roman" w:cs="Times New Roman"/>
                <w:noProof/>
                <w:sz w:val="20"/>
                <w:szCs w:val="20"/>
              </w:rPr>
              <w:t>По-слабо развити региони</w:t>
            </w:r>
          </w:p>
        </w:tc>
        <w:tc>
          <w:tcPr>
            <w:tcW w:w="1830" w:type="dxa"/>
            <w:vMerge/>
            <w:vAlign w:val="center"/>
            <w:tcPrChange w:id="1864" w:author="OPOS BG31" w:date="2021-02-04T16:41:00Z">
              <w:tcPr>
                <w:tcW w:w="1830" w:type="dxa"/>
                <w:vMerge/>
              </w:tcPr>
            </w:tcPrChange>
          </w:tcPr>
          <w:p w14:paraId="384B48E9" w14:textId="77777777" w:rsidR="002D355C" w:rsidRPr="006144C6" w:rsidRDefault="002D355C">
            <w:pPr>
              <w:spacing w:before="120" w:after="120"/>
              <w:rPr>
                <w:rFonts w:ascii="Times New Roman" w:hAnsi="Times New Roman"/>
                <w:sz w:val="20"/>
                <w:lang w:val="en-US"/>
                <w:rPrChange w:id="1865" w:author="OPOS BG31" w:date="2021-02-04T16:41:00Z">
                  <w:rPr>
                    <w:rFonts w:ascii="Times New Roman" w:hAnsi="Times New Roman"/>
                    <w:sz w:val="20"/>
                  </w:rPr>
                </w:rPrChange>
              </w:rPr>
              <w:pPrChange w:id="1866" w:author="OPOS BG31" w:date="2021-02-04T16:41:00Z">
                <w:pPr>
                  <w:spacing w:before="120" w:after="120"/>
                  <w:jc w:val="both"/>
                </w:pPr>
              </w:pPrChange>
            </w:pPr>
          </w:p>
        </w:tc>
        <w:tc>
          <w:tcPr>
            <w:tcW w:w="1690" w:type="dxa"/>
            <w:vMerge/>
            <w:vAlign w:val="center"/>
            <w:tcPrChange w:id="1867" w:author="OPOS BG31" w:date="2021-02-04T16:41:00Z">
              <w:tcPr>
                <w:tcW w:w="1691" w:type="dxa"/>
                <w:vMerge/>
                <w:vAlign w:val="center"/>
              </w:tcPr>
            </w:tcPrChange>
          </w:tcPr>
          <w:p w14:paraId="3B38D315" w14:textId="77777777" w:rsidR="002D355C" w:rsidRPr="006144C6" w:rsidRDefault="002D355C">
            <w:pPr>
              <w:spacing w:before="120" w:after="120"/>
              <w:rPr>
                <w:rFonts w:ascii="Times New Roman" w:hAnsi="Times New Roman"/>
                <w:sz w:val="20"/>
                <w:lang w:val="en-US"/>
                <w:rPrChange w:id="1868" w:author="OPOS BG31" w:date="2021-02-04T16:41:00Z">
                  <w:rPr>
                    <w:rFonts w:ascii="Times New Roman" w:hAnsi="Times New Roman"/>
                    <w:sz w:val="20"/>
                  </w:rPr>
                </w:rPrChange>
              </w:rPr>
              <w:pPrChange w:id="1869" w:author="OPOS BG31" w:date="2021-02-04T16:41:00Z">
                <w:pPr>
                  <w:spacing w:before="120" w:after="120"/>
                  <w:jc w:val="both"/>
                </w:pPr>
              </w:pPrChange>
            </w:pPr>
          </w:p>
        </w:tc>
        <w:tc>
          <w:tcPr>
            <w:tcW w:w="1905" w:type="dxa"/>
            <w:vMerge/>
            <w:vAlign w:val="center"/>
            <w:tcPrChange w:id="1870" w:author="OPOS BG31" w:date="2021-02-04T16:41:00Z">
              <w:tcPr>
                <w:tcW w:w="1629" w:type="dxa"/>
                <w:vMerge/>
              </w:tcPr>
            </w:tcPrChange>
          </w:tcPr>
          <w:p w14:paraId="0E06AE90" w14:textId="2F8EF159" w:rsidR="002D355C" w:rsidRPr="006144C6" w:rsidRDefault="002D355C">
            <w:pPr>
              <w:spacing w:before="120" w:after="120"/>
              <w:rPr>
                <w:rFonts w:ascii="Times New Roman" w:hAnsi="Times New Roman"/>
                <w:sz w:val="20"/>
                <w:lang w:val="en-US"/>
                <w:rPrChange w:id="1871" w:author="OPOS BG31" w:date="2021-02-04T16:41:00Z">
                  <w:rPr>
                    <w:rFonts w:ascii="Times New Roman" w:hAnsi="Times New Roman"/>
                    <w:sz w:val="20"/>
                  </w:rPr>
                </w:rPrChange>
              </w:rPr>
              <w:pPrChange w:id="1872" w:author="OPOS BG31" w:date="2021-02-04T16:41:00Z">
                <w:pPr>
                  <w:spacing w:before="120" w:after="120"/>
                  <w:jc w:val="both"/>
                </w:pPr>
              </w:pPrChange>
            </w:pPr>
          </w:p>
        </w:tc>
      </w:tr>
    </w:tbl>
    <w:p w14:paraId="38B9D37B" w14:textId="4BF2D539" w:rsidR="00CD4786" w:rsidRDefault="00CD4786" w:rsidP="0022545E">
      <w:pPr>
        <w:spacing w:before="120" w:after="0" w:line="240" w:lineRule="auto"/>
        <w:jc w:val="both"/>
        <w:rPr>
          <w:ins w:id="1873" w:author="OPOS BG31" w:date="2021-02-04T16:41:00Z"/>
          <w:rFonts w:ascii="Times New Roman" w:eastAsia="Times New Roman" w:hAnsi="Times New Roman" w:cs="Times New Roman"/>
          <w:b/>
          <w:iCs/>
          <w:noProof/>
          <w:sz w:val="24"/>
          <w:szCs w:val="24"/>
          <w:lang w:val="bg-BG" w:eastAsia="bg-BG" w:bidi="bg-BG"/>
        </w:rPr>
      </w:pPr>
    </w:p>
    <w:p w14:paraId="31201A66" w14:textId="77777777" w:rsidR="00C3653E" w:rsidRPr="00171DED" w:rsidRDefault="00C3653E" w:rsidP="0022545E">
      <w:pPr>
        <w:spacing w:before="120" w:after="0" w:line="240" w:lineRule="auto"/>
        <w:jc w:val="both"/>
        <w:rPr>
          <w:ins w:id="1874" w:author="OPOS BG31" w:date="2021-02-04T16:41:00Z"/>
          <w:rFonts w:ascii="Times New Roman" w:eastAsia="Times New Roman" w:hAnsi="Times New Roman" w:cs="Times New Roman"/>
          <w:b/>
          <w:iCs/>
          <w:noProof/>
          <w:sz w:val="24"/>
          <w:szCs w:val="24"/>
          <w:lang w:val="bg-BG" w:eastAsia="bg-BG" w:bidi="bg-BG"/>
        </w:rPr>
      </w:pPr>
    </w:p>
    <w:tbl>
      <w:tblPr>
        <w:tblStyle w:val="TableGrid5"/>
        <w:tblW w:w="0" w:type="auto"/>
        <w:tblLook w:val="04A0" w:firstRow="1" w:lastRow="0" w:firstColumn="1" w:lastColumn="0" w:noHBand="0" w:noVBand="1"/>
      </w:tblPr>
      <w:tblGrid>
        <w:gridCol w:w="1502"/>
        <w:gridCol w:w="1228"/>
        <w:gridCol w:w="1363"/>
        <w:gridCol w:w="1870"/>
        <w:gridCol w:w="1210"/>
        <w:gridCol w:w="1889"/>
        <w:tblGridChange w:id="1875">
          <w:tblGrid>
            <w:gridCol w:w="1502"/>
            <w:gridCol w:w="1228"/>
            <w:gridCol w:w="1363"/>
            <w:gridCol w:w="1870"/>
            <w:gridCol w:w="1210"/>
            <w:gridCol w:w="1889"/>
          </w:tblGrid>
        </w:tblGridChange>
      </w:tblGrid>
      <w:tr w:rsidR="00AD68E5" w:rsidRPr="00171DED" w14:paraId="6AB5536D" w14:textId="77777777" w:rsidTr="00665EF2">
        <w:tc>
          <w:tcPr>
            <w:tcW w:w="9062" w:type="dxa"/>
            <w:gridSpan w:val="6"/>
          </w:tcPr>
          <w:p w14:paraId="0E4AE810" w14:textId="77777777" w:rsidR="00AD68E5" w:rsidRPr="00171DED" w:rsidRDefault="00AD68E5" w:rsidP="00B94321">
            <w:pPr>
              <w:spacing w:before="120" w:after="120"/>
              <w:jc w:val="both"/>
              <w:rPr>
                <w:rFonts w:ascii="Times New Roman" w:eastAsia="Times New Roman" w:hAnsi="Times New Roman" w:cs="Times New Roman"/>
                <w:iCs/>
                <w:noProof/>
                <w:sz w:val="20"/>
                <w:szCs w:val="20"/>
              </w:rPr>
            </w:pPr>
            <w:r w:rsidRPr="00C3653E">
              <w:rPr>
                <w:rFonts w:ascii="Times New Roman" w:hAnsi="Times New Roman"/>
                <w:b/>
                <w:sz w:val="20"/>
                <w:rPrChange w:id="1876" w:author="OPOS BG31" w:date="2021-02-04T16:41:00Z">
                  <w:rPr>
                    <w:rFonts w:ascii="Times New Roman" w:hAnsi="Times New Roman"/>
                    <w:sz w:val="20"/>
                  </w:rPr>
                </w:rPrChange>
              </w:rPr>
              <w:t>Таблица 6</w:t>
            </w:r>
            <w:r w:rsidRPr="00C3653E">
              <w:rPr>
                <w:rFonts w:ascii="Times New Roman" w:eastAsia="Calibri" w:hAnsi="Times New Roman" w:cs="Times New Roman"/>
                <w:noProof/>
                <w:sz w:val="20"/>
                <w:szCs w:val="20"/>
              </w:rPr>
              <w:t xml:space="preserve">: </w:t>
            </w:r>
            <w:r w:rsidRPr="00C3653E">
              <w:rPr>
                <w:rFonts w:ascii="Times New Roman" w:hAnsi="Times New Roman"/>
                <w:b/>
                <w:sz w:val="20"/>
                <w:rPrChange w:id="1877" w:author="OPOS BG31" w:date="2021-02-04T16:41:00Z">
                  <w:rPr>
                    <w:rFonts w:ascii="Times New Roman" w:hAnsi="Times New Roman"/>
                    <w:sz w:val="20"/>
                  </w:rPr>
                </w:rPrChange>
              </w:rPr>
              <w:t>Измерение 3 – Териториален механизъм за изпълнение и териториална насоченост</w:t>
            </w:r>
          </w:p>
        </w:tc>
      </w:tr>
      <w:tr w:rsidR="00AD68E5" w:rsidRPr="00171DED" w14:paraId="548307B3" w14:textId="77777777" w:rsidTr="006F49DE">
        <w:tc>
          <w:tcPr>
            <w:tcW w:w="1502" w:type="dxa"/>
          </w:tcPr>
          <w:p w14:paraId="494E5D7B" w14:textId="77777777" w:rsidR="00AD68E5" w:rsidRPr="00B42B85" w:rsidRDefault="00AD68E5" w:rsidP="00B94321">
            <w:pPr>
              <w:spacing w:before="120" w:after="120"/>
              <w:jc w:val="both"/>
              <w:rPr>
                <w:rFonts w:ascii="Times New Roman" w:hAnsi="Times New Roman"/>
                <w:b/>
                <w:sz w:val="20"/>
                <w:rPrChange w:id="1878" w:author="OPOS BG31" w:date="2021-02-04T16:41:00Z">
                  <w:rPr>
                    <w:rFonts w:ascii="Times New Roman" w:hAnsi="Times New Roman"/>
                    <w:sz w:val="20"/>
                  </w:rPr>
                </w:rPrChange>
              </w:rPr>
            </w:pPr>
            <w:r w:rsidRPr="00B42B85">
              <w:rPr>
                <w:rFonts w:ascii="Times New Roman" w:hAnsi="Times New Roman"/>
                <w:b/>
                <w:sz w:val="20"/>
                <w:rPrChange w:id="1879" w:author="OPOS BG31" w:date="2021-02-04T16:41:00Z">
                  <w:rPr>
                    <w:rFonts w:ascii="Times New Roman" w:hAnsi="Times New Roman"/>
                    <w:sz w:val="20"/>
                  </w:rPr>
                </w:rPrChange>
              </w:rPr>
              <w:t>Приоритет №</w:t>
            </w:r>
          </w:p>
        </w:tc>
        <w:tc>
          <w:tcPr>
            <w:tcW w:w="1228" w:type="dxa"/>
          </w:tcPr>
          <w:p w14:paraId="5E650C34" w14:textId="77777777" w:rsidR="00AD68E5" w:rsidRPr="00B42B85" w:rsidRDefault="00AD68E5" w:rsidP="00B94321">
            <w:pPr>
              <w:spacing w:before="120" w:after="120"/>
              <w:jc w:val="both"/>
              <w:rPr>
                <w:rFonts w:ascii="Times New Roman" w:hAnsi="Times New Roman"/>
                <w:b/>
                <w:sz w:val="20"/>
                <w:rPrChange w:id="1880" w:author="OPOS BG31" w:date="2021-02-04T16:41:00Z">
                  <w:rPr>
                    <w:rFonts w:ascii="Times New Roman" w:hAnsi="Times New Roman"/>
                    <w:sz w:val="20"/>
                  </w:rPr>
                </w:rPrChange>
              </w:rPr>
            </w:pPr>
            <w:r w:rsidRPr="00B42B85">
              <w:rPr>
                <w:rFonts w:ascii="Times New Roman" w:hAnsi="Times New Roman"/>
                <w:b/>
                <w:sz w:val="20"/>
                <w:rPrChange w:id="1881" w:author="OPOS BG31" w:date="2021-02-04T16:41:00Z">
                  <w:rPr>
                    <w:rFonts w:ascii="Times New Roman" w:hAnsi="Times New Roman"/>
                    <w:sz w:val="20"/>
                  </w:rPr>
                </w:rPrChange>
              </w:rPr>
              <w:t>Фонд</w:t>
            </w:r>
          </w:p>
        </w:tc>
        <w:tc>
          <w:tcPr>
            <w:tcW w:w="1363" w:type="dxa"/>
          </w:tcPr>
          <w:p w14:paraId="6591FC88" w14:textId="77777777" w:rsidR="00AD68E5" w:rsidRPr="00B42B85" w:rsidRDefault="00AD68E5" w:rsidP="00B94321">
            <w:pPr>
              <w:spacing w:before="120" w:after="120"/>
              <w:jc w:val="both"/>
              <w:rPr>
                <w:rFonts w:ascii="Times New Roman" w:hAnsi="Times New Roman"/>
                <w:b/>
                <w:sz w:val="20"/>
                <w:rPrChange w:id="1882" w:author="OPOS BG31" w:date="2021-02-04T16:41:00Z">
                  <w:rPr>
                    <w:rFonts w:ascii="Times New Roman" w:hAnsi="Times New Roman"/>
                    <w:sz w:val="20"/>
                  </w:rPr>
                </w:rPrChange>
              </w:rPr>
            </w:pPr>
            <w:r w:rsidRPr="00B42B85">
              <w:rPr>
                <w:rFonts w:ascii="Times New Roman" w:hAnsi="Times New Roman"/>
                <w:b/>
                <w:sz w:val="20"/>
                <w:rPrChange w:id="1883" w:author="OPOS BG31" w:date="2021-02-04T16:41:00Z">
                  <w:rPr>
                    <w:rFonts w:ascii="Times New Roman" w:hAnsi="Times New Roman"/>
                    <w:sz w:val="20"/>
                  </w:rPr>
                </w:rPrChange>
              </w:rPr>
              <w:t>Категория региони</w:t>
            </w:r>
          </w:p>
        </w:tc>
        <w:tc>
          <w:tcPr>
            <w:tcW w:w="1870" w:type="dxa"/>
          </w:tcPr>
          <w:p w14:paraId="2C91DED9" w14:textId="77777777" w:rsidR="00AD68E5" w:rsidRPr="00B42B85" w:rsidRDefault="00AD68E5" w:rsidP="00B94321">
            <w:pPr>
              <w:spacing w:before="120" w:after="120"/>
              <w:jc w:val="both"/>
              <w:rPr>
                <w:rFonts w:ascii="Times New Roman" w:hAnsi="Times New Roman"/>
                <w:b/>
                <w:sz w:val="20"/>
                <w:rPrChange w:id="1884" w:author="OPOS BG31" w:date="2021-02-04T16:41:00Z">
                  <w:rPr>
                    <w:rFonts w:ascii="Times New Roman" w:hAnsi="Times New Roman"/>
                    <w:sz w:val="20"/>
                  </w:rPr>
                </w:rPrChange>
              </w:rPr>
            </w:pPr>
            <w:r w:rsidRPr="00B42B85">
              <w:rPr>
                <w:rFonts w:ascii="Times New Roman" w:hAnsi="Times New Roman"/>
                <w:b/>
                <w:sz w:val="20"/>
                <w:rPrChange w:id="1885" w:author="OPOS BG31" w:date="2021-02-04T16:41:00Z">
                  <w:rPr>
                    <w:rFonts w:ascii="Times New Roman" w:hAnsi="Times New Roman"/>
                    <w:sz w:val="20"/>
                  </w:rPr>
                </w:rPrChange>
              </w:rPr>
              <w:t>Специфична цел</w:t>
            </w:r>
          </w:p>
        </w:tc>
        <w:tc>
          <w:tcPr>
            <w:tcW w:w="1210" w:type="dxa"/>
          </w:tcPr>
          <w:p w14:paraId="731F04D1" w14:textId="77777777" w:rsidR="00AD68E5" w:rsidRPr="00B42B85" w:rsidRDefault="00AD68E5" w:rsidP="00B94321">
            <w:pPr>
              <w:spacing w:before="120" w:after="120"/>
              <w:jc w:val="both"/>
              <w:rPr>
                <w:rFonts w:ascii="Times New Roman" w:hAnsi="Times New Roman"/>
                <w:b/>
                <w:sz w:val="20"/>
                <w:rPrChange w:id="1886" w:author="OPOS BG31" w:date="2021-02-04T16:41:00Z">
                  <w:rPr>
                    <w:rFonts w:ascii="Times New Roman" w:hAnsi="Times New Roman"/>
                    <w:sz w:val="20"/>
                  </w:rPr>
                </w:rPrChange>
              </w:rPr>
            </w:pPr>
            <w:r w:rsidRPr="00B42B85">
              <w:rPr>
                <w:rFonts w:ascii="Times New Roman" w:hAnsi="Times New Roman"/>
                <w:b/>
                <w:sz w:val="20"/>
                <w:rPrChange w:id="1887" w:author="OPOS BG31" w:date="2021-02-04T16:41:00Z">
                  <w:rPr>
                    <w:rFonts w:ascii="Times New Roman" w:hAnsi="Times New Roman"/>
                    <w:sz w:val="20"/>
                  </w:rPr>
                </w:rPrChange>
              </w:rPr>
              <w:t xml:space="preserve">Код </w:t>
            </w:r>
          </w:p>
        </w:tc>
        <w:tc>
          <w:tcPr>
            <w:tcW w:w="1889" w:type="dxa"/>
          </w:tcPr>
          <w:p w14:paraId="0808CBE7" w14:textId="77777777" w:rsidR="00AD68E5" w:rsidRPr="00B42B85" w:rsidRDefault="00AD68E5" w:rsidP="00B94321">
            <w:pPr>
              <w:spacing w:before="120" w:after="120"/>
              <w:jc w:val="both"/>
              <w:rPr>
                <w:rFonts w:ascii="Times New Roman" w:hAnsi="Times New Roman"/>
                <w:b/>
                <w:sz w:val="20"/>
                <w:rPrChange w:id="1888" w:author="OPOS BG31" w:date="2021-02-04T16:41:00Z">
                  <w:rPr>
                    <w:rFonts w:ascii="Times New Roman" w:hAnsi="Times New Roman"/>
                    <w:sz w:val="20"/>
                  </w:rPr>
                </w:rPrChange>
              </w:rPr>
            </w:pPr>
            <w:r w:rsidRPr="00B42B85">
              <w:rPr>
                <w:rFonts w:ascii="Times New Roman" w:hAnsi="Times New Roman"/>
                <w:b/>
                <w:sz w:val="20"/>
                <w:rPrChange w:id="1889" w:author="OPOS BG31" w:date="2021-02-04T16:41:00Z">
                  <w:rPr>
                    <w:rFonts w:ascii="Times New Roman" w:hAnsi="Times New Roman"/>
                    <w:sz w:val="20"/>
                  </w:rPr>
                </w:rPrChange>
              </w:rPr>
              <w:t>Сума (EUR)</w:t>
            </w:r>
          </w:p>
        </w:tc>
      </w:tr>
      <w:tr w:rsidR="00FA1300" w:rsidRPr="00171DED" w14:paraId="0157A6D9" w14:textId="77777777" w:rsidTr="00B42B85">
        <w:tblPrEx>
          <w:tblW w:w="0" w:type="auto"/>
          <w:tblPrExChange w:id="1890" w:author="OPOS BG31" w:date="2021-02-04T16:41:00Z">
            <w:tblPrEx>
              <w:tblW w:w="0" w:type="auto"/>
            </w:tblPrEx>
          </w:tblPrExChange>
        </w:tblPrEx>
        <w:trPr>
          <w:trHeight w:val="305"/>
          <w:trPrChange w:id="1891" w:author="OPOS BG31" w:date="2021-02-04T16:41:00Z">
            <w:trPr>
              <w:trHeight w:val="920"/>
            </w:trPr>
          </w:trPrChange>
        </w:trPr>
        <w:tc>
          <w:tcPr>
            <w:tcW w:w="1502" w:type="dxa"/>
            <w:vMerge w:val="restart"/>
            <w:vAlign w:val="center"/>
            <w:tcPrChange w:id="1892" w:author="OPOS BG31" w:date="2021-02-04T16:41:00Z">
              <w:tcPr>
                <w:tcW w:w="1502" w:type="dxa"/>
                <w:vMerge w:val="restart"/>
              </w:tcPr>
            </w:tcPrChange>
          </w:tcPr>
          <w:p w14:paraId="41CB535E" w14:textId="34A7D63D" w:rsidR="00FA1300" w:rsidRPr="00171DED" w:rsidRDefault="0096241F">
            <w:pPr>
              <w:spacing w:before="120" w:after="120"/>
              <w:rPr>
                <w:rFonts w:ascii="Times New Roman" w:eastAsia="Times New Roman" w:hAnsi="Times New Roman" w:cs="Times New Roman"/>
                <w:bCs/>
                <w:iCs/>
                <w:noProof/>
                <w:sz w:val="20"/>
                <w:szCs w:val="20"/>
              </w:rPr>
              <w:pPrChange w:id="1893" w:author="OPOS BG31" w:date="2021-02-04T16:41:00Z">
                <w:pPr>
                  <w:spacing w:before="120" w:after="120"/>
                  <w:jc w:val="both"/>
                </w:pPr>
              </w:pPrChange>
            </w:pPr>
            <w:del w:id="1894" w:author="OPOS BG31" w:date="2021-02-04T16:41:00Z">
              <w:r w:rsidRPr="00843531">
                <w:rPr>
                  <w:rFonts w:ascii="Times New Roman" w:eastAsia="Times New Roman" w:hAnsi="Times New Roman" w:cs="Times New Roman"/>
                  <w:bCs/>
                  <w:iCs/>
                  <w:noProof/>
                  <w:sz w:val="20"/>
                  <w:szCs w:val="20"/>
                </w:rPr>
                <w:delText xml:space="preserve">Приоритет </w:delText>
              </w:r>
            </w:del>
            <w:r w:rsidR="00FA1300" w:rsidRPr="00171DED">
              <w:rPr>
                <w:rFonts w:ascii="Times New Roman" w:eastAsia="Times New Roman" w:hAnsi="Times New Roman" w:cs="Times New Roman"/>
                <w:bCs/>
                <w:iCs/>
                <w:noProof/>
                <w:sz w:val="20"/>
                <w:szCs w:val="20"/>
              </w:rPr>
              <w:t>4 „Риск и изменение на климата“</w:t>
            </w:r>
          </w:p>
          <w:p w14:paraId="304A01DC" w14:textId="77777777" w:rsidR="00FA1300" w:rsidRPr="00171DED" w:rsidRDefault="00FA1300">
            <w:pPr>
              <w:spacing w:before="120" w:after="120"/>
              <w:rPr>
                <w:rFonts w:ascii="Times New Roman" w:eastAsia="Times New Roman" w:hAnsi="Times New Roman" w:cs="Times New Roman"/>
                <w:iCs/>
                <w:noProof/>
                <w:sz w:val="20"/>
                <w:szCs w:val="20"/>
              </w:rPr>
              <w:pPrChange w:id="1895" w:author="OPOS BG31" w:date="2021-02-04T16:41:00Z">
                <w:pPr>
                  <w:spacing w:before="120" w:after="120"/>
                  <w:jc w:val="both"/>
                </w:pPr>
              </w:pPrChange>
            </w:pPr>
          </w:p>
        </w:tc>
        <w:tc>
          <w:tcPr>
            <w:tcW w:w="1228" w:type="dxa"/>
            <w:vMerge w:val="restart"/>
            <w:vAlign w:val="center"/>
            <w:tcPrChange w:id="1896" w:author="OPOS BG31" w:date="2021-02-04T16:41:00Z">
              <w:tcPr>
                <w:tcW w:w="1228" w:type="dxa"/>
                <w:vMerge w:val="restart"/>
              </w:tcPr>
            </w:tcPrChange>
          </w:tcPr>
          <w:p w14:paraId="22361E0E" w14:textId="77777777" w:rsidR="00FA1300" w:rsidRPr="00171DED" w:rsidRDefault="00FA1300">
            <w:pPr>
              <w:spacing w:before="120" w:after="120"/>
              <w:rPr>
                <w:rFonts w:ascii="Times New Roman" w:eastAsia="Times New Roman" w:hAnsi="Times New Roman" w:cs="Times New Roman"/>
                <w:iCs/>
                <w:noProof/>
                <w:sz w:val="20"/>
                <w:szCs w:val="20"/>
              </w:rPr>
              <w:pPrChange w:id="1897" w:author="OPOS BG31" w:date="2021-02-04T16:41:00Z">
                <w:pPr>
                  <w:spacing w:before="120" w:after="120"/>
                  <w:jc w:val="both"/>
                </w:pPr>
              </w:pPrChange>
            </w:pPr>
            <w:r w:rsidRPr="00171DED">
              <w:rPr>
                <w:rFonts w:ascii="Times New Roman" w:eastAsia="Times New Roman" w:hAnsi="Times New Roman" w:cs="Times New Roman"/>
                <w:iCs/>
                <w:noProof/>
                <w:sz w:val="20"/>
                <w:szCs w:val="20"/>
              </w:rPr>
              <w:t>ЕФРР</w:t>
            </w:r>
          </w:p>
        </w:tc>
        <w:tc>
          <w:tcPr>
            <w:tcW w:w="1363" w:type="dxa"/>
            <w:vAlign w:val="center"/>
            <w:tcPrChange w:id="1898" w:author="OPOS BG31" w:date="2021-02-04T16:41:00Z">
              <w:tcPr>
                <w:tcW w:w="1363" w:type="dxa"/>
                <w:vAlign w:val="center"/>
              </w:tcPr>
            </w:tcPrChange>
          </w:tcPr>
          <w:p w14:paraId="112BBD5B" w14:textId="77E9B9CD" w:rsidR="00FA1300" w:rsidRPr="00171DED" w:rsidRDefault="00FA1300">
            <w:pPr>
              <w:spacing w:before="120"/>
              <w:rPr>
                <w:rFonts w:ascii="Times New Roman" w:eastAsia="Calibri" w:hAnsi="Times New Roman" w:cs="Times New Roman"/>
                <w:noProof/>
                <w:sz w:val="20"/>
                <w:szCs w:val="20"/>
              </w:rPr>
              <w:pPrChange w:id="1899" w:author="OPOS BG31" w:date="2021-02-04T16:41:00Z">
                <w:pPr>
                  <w:spacing w:before="120"/>
                  <w:jc w:val="center"/>
                </w:pPr>
              </w:pPrChange>
            </w:pPr>
            <w:r w:rsidRPr="00171DED">
              <w:rPr>
                <w:rFonts w:ascii="Times New Roman" w:eastAsia="Calibri" w:hAnsi="Times New Roman" w:cs="Times New Roman"/>
                <w:noProof/>
                <w:sz w:val="20"/>
                <w:szCs w:val="20"/>
              </w:rPr>
              <w:t>Преход</w:t>
            </w:r>
          </w:p>
        </w:tc>
        <w:tc>
          <w:tcPr>
            <w:tcW w:w="1870" w:type="dxa"/>
            <w:vMerge w:val="restart"/>
            <w:vAlign w:val="center"/>
            <w:tcPrChange w:id="1900" w:author="OPOS BG31" w:date="2021-02-04T16:41:00Z">
              <w:tcPr>
                <w:tcW w:w="1870" w:type="dxa"/>
                <w:vMerge w:val="restart"/>
              </w:tcPr>
            </w:tcPrChange>
          </w:tcPr>
          <w:p w14:paraId="560BFD5C" w14:textId="20DF1989" w:rsidR="00FA1300" w:rsidRPr="00171DED" w:rsidRDefault="0096241F">
            <w:pPr>
              <w:spacing w:before="120" w:after="120"/>
              <w:rPr>
                <w:rFonts w:ascii="Times New Roman" w:eastAsia="Times New Roman" w:hAnsi="Times New Roman" w:cs="Times New Roman"/>
                <w:bCs/>
                <w:iCs/>
                <w:noProof/>
                <w:sz w:val="20"/>
                <w:szCs w:val="20"/>
              </w:rPr>
              <w:pPrChange w:id="1901" w:author="OPOS BG31" w:date="2021-02-04T16:41:00Z">
                <w:pPr>
                  <w:spacing w:before="120" w:after="120"/>
                  <w:jc w:val="both"/>
                </w:pPr>
              </w:pPrChange>
            </w:pPr>
            <w:del w:id="1902" w:author="OPOS BG31" w:date="2021-02-04T16:41:00Z">
              <w:r w:rsidRPr="00843531">
                <w:rPr>
                  <w:rFonts w:ascii="Times New Roman" w:eastAsia="Times New Roman" w:hAnsi="Times New Roman" w:cs="Times New Roman"/>
                  <w:bCs/>
                  <w:iCs/>
                  <w:noProof/>
                  <w:sz w:val="20"/>
                  <w:szCs w:val="20"/>
                </w:rPr>
                <w:delText>“</w:delText>
              </w:r>
            </w:del>
            <w:ins w:id="1903" w:author="OPOS BG31" w:date="2021-02-04T16:41:00Z">
              <w:r w:rsidR="00FA1300">
                <w:rPr>
                  <w:rFonts w:ascii="Times New Roman" w:eastAsia="Times New Roman" w:hAnsi="Times New Roman" w:cs="Times New Roman"/>
                  <w:bCs/>
                  <w:iCs/>
                  <w:noProof/>
                  <w:sz w:val="20"/>
                  <w:szCs w:val="20"/>
                </w:rPr>
                <w:t>„</w:t>
              </w:r>
            </w:ins>
            <w:r w:rsidR="00FA1300" w:rsidRPr="00171DED">
              <w:rPr>
                <w:rFonts w:ascii="Times New Roman" w:eastAsia="Times New Roman" w:hAnsi="Times New Roman" w:cs="Times New Roman"/>
                <w:bCs/>
                <w:iCs/>
                <w:noProof/>
                <w:sz w:val="20"/>
                <w:szCs w:val="20"/>
              </w:rPr>
              <w:t>Насърчаване на адаптирането към изменението на климата, на предотвратяването и управлението на риска</w:t>
            </w:r>
            <w:del w:id="1904" w:author="OPOS BG31" w:date="2021-02-04T16:41:00Z">
              <w:r w:rsidRPr="00843531">
                <w:rPr>
                  <w:rFonts w:ascii="Times New Roman" w:eastAsia="Times New Roman" w:hAnsi="Times New Roman" w:cs="Times New Roman"/>
                  <w:bCs/>
                  <w:iCs/>
                  <w:noProof/>
                  <w:sz w:val="20"/>
                  <w:szCs w:val="20"/>
                </w:rPr>
                <w:delText>”.</w:delText>
              </w:r>
            </w:del>
            <w:ins w:id="1905" w:author="OPOS BG31" w:date="2021-02-04T16:41:00Z">
              <w:r w:rsidR="00FA1300" w:rsidRPr="00171DED">
                <w:rPr>
                  <w:rFonts w:ascii="Times New Roman" w:eastAsia="Times New Roman" w:hAnsi="Times New Roman" w:cs="Times New Roman"/>
                  <w:bCs/>
                  <w:iCs/>
                  <w:noProof/>
                  <w:sz w:val="20"/>
                  <w:szCs w:val="20"/>
                </w:rPr>
                <w:t>”</w:t>
              </w:r>
            </w:ins>
          </w:p>
          <w:p w14:paraId="2503A032" w14:textId="77777777" w:rsidR="00FA1300" w:rsidRPr="00171DED" w:rsidRDefault="00FA1300">
            <w:pPr>
              <w:spacing w:before="120" w:after="120"/>
              <w:rPr>
                <w:rFonts w:ascii="Times New Roman" w:eastAsia="Times New Roman" w:hAnsi="Times New Roman" w:cs="Times New Roman"/>
                <w:iCs/>
                <w:noProof/>
                <w:sz w:val="20"/>
                <w:szCs w:val="20"/>
              </w:rPr>
              <w:pPrChange w:id="1906" w:author="OPOS BG31" w:date="2021-02-04T16:41:00Z">
                <w:pPr>
                  <w:spacing w:before="120" w:after="120"/>
                  <w:jc w:val="both"/>
                </w:pPr>
              </w:pPrChange>
            </w:pPr>
          </w:p>
        </w:tc>
        <w:tc>
          <w:tcPr>
            <w:tcW w:w="1210" w:type="dxa"/>
            <w:vMerge w:val="restart"/>
            <w:vAlign w:val="center"/>
            <w:tcPrChange w:id="1907" w:author="OPOS BG31" w:date="2021-02-04T16:41:00Z">
              <w:tcPr>
                <w:tcW w:w="1210" w:type="dxa"/>
                <w:vMerge w:val="restart"/>
              </w:tcPr>
            </w:tcPrChange>
          </w:tcPr>
          <w:p w14:paraId="1725559D" w14:textId="20CED3A5" w:rsidR="00FA1300" w:rsidRPr="00171DED" w:rsidRDefault="00FA1300">
            <w:pPr>
              <w:spacing w:before="120" w:after="120"/>
              <w:rPr>
                <w:rFonts w:ascii="Times New Roman" w:eastAsia="Times New Roman" w:hAnsi="Times New Roman" w:cs="Times New Roman"/>
                <w:iCs/>
                <w:noProof/>
                <w:sz w:val="20"/>
                <w:szCs w:val="20"/>
              </w:rPr>
              <w:pPrChange w:id="1908" w:author="OPOS BG31" w:date="2021-02-04T16:41:00Z">
                <w:pPr>
                  <w:spacing w:before="120" w:after="120"/>
                  <w:jc w:val="both"/>
                </w:pPr>
              </w:pPrChange>
            </w:pPr>
            <w:r w:rsidRPr="00171DED">
              <w:rPr>
                <w:rFonts w:ascii="Times New Roman" w:eastAsia="Times New Roman" w:hAnsi="Times New Roman" w:cs="Times New Roman"/>
                <w:iCs/>
                <w:noProof/>
                <w:sz w:val="20"/>
                <w:szCs w:val="20"/>
              </w:rPr>
              <w:t>17</w:t>
            </w:r>
          </w:p>
        </w:tc>
        <w:tc>
          <w:tcPr>
            <w:tcW w:w="1889" w:type="dxa"/>
            <w:vAlign w:val="center"/>
            <w:cellMerge w:id="1909" w:author="OPOS BG31" w:date="2021-02-04T16:41:00Z" w:vMergeOrig="rest"/>
            <w:tcPrChange w:id="1910" w:author="OPOS BG31" w:date="2021-02-04T16:41:00Z">
              <w:tcPr>
                <w:tcW w:w="1889" w:type="dxa"/>
                <w:cellMerge w:id="1911" w:author="OPOS BG31" w:date="2021-02-04T16:41:00Z" w:vMergeOrig="rest"/>
              </w:tcPr>
            </w:tcPrChange>
          </w:tcPr>
          <w:p w14:paraId="0E522B66" w14:textId="619C0DAB" w:rsidR="00FA1300" w:rsidRPr="00FA1300" w:rsidRDefault="00FA1300">
            <w:pPr>
              <w:spacing w:before="120" w:after="120"/>
              <w:rPr>
                <w:rFonts w:ascii="Times New Roman" w:eastAsia="Times New Roman" w:hAnsi="Times New Roman" w:cs="Times New Roman"/>
                <w:iCs/>
                <w:noProof/>
                <w:sz w:val="20"/>
                <w:szCs w:val="20"/>
              </w:rPr>
              <w:pPrChange w:id="1912" w:author="OPOS BG31" w:date="2021-02-04T16:41:00Z">
                <w:pPr>
                  <w:spacing w:before="120" w:after="120"/>
                  <w:jc w:val="both"/>
                </w:pPr>
              </w:pPrChange>
            </w:pPr>
            <w:ins w:id="1913" w:author="OPOS BG31" w:date="2021-02-04T16:41:00Z">
              <w:r w:rsidRPr="00FA1300">
                <w:rPr>
                  <w:rFonts w:ascii="Times New Roman" w:hAnsi="Times New Roman" w:cs="Times New Roman"/>
                  <w:color w:val="000000"/>
                  <w:sz w:val="20"/>
                  <w:szCs w:val="20"/>
                </w:rPr>
                <w:t>4 095 000,00</w:t>
              </w:r>
            </w:ins>
          </w:p>
        </w:tc>
      </w:tr>
      <w:tr w:rsidR="00FA1300" w:rsidRPr="00171DED" w14:paraId="79FA16FB" w14:textId="77777777" w:rsidTr="00B42B85">
        <w:tblPrEx>
          <w:tblW w:w="0" w:type="auto"/>
          <w:tblPrExChange w:id="1914" w:author="OPOS BG31" w:date="2021-02-04T16:41:00Z">
            <w:tblPrEx>
              <w:tblW w:w="0" w:type="auto"/>
            </w:tblPrEx>
          </w:tblPrExChange>
        </w:tblPrEx>
        <w:trPr>
          <w:trHeight w:val="305"/>
          <w:trPrChange w:id="1915" w:author="OPOS BG31" w:date="2021-02-04T16:41:00Z">
            <w:trPr>
              <w:trHeight w:val="470"/>
            </w:trPr>
          </w:trPrChange>
        </w:trPr>
        <w:tc>
          <w:tcPr>
            <w:tcW w:w="1502" w:type="dxa"/>
            <w:vMerge/>
            <w:vAlign w:val="center"/>
            <w:tcPrChange w:id="1916" w:author="OPOS BG31" w:date="2021-02-04T16:41:00Z">
              <w:tcPr>
                <w:tcW w:w="1502" w:type="dxa"/>
                <w:vMerge/>
              </w:tcPr>
            </w:tcPrChange>
          </w:tcPr>
          <w:p w14:paraId="27CA8D4F" w14:textId="77777777" w:rsidR="00FA1300" w:rsidRPr="00171DED" w:rsidRDefault="00FA1300">
            <w:pPr>
              <w:spacing w:before="120" w:after="120"/>
              <w:rPr>
                <w:rFonts w:ascii="Times New Roman" w:eastAsia="Times New Roman" w:hAnsi="Times New Roman" w:cs="Times New Roman"/>
                <w:bCs/>
                <w:iCs/>
                <w:noProof/>
                <w:sz w:val="20"/>
                <w:szCs w:val="20"/>
              </w:rPr>
              <w:pPrChange w:id="1917" w:author="OPOS BG31" w:date="2021-02-04T16:41:00Z">
                <w:pPr>
                  <w:spacing w:before="120" w:after="120"/>
                  <w:jc w:val="both"/>
                </w:pPr>
              </w:pPrChange>
            </w:pPr>
          </w:p>
        </w:tc>
        <w:tc>
          <w:tcPr>
            <w:tcW w:w="1228" w:type="dxa"/>
            <w:vMerge/>
            <w:vAlign w:val="center"/>
            <w:tcPrChange w:id="1918" w:author="OPOS BG31" w:date="2021-02-04T16:41:00Z">
              <w:tcPr>
                <w:tcW w:w="1228" w:type="dxa"/>
                <w:vMerge/>
              </w:tcPr>
            </w:tcPrChange>
          </w:tcPr>
          <w:p w14:paraId="209BD157" w14:textId="77777777" w:rsidR="00FA1300" w:rsidRPr="00171DED" w:rsidRDefault="00FA1300">
            <w:pPr>
              <w:spacing w:before="120" w:after="120"/>
              <w:rPr>
                <w:rFonts w:ascii="Times New Roman" w:eastAsia="Times New Roman" w:hAnsi="Times New Roman" w:cs="Times New Roman"/>
                <w:iCs/>
                <w:noProof/>
                <w:sz w:val="20"/>
                <w:szCs w:val="20"/>
              </w:rPr>
              <w:pPrChange w:id="1919" w:author="OPOS BG31" w:date="2021-02-04T16:41:00Z">
                <w:pPr>
                  <w:spacing w:before="120" w:after="120"/>
                  <w:jc w:val="both"/>
                </w:pPr>
              </w:pPrChange>
            </w:pPr>
          </w:p>
        </w:tc>
        <w:tc>
          <w:tcPr>
            <w:tcW w:w="1363" w:type="dxa"/>
            <w:vAlign w:val="center"/>
            <w:cellMerge w:id="1920" w:author="OPOS BG31" w:date="2021-02-04T16:41:00Z" w:vMergeOrig="rest"/>
            <w:tcPrChange w:id="1921" w:author="OPOS BG31" w:date="2021-02-04T16:41:00Z">
              <w:tcPr>
                <w:tcW w:w="1363" w:type="dxa"/>
                <w:vAlign w:val="center"/>
                <w:cellMerge w:id="1922" w:author="OPOS BG31" w:date="2021-02-04T16:41:00Z" w:vMergeOrig="rest"/>
              </w:tcPr>
            </w:tcPrChange>
          </w:tcPr>
          <w:p w14:paraId="14BAAE94" w14:textId="0652BE87" w:rsidR="00FA1300" w:rsidRPr="00171DED" w:rsidRDefault="00FA1300">
            <w:pPr>
              <w:spacing w:before="120"/>
              <w:rPr>
                <w:rFonts w:ascii="Times New Roman" w:eastAsia="Calibri" w:hAnsi="Times New Roman" w:cs="Times New Roman"/>
                <w:noProof/>
                <w:sz w:val="20"/>
                <w:szCs w:val="20"/>
              </w:rPr>
              <w:pPrChange w:id="1923" w:author="OPOS BG31" w:date="2021-02-04T16:41:00Z">
                <w:pPr>
                  <w:spacing w:before="120"/>
                  <w:jc w:val="center"/>
                </w:pPr>
              </w:pPrChange>
            </w:pPr>
            <w:r w:rsidRPr="00171DED">
              <w:rPr>
                <w:rFonts w:ascii="Times New Roman" w:eastAsia="Calibri" w:hAnsi="Times New Roman" w:cs="Times New Roman"/>
                <w:noProof/>
                <w:sz w:val="20"/>
                <w:szCs w:val="20"/>
              </w:rPr>
              <w:t>По-слабо развити региони</w:t>
            </w:r>
          </w:p>
        </w:tc>
        <w:tc>
          <w:tcPr>
            <w:tcW w:w="1870" w:type="dxa"/>
            <w:vMerge/>
            <w:vAlign w:val="center"/>
            <w:tcPrChange w:id="1924" w:author="OPOS BG31" w:date="2021-02-04T16:41:00Z">
              <w:tcPr>
                <w:tcW w:w="1870" w:type="dxa"/>
                <w:vMerge/>
              </w:tcPr>
            </w:tcPrChange>
          </w:tcPr>
          <w:p w14:paraId="58C8318A" w14:textId="77777777" w:rsidR="00FA1300" w:rsidRDefault="00FA1300">
            <w:pPr>
              <w:spacing w:before="120" w:after="120"/>
              <w:rPr>
                <w:rFonts w:ascii="Times New Roman" w:eastAsia="Times New Roman" w:hAnsi="Times New Roman" w:cs="Times New Roman"/>
                <w:bCs/>
                <w:iCs/>
                <w:noProof/>
                <w:sz w:val="20"/>
                <w:szCs w:val="20"/>
              </w:rPr>
              <w:pPrChange w:id="1925" w:author="OPOS BG31" w:date="2021-02-04T16:41:00Z">
                <w:pPr>
                  <w:spacing w:before="120" w:after="120"/>
                  <w:jc w:val="both"/>
                </w:pPr>
              </w:pPrChange>
            </w:pPr>
          </w:p>
        </w:tc>
        <w:tc>
          <w:tcPr>
            <w:tcW w:w="1210" w:type="dxa"/>
            <w:vMerge/>
            <w:vAlign w:val="center"/>
            <w:tcPrChange w:id="1926" w:author="OPOS BG31" w:date="2021-02-04T16:41:00Z">
              <w:tcPr>
                <w:tcW w:w="1210" w:type="dxa"/>
                <w:vMerge/>
              </w:tcPr>
            </w:tcPrChange>
          </w:tcPr>
          <w:p w14:paraId="132169CE" w14:textId="49ABC9AB" w:rsidR="00FA1300" w:rsidRPr="00171DED" w:rsidRDefault="00FA1300">
            <w:pPr>
              <w:spacing w:before="120" w:after="120"/>
              <w:rPr>
                <w:rFonts w:ascii="Times New Roman" w:eastAsia="Times New Roman" w:hAnsi="Times New Roman" w:cs="Times New Roman"/>
                <w:iCs/>
                <w:noProof/>
                <w:sz w:val="20"/>
                <w:szCs w:val="20"/>
              </w:rPr>
              <w:pPrChange w:id="1927" w:author="OPOS BG31" w:date="2021-02-04T16:41:00Z">
                <w:pPr>
                  <w:spacing w:before="120" w:after="120"/>
                  <w:jc w:val="both"/>
                </w:pPr>
              </w:pPrChange>
            </w:pPr>
          </w:p>
        </w:tc>
        <w:tc>
          <w:tcPr>
            <w:tcW w:w="1889" w:type="dxa"/>
            <w:vAlign w:val="center"/>
            <w:cellMerge w:id="1928" w:author="OPOS BG31" w:date="2021-02-04T16:41:00Z" w:vMergeOrig="cont"/>
            <w:tcPrChange w:id="1929" w:author="OPOS BG31" w:date="2021-02-04T16:41:00Z">
              <w:tcPr>
                <w:tcW w:w="1889" w:type="dxa"/>
                <w:cellMerge w:id="1930" w:author="OPOS BG31" w:date="2021-02-04T16:41:00Z" w:vMergeOrig="cont"/>
              </w:tcPr>
            </w:tcPrChange>
          </w:tcPr>
          <w:p w14:paraId="03E4C22E" w14:textId="3AC554FA" w:rsidR="00FA1300" w:rsidRPr="00FA1300" w:rsidRDefault="00FA1300">
            <w:pPr>
              <w:spacing w:before="120" w:after="120"/>
              <w:rPr>
                <w:rFonts w:ascii="Times New Roman" w:eastAsia="Times New Roman" w:hAnsi="Times New Roman" w:cs="Times New Roman"/>
                <w:iCs/>
                <w:noProof/>
                <w:sz w:val="20"/>
                <w:szCs w:val="20"/>
              </w:rPr>
              <w:pPrChange w:id="1931" w:author="OPOS BG31" w:date="2021-02-04T16:41:00Z">
                <w:pPr>
                  <w:spacing w:before="120" w:after="120"/>
                  <w:jc w:val="both"/>
                </w:pPr>
              </w:pPrChange>
            </w:pPr>
            <w:ins w:id="1932" w:author="OPOS BG31" w:date="2021-02-04T16:41:00Z">
              <w:r w:rsidRPr="00FA1300">
                <w:rPr>
                  <w:rFonts w:ascii="Times New Roman" w:hAnsi="Times New Roman" w:cs="Times New Roman"/>
                  <w:color w:val="000000"/>
                  <w:sz w:val="20"/>
                  <w:szCs w:val="20"/>
                </w:rPr>
                <w:t>33 277 500,00</w:t>
              </w:r>
            </w:ins>
          </w:p>
        </w:tc>
      </w:tr>
      <w:tr w:rsidR="00FA1300" w:rsidRPr="00171DED" w14:paraId="0C753232" w14:textId="77777777" w:rsidTr="00B42B85">
        <w:tblPrEx>
          <w:tblW w:w="0" w:type="auto"/>
          <w:tblPrExChange w:id="1933" w:author="OPOS BG31" w:date="2021-02-04T16:41:00Z">
            <w:tblPrEx>
              <w:tblW w:w="0" w:type="auto"/>
            </w:tblPrEx>
          </w:tblPrExChange>
        </w:tblPrEx>
        <w:trPr>
          <w:trHeight w:val="470"/>
        </w:trPr>
        <w:tc>
          <w:tcPr>
            <w:tcW w:w="1502" w:type="dxa"/>
            <w:vMerge/>
            <w:vAlign w:val="center"/>
            <w:tcPrChange w:id="1934" w:author="OPOS BG31" w:date="2021-02-04T16:41:00Z">
              <w:tcPr>
                <w:tcW w:w="1502" w:type="dxa"/>
                <w:vMerge/>
              </w:tcPr>
            </w:tcPrChange>
          </w:tcPr>
          <w:p w14:paraId="1AA88E8D" w14:textId="77777777" w:rsidR="00FA1300" w:rsidRPr="00171DED" w:rsidRDefault="00FA1300">
            <w:pPr>
              <w:spacing w:before="120" w:after="120"/>
              <w:rPr>
                <w:rFonts w:ascii="Times New Roman" w:eastAsia="Times New Roman" w:hAnsi="Times New Roman" w:cs="Times New Roman"/>
                <w:bCs/>
                <w:iCs/>
                <w:noProof/>
                <w:sz w:val="20"/>
                <w:szCs w:val="20"/>
              </w:rPr>
              <w:pPrChange w:id="1935" w:author="OPOS BG31" w:date="2021-02-04T16:41:00Z">
                <w:pPr>
                  <w:spacing w:before="120" w:after="120"/>
                  <w:jc w:val="both"/>
                </w:pPr>
              </w:pPrChange>
            </w:pPr>
          </w:p>
        </w:tc>
        <w:tc>
          <w:tcPr>
            <w:tcW w:w="1228" w:type="dxa"/>
            <w:vMerge/>
            <w:vAlign w:val="center"/>
            <w:tcPrChange w:id="1936" w:author="OPOS BG31" w:date="2021-02-04T16:41:00Z">
              <w:tcPr>
                <w:tcW w:w="1228" w:type="dxa"/>
                <w:vMerge/>
              </w:tcPr>
            </w:tcPrChange>
          </w:tcPr>
          <w:p w14:paraId="4F718825" w14:textId="77777777" w:rsidR="00FA1300" w:rsidRPr="00171DED" w:rsidRDefault="00FA1300">
            <w:pPr>
              <w:spacing w:before="120" w:after="120"/>
              <w:rPr>
                <w:rFonts w:ascii="Times New Roman" w:eastAsia="Times New Roman" w:hAnsi="Times New Roman" w:cs="Times New Roman"/>
                <w:iCs/>
                <w:noProof/>
                <w:sz w:val="20"/>
                <w:szCs w:val="20"/>
              </w:rPr>
              <w:pPrChange w:id="1937" w:author="OPOS BG31" w:date="2021-02-04T16:41:00Z">
                <w:pPr>
                  <w:spacing w:before="120" w:after="120"/>
                  <w:jc w:val="both"/>
                </w:pPr>
              </w:pPrChange>
            </w:pPr>
          </w:p>
        </w:tc>
        <w:tc>
          <w:tcPr>
            <w:tcW w:w="1363" w:type="dxa"/>
            <w:vAlign w:val="center"/>
            <w:cellMerge w:id="1938" w:author="OPOS BG31" w:date="2021-02-04T16:41:00Z" w:vMergeOrig="cont"/>
            <w:tcPrChange w:id="1939" w:author="OPOS BG31" w:date="2021-02-04T16:41:00Z">
              <w:tcPr>
                <w:tcW w:w="1363" w:type="dxa"/>
                <w:vAlign w:val="center"/>
                <w:cellMerge w:id="1940" w:author="OPOS BG31" w:date="2021-02-04T16:41:00Z" w:vMergeOrig="cont"/>
              </w:tcPr>
            </w:tcPrChange>
          </w:tcPr>
          <w:p w14:paraId="5180DF60" w14:textId="069E1687" w:rsidR="00FA1300" w:rsidRPr="00171DED" w:rsidRDefault="00FA1300">
            <w:pPr>
              <w:spacing w:before="120"/>
              <w:rPr>
                <w:rFonts w:ascii="Times New Roman" w:eastAsia="Calibri" w:hAnsi="Times New Roman" w:cs="Times New Roman"/>
                <w:noProof/>
                <w:sz w:val="20"/>
                <w:szCs w:val="20"/>
              </w:rPr>
              <w:pPrChange w:id="1941" w:author="OPOS BG31" w:date="2021-02-04T16:41:00Z">
                <w:pPr>
                  <w:spacing w:before="120"/>
                  <w:jc w:val="center"/>
                </w:pPr>
              </w:pPrChange>
            </w:pPr>
            <w:ins w:id="1942" w:author="OPOS BG31" w:date="2021-02-04T16:41:00Z">
              <w:r w:rsidRPr="00171DED">
                <w:rPr>
                  <w:rFonts w:ascii="Times New Roman" w:eastAsia="Calibri" w:hAnsi="Times New Roman" w:cs="Times New Roman"/>
                  <w:noProof/>
                  <w:sz w:val="20"/>
                  <w:szCs w:val="20"/>
                </w:rPr>
                <w:t>Преход</w:t>
              </w:r>
            </w:ins>
          </w:p>
        </w:tc>
        <w:tc>
          <w:tcPr>
            <w:tcW w:w="1870" w:type="dxa"/>
            <w:vMerge/>
            <w:vAlign w:val="center"/>
            <w:tcPrChange w:id="1943" w:author="OPOS BG31" w:date="2021-02-04T16:41:00Z">
              <w:tcPr>
                <w:tcW w:w="1870" w:type="dxa"/>
                <w:vMerge/>
              </w:tcPr>
            </w:tcPrChange>
          </w:tcPr>
          <w:p w14:paraId="580645A2" w14:textId="77777777" w:rsidR="00FA1300" w:rsidRPr="00171DED" w:rsidRDefault="00FA1300">
            <w:pPr>
              <w:spacing w:before="120" w:after="120"/>
              <w:rPr>
                <w:rFonts w:ascii="Times New Roman" w:eastAsia="Times New Roman" w:hAnsi="Times New Roman" w:cs="Times New Roman"/>
                <w:bCs/>
                <w:iCs/>
                <w:noProof/>
                <w:sz w:val="20"/>
                <w:szCs w:val="20"/>
              </w:rPr>
              <w:pPrChange w:id="1944" w:author="OPOS BG31" w:date="2021-02-04T16:41:00Z">
                <w:pPr>
                  <w:spacing w:before="120" w:after="120"/>
                  <w:jc w:val="both"/>
                </w:pPr>
              </w:pPrChange>
            </w:pPr>
          </w:p>
        </w:tc>
        <w:tc>
          <w:tcPr>
            <w:tcW w:w="1210" w:type="dxa"/>
            <w:vAlign w:val="center"/>
            <w:cellMerge w:id="1945" w:author="OPOS BG31" w:date="2021-02-04T16:41:00Z" w:vMerge="rest"/>
            <w:tcPrChange w:id="1946" w:author="OPOS BG31" w:date="2021-02-04T16:41:00Z">
              <w:tcPr>
                <w:tcW w:w="1210" w:type="dxa"/>
                <w:cellMerge w:id="1947" w:author="OPOS BG31" w:date="2021-02-04T16:41:00Z" w:vMerge="rest"/>
              </w:tcPr>
            </w:tcPrChange>
          </w:tcPr>
          <w:p w14:paraId="03AA36F1" w14:textId="663B401D" w:rsidR="00FA1300" w:rsidRPr="00171DED" w:rsidRDefault="00FA1300">
            <w:pPr>
              <w:spacing w:before="120" w:after="120"/>
              <w:rPr>
                <w:rFonts w:ascii="Times New Roman" w:hAnsi="Times New Roman"/>
                <w:sz w:val="20"/>
                <w:rPrChange w:id="1948" w:author="OPOS BG31" w:date="2021-02-04T16:41:00Z">
                  <w:rPr>
                    <w:rFonts w:ascii="Times New Roman" w:hAnsi="Times New Roman"/>
                    <w:sz w:val="20"/>
                    <w:lang w:val="en-US"/>
                  </w:rPr>
                </w:rPrChange>
              </w:rPr>
              <w:pPrChange w:id="1949" w:author="OPOS BG31" w:date="2021-02-04T16:41:00Z">
                <w:pPr>
                  <w:spacing w:before="120" w:after="120"/>
                  <w:jc w:val="both"/>
                </w:pPr>
              </w:pPrChange>
            </w:pPr>
            <w:r w:rsidRPr="00171DED">
              <w:rPr>
                <w:rFonts w:ascii="Times New Roman" w:eastAsia="Times New Roman" w:hAnsi="Times New Roman" w:cs="Times New Roman"/>
                <w:iCs/>
                <w:noProof/>
                <w:sz w:val="20"/>
                <w:szCs w:val="20"/>
              </w:rPr>
              <w:t>48</w:t>
            </w:r>
          </w:p>
        </w:tc>
        <w:tc>
          <w:tcPr>
            <w:tcW w:w="1889" w:type="dxa"/>
            <w:vAlign w:val="center"/>
            <w:tcPrChange w:id="1950" w:author="OPOS BG31" w:date="2021-02-04T16:41:00Z">
              <w:tcPr>
                <w:tcW w:w="1889" w:type="dxa"/>
              </w:tcPr>
            </w:tcPrChange>
          </w:tcPr>
          <w:p w14:paraId="340A5BEC" w14:textId="15837179" w:rsidR="00FA1300" w:rsidRPr="00FA1300" w:rsidRDefault="00FA1300">
            <w:pPr>
              <w:spacing w:before="120" w:after="120"/>
              <w:rPr>
                <w:rFonts w:ascii="Times New Roman" w:eastAsia="Times New Roman" w:hAnsi="Times New Roman" w:cs="Times New Roman"/>
                <w:iCs/>
                <w:noProof/>
                <w:sz w:val="20"/>
                <w:szCs w:val="20"/>
              </w:rPr>
              <w:pPrChange w:id="1951" w:author="OPOS BG31" w:date="2021-02-04T16:41:00Z">
                <w:pPr>
                  <w:spacing w:before="120" w:after="120"/>
                  <w:jc w:val="both"/>
                </w:pPr>
              </w:pPrChange>
            </w:pPr>
            <w:ins w:id="1952" w:author="OPOS BG31" w:date="2021-02-04T16:41:00Z">
              <w:r w:rsidRPr="00FA1300">
                <w:rPr>
                  <w:rFonts w:ascii="Times New Roman" w:hAnsi="Times New Roman" w:cs="Times New Roman"/>
                  <w:color w:val="000000"/>
                  <w:sz w:val="20"/>
                  <w:szCs w:val="20"/>
                </w:rPr>
                <w:t>21 314 932,00</w:t>
              </w:r>
            </w:ins>
          </w:p>
        </w:tc>
      </w:tr>
      <w:tr w:rsidR="00FA1300" w:rsidRPr="00171DED" w14:paraId="0294BB9D" w14:textId="77777777" w:rsidTr="00B42B85">
        <w:trPr>
          <w:ins w:id="1953" w:author="OPOS BG31" w:date="2021-02-04T16:41:00Z"/>
        </w:trPr>
        <w:tc>
          <w:tcPr>
            <w:tcW w:w="1502" w:type="dxa"/>
            <w:vMerge/>
            <w:vAlign w:val="center"/>
          </w:tcPr>
          <w:p w14:paraId="4290DC5E" w14:textId="77777777" w:rsidR="00FA1300" w:rsidRPr="00171DED" w:rsidRDefault="00FA1300" w:rsidP="00600AE4">
            <w:pPr>
              <w:spacing w:before="120" w:after="120"/>
              <w:rPr>
                <w:ins w:id="1954" w:author="OPOS BG31" w:date="2021-02-04T16:41:00Z"/>
                <w:rFonts w:ascii="Times New Roman" w:eastAsia="Times New Roman" w:hAnsi="Times New Roman" w:cs="Times New Roman"/>
                <w:bCs/>
                <w:iCs/>
                <w:noProof/>
                <w:sz w:val="20"/>
                <w:szCs w:val="20"/>
              </w:rPr>
            </w:pPr>
          </w:p>
        </w:tc>
        <w:tc>
          <w:tcPr>
            <w:tcW w:w="1228" w:type="dxa"/>
            <w:vMerge/>
            <w:vAlign w:val="center"/>
          </w:tcPr>
          <w:p w14:paraId="4A62DE16" w14:textId="77777777" w:rsidR="00FA1300" w:rsidRPr="00171DED" w:rsidRDefault="00FA1300" w:rsidP="00600AE4">
            <w:pPr>
              <w:spacing w:before="120" w:after="120"/>
              <w:rPr>
                <w:ins w:id="1955" w:author="OPOS BG31" w:date="2021-02-04T16:41:00Z"/>
                <w:rFonts w:ascii="Times New Roman" w:eastAsia="Times New Roman" w:hAnsi="Times New Roman" w:cs="Times New Roman"/>
                <w:iCs/>
                <w:noProof/>
                <w:sz w:val="20"/>
                <w:szCs w:val="20"/>
              </w:rPr>
            </w:pPr>
          </w:p>
        </w:tc>
        <w:tc>
          <w:tcPr>
            <w:tcW w:w="1363" w:type="dxa"/>
            <w:vAlign w:val="center"/>
          </w:tcPr>
          <w:p w14:paraId="4DEEC6F6" w14:textId="79D2F342" w:rsidR="00FA1300" w:rsidRPr="00171DED" w:rsidRDefault="00FA1300" w:rsidP="00B42B85">
            <w:pPr>
              <w:spacing w:before="120"/>
              <w:rPr>
                <w:ins w:id="1956" w:author="OPOS BG31" w:date="2021-02-04T16:41:00Z"/>
                <w:rFonts w:ascii="Times New Roman" w:eastAsia="Calibri" w:hAnsi="Times New Roman" w:cs="Times New Roman"/>
                <w:noProof/>
                <w:sz w:val="20"/>
                <w:szCs w:val="20"/>
              </w:rPr>
            </w:pPr>
            <w:ins w:id="1957" w:author="OPOS BG31" w:date="2021-02-04T16:41:00Z">
              <w:r w:rsidRPr="00171DED">
                <w:rPr>
                  <w:rFonts w:ascii="Times New Roman" w:eastAsia="Calibri" w:hAnsi="Times New Roman" w:cs="Times New Roman"/>
                  <w:noProof/>
                  <w:sz w:val="20"/>
                  <w:szCs w:val="20"/>
                </w:rPr>
                <w:t>По-слабо развити региони</w:t>
              </w:r>
            </w:ins>
          </w:p>
        </w:tc>
        <w:tc>
          <w:tcPr>
            <w:tcW w:w="1870" w:type="dxa"/>
            <w:vMerge/>
            <w:vAlign w:val="center"/>
          </w:tcPr>
          <w:p w14:paraId="5C53A475" w14:textId="77777777" w:rsidR="00FA1300" w:rsidRPr="00171DED" w:rsidRDefault="00FA1300" w:rsidP="00600AE4">
            <w:pPr>
              <w:spacing w:before="120" w:after="120"/>
              <w:rPr>
                <w:ins w:id="1958" w:author="OPOS BG31" w:date="2021-02-04T16:41:00Z"/>
                <w:rFonts w:ascii="Times New Roman" w:eastAsia="Times New Roman" w:hAnsi="Times New Roman" w:cs="Times New Roman"/>
                <w:bCs/>
                <w:iCs/>
                <w:noProof/>
                <w:sz w:val="20"/>
                <w:szCs w:val="20"/>
              </w:rPr>
            </w:pPr>
          </w:p>
        </w:tc>
        <w:tc>
          <w:tcPr>
            <w:tcW w:w="1210" w:type="dxa"/>
            <w:vAlign w:val="center"/>
            <w:cellMerge w:id="1959" w:author="OPOS BG31" w:date="2021-02-04T16:41:00Z" w:vMerge="cont"/>
          </w:tcPr>
          <w:p w14:paraId="0FD8F539" w14:textId="3C0DC5E4" w:rsidR="00FA1300" w:rsidRPr="00171DED" w:rsidRDefault="00FA1300" w:rsidP="00600AE4">
            <w:pPr>
              <w:spacing w:before="120" w:after="120"/>
              <w:rPr>
                <w:ins w:id="1960" w:author="OPOS BG31" w:date="2021-02-04T16:41:00Z"/>
                <w:rFonts w:ascii="Times New Roman" w:eastAsia="Times New Roman" w:hAnsi="Times New Roman" w:cs="Times New Roman"/>
                <w:iCs/>
                <w:noProof/>
                <w:sz w:val="20"/>
                <w:szCs w:val="20"/>
                <w:lang w:val="en-US"/>
              </w:rPr>
            </w:pPr>
          </w:p>
        </w:tc>
        <w:tc>
          <w:tcPr>
            <w:tcW w:w="1889" w:type="dxa"/>
            <w:vAlign w:val="center"/>
          </w:tcPr>
          <w:p w14:paraId="11444195" w14:textId="6EA4E0A2" w:rsidR="00FA1300" w:rsidRPr="00FA1300" w:rsidRDefault="00FA1300" w:rsidP="00B42B85">
            <w:pPr>
              <w:spacing w:before="120" w:after="120"/>
              <w:rPr>
                <w:ins w:id="1961" w:author="OPOS BG31" w:date="2021-02-04T16:41:00Z"/>
                <w:rFonts w:ascii="Times New Roman" w:eastAsia="Times New Roman" w:hAnsi="Times New Roman" w:cs="Times New Roman"/>
                <w:iCs/>
                <w:noProof/>
                <w:sz w:val="20"/>
                <w:szCs w:val="20"/>
              </w:rPr>
            </w:pPr>
            <w:ins w:id="1962" w:author="OPOS BG31" w:date="2021-02-04T16:41:00Z">
              <w:r w:rsidRPr="00FA1300">
                <w:rPr>
                  <w:rFonts w:ascii="Times New Roman" w:hAnsi="Times New Roman" w:cs="Times New Roman"/>
                  <w:color w:val="000000"/>
                  <w:sz w:val="20"/>
                  <w:szCs w:val="20"/>
                </w:rPr>
                <w:t>173 213 089,00</w:t>
              </w:r>
            </w:ins>
          </w:p>
        </w:tc>
      </w:tr>
    </w:tbl>
    <w:p w14:paraId="07136A41" w14:textId="77777777" w:rsidR="0022545E" w:rsidRPr="00171DED"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5"/>
        <w:tblW w:w="0" w:type="auto"/>
        <w:tblLook w:val="04A0" w:firstRow="1" w:lastRow="0" w:firstColumn="1" w:lastColumn="0" w:noHBand="0" w:noVBand="1"/>
      </w:tblPr>
      <w:tblGrid>
        <w:gridCol w:w="1501"/>
        <w:gridCol w:w="1435"/>
        <w:gridCol w:w="1435"/>
        <w:gridCol w:w="1520"/>
        <w:gridCol w:w="1435"/>
        <w:gridCol w:w="1736"/>
      </w:tblGrid>
      <w:tr w:rsidR="0022545E" w:rsidRPr="0010575B" w14:paraId="41AE3D52" w14:textId="77777777" w:rsidTr="00885FC6">
        <w:tc>
          <w:tcPr>
            <w:tcW w:w="9288" w:type="dxa"/>
            <w:gridSpan w:val="6"/>
          </w:tcPr>
          <w:p w14:paraId="0EDFFB09" w14:textId="77777777" w:rsidR="0022545E" w:rsidRPr="00171DED" w:rsidRDefault="0022545E"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7: Измерение 6 — Допълнителни тематични области във връзка с ЕСФ+</w:t>
            </w:r>
          </w:p>
        </w:tc>
      </w:tr>
      <w:tr w:rsidR="0022545E" w:rsidRPr="00171DED" w14:paraId="20743476" w14:textId="77777777" w:rsidTr="00885FC6">
        <w:tc>
          <w:tcPr>
            <w:tcW w:w="1599" w:type="dxa"/>
          </w:tcPr>
          <w:p w14:paraId="54733D57" w14:textId="77777777" w:rsidR="0022545E" w:rsidRPr="00171DED" w:rsidRDefault="0022545E"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384" w:type="dxa"/>
          </w:tcPr>
          <w:p w14:paraId="6405288A" w14:textId="77777777" w:rsidR="0022545E" w:rsidRPr="00171DED" w:rsidRDefault="0022545E"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433" w:type="dxa"/>
          </w:tcPr>
          <w:p w14:paraId="34F13297" w14:textId="77777777" w:rsidR="0022545E" w:rsidRPr="00171DED" w:rsidRDefault="0022545E"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644" w:type="dxa"/>
          </w:tcPr>
          <w:p w14:paraId="242E9962" w14:textId="77777777" w:rsidR="0022545E" w:rsidRPr="00171DED" w:rsidRDefault="0022545E"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53" w:type="dxa"/>
          </w:tcPr>
          <w:p w14:paraId="2ABF05DE" w14:textId="77777777" w:rsidR="0022545E" w:rsidRPr="00171DED" w:rsidRDefault="0022545E"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2175" w:type="dxa"/>
          </w:tcPr>
          <w:p w14:paraId="7D50D123" w14:textId="77777777" w:rsidR="0022545E" w:rsidRPr="00171DED" w:rsidRDefault="0022545E"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5F333C" w:rsidRPr="00171DED" w14:paraId="5D950E13" w14:textId="77777777" w:rsidTr="00885FC6">
        <w:tc>
          <w:tcPr>
            <w:tcW w:w="1599" w:type="dxa"/>
          </w:tcPr>
          <w:p w14:paraId="250D5960" w14:textId="77777777" w:rsidR="005F333C" w:rsidRPr="007D6A13" w:rsidRDefault="005F333C" w:rsidP="00B94321">
            <w:pPr>
              <w:spacing w:before="120" w:after="120"/>
              <w:jc w:val="both"/>
              <w:rPr>
                <w:rFonts w:ascii="Times New Roman" w:hAnsi="Times New Roman"/>
                <w:sz w:val="20"/>
                <w:rPrChange w:id="1963" w:author="OPOS BG31" w:date="2021-02-04T16:41:00Z">
                  <w:rPr>
                    <w:rFonts w:ascii="Times New Roman" w:hAnsi="Times New Roman"/>
                    <w:b/>
                    <w:sz w:val="20"/>
                  </w:rPr>
                </w:rPrChange>
              </w:rPr>
            </w:pPr>
            <w:r w:rsidRPr="007D6A13">
              <w:rPr>
                <w:rFonts w:ascii="Times New Roman" w:hAnsi="Times New Roman"/>
                <w:sz w:val="20"/>
                <w:rPrChange w:id="1964" w:author="OPOS BG31" w:date="2021-02-04T16:41:00Z">
                  <w:rPr>
                    <w:rFonts w:ascii="Times New Roman" w:hAnsi="Times New Roman"/>
                    <w:b/>
                    <w:sz w:val="20"/>
                  </w:rPr>
                </w:rPrChange>
              </w:rPr>
              <w:lastRenderedPageBreak/>
              <w:t>Неприложимо</w:t>
            </w:r>
          </w:p>
        </w:tc>
        <w:tc>
          <w:tcPr>
            <w:tcW w:w="1384" w:type="dxa"/>
          </w:tcPr>
          <w:p w14:paraId="0C2A8ECC" w14:textId="77777777" w:rsidR="005F333C" w:rsidRPr="007D6A13" w:rsidRDefault="005F333C" w:rsidP="00B94321">
            <w:pPr>
              <w:spacing w:before="120" w:after="120"/>
              <w:jc w:val="both"/>
              <w:rPr>
                <w:rFonts w:ascii="Times New Roman" w:hAnsi="Times New Roman"/>
                <w:sz w:val="20"/>
                <w:rPrChange w:id="1965" w:author="OPOS BG31" w:date="2021-02-04T16:41:00Z">
                  <w:rPr>
                    <w:rFonts w:ascii="Times New Roman" w:hAnsi="Times New Roman"/>
                    <w:b/>
                    <w:sz w:val="20"/>
                  </w:rPr>
                </w:rPrChange>
              </w:rPr>
            </w:pPr>
            <w:r w:rsidRPr="007D6A13">
              <w:rPr>
                <w:rFonts w:ascii="Times New Roman" w:hAnsi="Times New Roman"/>
                <w:sz w:val="20"/>
                <w:rPrChange w:id="1966" w:author="OPOS BG31" w:date="2021-02-04T16:41:00Z">
                  <w:rPr>
                    <w:rFonts w:ascii="Times New Roman" w:hAnsi="Times New Roman"/>
                    <w:b/>
                    <w:sz w:val="20"/>
                  </w:rPr>
                </w:rPrChange>
              </w:rPr>
              <w:t>Неприложимо</w:t>
            </w:r>
          </w:p>
        </w:tc>
        <w:tc>
          <w:tcPr>
            <w:tcW w:w="1433" w:type="dxa"/>
          </w:tcPr>
          <w:p w14:paraId="57B4D032" w14:textId="77777777" w:rsidR="005F333C" w:rsidRPr="007D6A13" w:rsidRDefault="005F333C" w:rsidP="00B94321">
            <w:pPr>
              <w:spacing w:before="120" w:after="120"/>
              <w:jc w:val="both"/>
              <w:rPr>
                <w:rFonts w:ascii="Times New Roman" w:hAnsi="Times New Roman"/>
                <w:sz w:val="20"/>
                <w:rPrChange w:id="1967" w:author="OPOS BG31" w:date="2021-02-04T16:41:00Z">
                  <w:rPr>
                    <w:rFonts w:ascii="Times New Roman" w:hAnsi="Times New Roman"/>
                    <w:b/>
                    <w:sz w:val="20"/>
                  </w:rPr>
                </w:rPrChange>
              </w:rPr>
            </w:pPr>
            <w:r w:rsidRPr="007D6A13">
              <w:rPr>
                <w:rFonts w:ascii="Times New Roman" w:hAnsi="Times New Roman"/>
                <w:sz w:val="20"/>
                <w:rPrChange w:id="1968" w:author="OPOS BG31" w:date="2021-02-04T16:41:00Z">
                  <w:rPr>
                    <w:rFonts w:ascii="Times New Roman" w:hAnsi="Times New Roman"/>
                    <w:b/>
                    <w:sz w:val="20"/>
                  </w:rPr>
                </w:rPrChange>
              </w:rPr>
              <w:t>Неприложимо</w:t>
            </w:r>
          </w:p>
        </w:tc>
        <w:tc>
          <w:tcPr>
            <w:tcW w:w="1644" w:type="dxa"/>
          </w:tcPr>
          <w:p w14:paraId="4EA3EED2" w14:textId="77777777" w:rsidR="005F333C" w:rsidRPr="007D6A13" w:rsidRDefault="005F333C" w:rsidP="00B94321">
            <w:pPr>
              <w:spacing w:before="120" w:after="120"/>
              <w:jc w:val="both"/>
              <w:rPr>
                <w:rFonts w:ascii="Times New Roman" w:hAnsi="Times New Roman"/>
                <w:sz w:val="20"/>
                <w:rPrChange w:id="1969" w:author="OPOS BG31" w:date="2021-02-04T16:41:00Z">
                  <w:rPr>
                    <w:rFonts w:ascii="Times New Roman" w:hAnsi="Times New Roman"/>
                    <w:b/>
                    <w:sz w:val="20"/>
                  </w:rPr>
                </w:rPrChange>
              </w:rPr>
            </w:pPr>
            <w:r w:rsidRPr="007D6A13">
              <w:rPr>
                <w:rFonts w:ascii="Times New Roman" w:hAnsi="Times New Roman"/>
                <w:sz w:val="20"/>
                <w:rPrChange w:id="1970" w:author="OPOS BG31" w:date="2021-02-04T16:41:00Z">
                  <w:rPr>
                    <w:rFonts w:ascii="Times New Roman" w:hAnsi="Times New Roman"/>
                    <w:b/>
                    <w:sz w:val="20"/>
                  </w:rPr>
                </w:rPrChange>
              </w:rPr>
              <w:t>Неприложимо</w:t>
            </w:r>
          </w:p>
        </w:tc>
        <w:tc>
          <w:tcPr>
            <w:tcW w:w="1053" w:type="dxa"/>
          </w:tcPr>
          <w:p w14:paraId="020DD445" w14:textId="77777777" w:rsidR="005F333C" w:rsidRPr="007D6A13" w:rsidRDefault="005F333C" w:rsidP="00B94321">
            <w:pPr>
              <w:spacing w:before="120" w:after="120"/>
              <w:jc w:val="both"/>
              <w:rPr>
                <w:rFonts w:ascii="Times New Roman" w:hAnsi="Times New Roman"/>
                <w:sz w:val="20"/>
                <w:rPrChange w:id="1971" w:author="OPOS BG31" w:date="2021-02-04T16:41:00Z">
                  <w:rPr>
                    <w:rFonts w:ascii="Times New Roman" w:hAnsi="Times New Roman"/>
                    <w:b/>
                    <w:sz w:val="20"/>
                  </w:rPr>
                </w:rPrChange>
              </w:rPr>
            </w:pPr>
            <w:r w:rsidRPr="007D6A13">
              <w:rPr>
                <w:rFonts w:ascii="Times New Roman" w:hAnsi="Times New Roman"/>
                <w:sz w:val="20"/>
                <w:rPrChange w:id="1972" w:author="OPOS BG31" w:date="2021-02-04T16:41:00Z">
                  <w:rPr>
                    <w:rFonts w:ascii="Times New Roman" w:hAnsi="Times New Roman"/>
                    <w:b/>
                    <w:sz w:val="20"/>
                  </w:rPr>
                </w:rPrChange>
              </w:rPr>
              <w:t>Неприложимо</w:t>
            </w:r>
          </w:p>
        </w:tc>
        <w:tc>
          <w:tcPr>
            <w:tcW w:w="2175" w:type="dxa"/>
          </w:tcPr>
          <w:p w14:paraId="679516B5" w14:textId="77777777" w:rsidR="005F333C" w:rsidRPr="007D6A13" w:rsidRDefault="005F333C" w:rsidP="00B94321">
            <w:pPr>
              <w:spacing w:before="120" w:after="120"/>
              <w:jc w:val="both"/>
              <w:rPr>
                <w:rFonts w:ascii="Times New Roman" w:hAnsi="Times New Roman"/>
                <w:sz w:val="20"/>
                <w:rPrChange w:id="1973" w:author="OPOS BG31" w:date="2021-02-04T16:41:00Z">
                  <w:rPr>
                    <w:rFonts w:ascii="Times New Roman" w:hAnsi="Times New Roman"/>
                    <w:b/>
                    <w:sz w:val="20"/>
                  </w:rPr>
                </w:rPrChange>
              </w:rPr>
            </w:pPr>
            <w:r w:rsidRPr="007D6A13">
              <w:rPr>
                <w:rFonts w:ascii="Times New Roman" w:hAnsi="Times New Roman"/>
                <w:sz w:val="20"/>
                <w:rPrChange w:id="1974" w:author="OPOS BG31" w:date="2021-02-04T16:41:00Z">
                  <w:rPr>
                    <w:rFonts w:ascii="Times New Roman" w:hAnsi="Times New Roman"/>
                    <w:b/>
                    <w:sz w:val="20"/>
                  </w:rPr>
                </w:rPrChange>
              </w:rPr>
              <w:t>Неприложимо</w:t>
            </w:r>
          </w:p>
        </w:tc>
      </w:tr>
    </w:tbl>
    <w:p w14:paraId="03F7C5D1" w14:textId="77777777" w:rsidR="00057EAA" w:rsidRDefault="00057EAA" w:rsidP="0022545E">
      <w:pPr>
        <w:spacing w:before="240" w:after="240" w:line="240" w:lineRule="auto"/>
        <w:jc w:val="both"/>
        <w:rPr>
          <w:ins w:id="1975" w:author="OPOS BG31" w:date="2021-02-04T16:41:00Z"/>
          <w:rFonts w:ascii="Times New Roman" w:eastAsia="Calibri" w:hAnsi="Times New Roman" w:cs="Times New Roman"/>
          <w:b/>
          <w:noProof/>
          <w:color w:val="A6A6A6" w:themeColor="background1" w:themeShade="A6"/>
          <w:sz w:val="24"/>
          <w:szCs w:val="20"/>
          <w:lang w:val="bg-BG" w:eastAsia="bg-BG" w:bidi="bg-BG"/>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1"/>
        <w:gridCol w:w="798"/>
        <w:gridCol w:w="1340"/>
        <w:gridCol w:w="1827"/>
        <w:gridCol w:w="1771"/>
        <w:gridCol w:w="1550"/>
      </w:tblGrid>
      <w:tr w:rsidR="00057EAA" w:rsidRPr="00E40AF9" w14:paraId="3C97AA13" w14:textId="77777777" w:rsidTr="00E9010F">
        <w:trPr>
          <w:trHeight w:val="408"/>
          <w:ins w:id="1976" w:author="OPOS BG31" w:date="2021-02-04T16:41:00Z"/>
        </w:trPr>
        <w:tc>
          <w:tcPr>
            <w:tcW w:w="9067" w:type="dxa"/>
            <w:gridSpan w:val="6"/>
            <w:vMerge w:val="restart"/>
            <w:shd w:val="clear" w:color="000000" w:fill="FFFFFF"/>
            <w:vAlign w:val="center"/>
          </w:tcPr>
          <w:p w14:paraId="291242C1" w14:textId="77777777" w:rsidR="00057EAA" w:rsidRPr="00C1390E" w:rsidRDefault="00057EAA" w:rsidP="00E9010F">
            <w:pPr>
              <w:spacing w:after="0" w:line="240" w:lineRule="auto"/>
              <w:rPr>
                <w:ins w:id="1977" w:author="OPOS BG31" w:date="2021-02-04T16:41:00Z"/>
                <w:rFonts w:ascii="Times New Roman" w:eastAsia="Times New Roman" w:hAnsi="Times New Roman" w:cs="Times New Roman"/>
                <w:b/>
                <w:bCs/>
                <w:sz w:val="20"/>
                <w:szCs w:val="20"/>
                <w:lang w:eastAsia="bg-BG"/>
              </w:rPr>
            </w:pPr>
            <w:proofErr w:type="spellStart"/>
            <w:ins w:id="1978" w:author="OPOS BG31" w:date="2021-02-04T16:41:00Z">
              <w:r w:rsidRPr="00E40AF9">
                <w:rPr>
                  <w:rFonts w:ascii="Times New Roman" w:eastAsia="Times New Roman" w:hAnsi="Times New Roman" w:cs="Times New Roman"/>
                  <w:b/>
                  <w:bCs/>
                  <w:sz w:val="20"/>
                  <w:szCs w:val="20"/>
                  <w:lang w:eastAsia="bg-BG"/>
                </w:rPr>
                <w:t>Таблица</w:t>
              </w:r>
              <w:proofErr w:type="spellEnd"/>
              <w:r w:rsidRPr="00E40AF9">
                <w:rPr>
                  <w:rFonts w:ascii="Times New Roman" w:eastAsia="Times New Roman" w:hAnsi="Times New Roman" w:cs="Times New Roman"/>
                  <w:b/>
                  <w:bCs/>
                  <w:sz w:val="20"/>
                  <w:szCs w:val="20"/>
                  <w:lang w:eastAsia="bg-BG"/>
                </w:rPr>
                <w:t xml:space="preserve"> 8: </w:t>
              </w:r>
              <w:proofErr w:type="spellStart"/>
              <w:r w:rsidRPr="00E40AF9">
                <w:rPr>
                  <w:rFonts w:ascii="Times New Roman" w:eastAsia="Times New Roman" w:hAnsi="Times New Roman" w:cs="Times New Roman"/>
                  <w:b/>
                  <w:bCs/>
                  <w:sz w:val="20"/>
                  <w:szCs w:val="20"/>
                  <w:lang w:eastAsia="bg-BG"/>
                </w:rPr>
                <w:t>Измерение</w:t>
              </w:r>
              <w:proofErr w:type="spellEnd"/>
              <w:r w:rsidRPr="00E40AF9">
                <w:rPr>
                  <w:rFonts w:ascii="Times New Roman" w:eastAsia="Times New Roman" w:hAnsi="Times New Roman" w:cs="Times New Roman"/>
                  <w:b/>
                  <w:bCs/>
                  <w:sz w:val="20"/>
                  <w:szCs w:val="20"/>
                  <w:lang w:eastAsia="bg-BG"/>
                </w:rPr>
                <w:t xml:space="preserve"> 7 - ЕСФ+*, ЕФРР, КФ и JTF gender equality dimension</w:t>
              </w:r>
            </w:ins>
          </w:p>
        </w:tc>
      </w:tr>
      <w:tr w:rsidR="00057EAA" w:rsidRPr="00E40AF9" w14:paraId="246C9F61" w14:textId="77777777" w:rsidTr="00E9010F">
        <w:trPr>
          <w:trHeight w:val="230"/>
          <w:ins w:id="1979" w:author="OPOS BG31" w:date="2021-02-04T16:41:00Z"/>
        </w:trPr>
        <w:tc>
          <w:tcPr>
            <w:tcW w:w="9067" w:type="dxa"/>
            <w:gridSpan w:val="6"/>
            <w:vMerge/>
            <w:vAlign w:val="center"/>
          </w:tcPr>
          <w:p w14:paraId="21646B14" w14:textId="77777777" w:rsidR="00057EAA" w:rsidRPr="00C1390E" w:rsidRDefault="00057EAA" w:rsidP="00E9010F">
            <w:pPr>
              <w:spacing w:after="0" w:line="240" w:lineRule="auto"/>
              <w:rPr>
                <w:ins w:id="1980" w:author="OPOS BG31" w:date="2021-02-04T16:41:00Z"/>
                <w:rFonts w:ascii="Times New Roman" w:eastAsia="Times New Roman" w:hAnsi="Times New Roman" w:cs="Times New Roman"/>
                <w:b/>
                <w:bCs/>
                <w:sz w:val="20"/>
                <w:szCs w:val="20"/>
                <w:lang w:eastAsia="bg-BG"/>
              </w:rPr>
            </w:pPr>
          </w:p>
        </w:tc>
      </w:tr>
      <w:tr w:rsidR="00057EAA" w:rsidRPr="00E40AF9" w14:paraId="0BE3DB92" w14:textId="77777777" w:rsidTr="00E9010F">
        <w:trPr>
          <w:trHeight w:val="315"/>
          <w:ins w:id="1981" w:author="OPOS BG31" w:date="2021-02-04T16:41:00Z"/>
        </w:trPr>
        <w:tc>
          <w:tcPr>
            <w:tcW w:w="1781" w:type="dxa"/>
            <w:vAlign w:val="center"/>
          </w:tcPr>
          <w:p w14:paraId="762B2028" w14:textId="77777777" w:rsidR="00057EAA" w:rsidRPr="00E40AF9" w:rsidRDefault="00057EAA" w:rsidP="00E9010F">
            <w:pPr>
              <w:spacing w:after="0" w:line="240" w:lineRule="auto"/>
              <w:rPr>
                <w:ins w:id="1982" w:author="OPOS BG31" w:date="2021-02-04T16:41:00Z"/>
                <w:rFonts w:ascii="Times New Roman" w:eastAsia="Times New Roman" w:hAnsi="Times New Roman" w:cs="Times New Roman"/>
                <w:b/>
                <w:bCs/>
                <w:sz w:val="20"/>
                <w:szCs w:val="20"/>
                <w:lang w:eastAsia="bg-BG"/>
              </w:rPr>
            </w:pPr>
            <w:ins w:id="1983" w:author="OPOS BG31" w:date="2021-02-04T16:41:00Z">
              <w:r w:rsidRPr="00E40AF9">
                <w:rPr>
                  <w:rFonts w:ascii="Times New Roman" w:eastAsia="Calibri" w:hAnsi="Times New Roman" w:cs="Times New Roman"/>
                  <w:b/>
                  <w:noProof/>
                  <w:sz w:val="20"/>
                  <w:szCs w:val="20"/>
                </w:rPr>
                <w:t>Приоритет №</w:t>
              </w:r>
            </w:ins>
          </w:p>
        </w:tc>
        <w:tc>
          <w:tcPr>
            <w:tcW w:w="798" w:type="dxa"/>
            <w:vAlign w:val="center"/>
          </w:tcPr>
          <w:p w14:paraId="6F7D8927" w14:textId="77777777" w:rsidR="00057EAA" w:rsidRPr="00E40AF9" w:rsidRDefault="00057EAA" w:rsidP="00E9010F">
            <w:pPr>
              <w:spacing w:after="0" w:line="240" w:lineRule="auto"/>
              <w:rPr>
                <w:ins w:id="1984" w:author="OPOS BG31" w:date="2021-02-04T16:41:00Z"/>
                <w:rFonts w:ascii="Times New Roman" w:eastAsia="Times New Roman" w:hAnsi="Times New Roman" w:cs="Times New Roman"/>
                <w:b/>
                <w:bCs/>
                <w:sz w:val="20"/>
                <w:szCs w:val="20"/>
                <w:lang w:eastAsia="bg-BG"/>
              </w:rPr>
            </w:pPr>
            <w:proofErr w:type="spellStart"/>
            <w:ins w:id="1985" w:author="OPOS BG31" w:date="2021-02-04T16:41:00Z">
              <w:r w:rsidRPr="00E40AF9">
                <w:rPr>
                  <w:rFonts w:ascii="Times New Roman" w:eastAsia="Times New Roman" w:hAnsi="Times New Roman" w:cs="Times New Roman"/>
                  <w:b/>
                  <w:bCs/>
                  <w:sz w:val="20"/>
                  <w:szCs w:val="20"/>
                  <w:lang w:eastAsia="bg-BG"/>
                </w:rPr>
                <w:t>Фонд</w:t>
              </w:r>
              <w:proofErr w:type="spellEnd"/>
            </w:ins>
          </w:p>
        </w:tc>
        <w:tc>
          <w:tcPr>
            <w:tcW w:w="1340" w:type="dxa"/>
            <w:vAlign w:val="center"/>
          </w:tcPr>
          <w:p w14:paraId="3E03894A" w14:textId="77777777" w:rsidR="00057EAA" w:rsidRPr="00E40AF9" w:rsidRDefault="00057EAA" w:rsidP="00E9010F">
            <w:pPr>
              <w:spacing w:after="0" w:line="240" w:lineRule="auto"/>
              <w:rPr>
                <w:ins w:id="1986" w:author="OPOS BG31" w:date="2021-02-04T16:41:00Z"/>
                <w:rFonts w:ascii="Times New Roman" w:eastAsia="Times New Roman" w:hAnsi="Times New Roman" w:cs="Times New Roman"/>
                <w:b/>
                <w:bCs/>
                <w:sz w:val="20"/>
                <w:szCs w:val="20"/>
                <w:lang w:eastAsia="bg-BG"/>
              </w:rPr>
            </w:pPr>
            <w:proofErr w:type="spellStart"/>
            <w:ins w:id="1987" w:author="OPOS BG31" w:date="2021-02-04T16:41:00Z">
              <w:r w:rsidRPr="00E40AF9">
                <w:rPr>
                  <w:rFonts w:ascii="Times New Roman" w:eastAsia="Times New Roman" w:hAnsi="Times New Roman" w:cs="Times New Roman"/>
                  <w:b/>
                  <w:bCs/>
                  <w:sz w:val="20"/>
                  <w:szCs w:val="20"/>
                  <w:lang w:eastAsia="bg-BG"/>
                </w:rPr>
                <w:t>Категория</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региони</w:t>
              </w:r>
              <w:proofErr w:type="spellEnd"/>
            </w:ins>
          </w:p>
        </w:tc>
        <w:tc>
          <w:tcPr>
            <w:tcW w:w="1827" w:type="dxa"/>
            <w:vAlign w:val="center"/>
          </w:tcPr>
          <w:p w14:paraId="28B6B9EB" w14:textId="77777777" w:rsidR="00057EAA" w:rsidRPr="00E40AF9" w:rsidRDefault="00057EAA" w:rsidP="00E9010F">
            <w:pPr>
              <w:spacing w:after="0" w:line="240" w:lineRule="auto"/>
              <w:rPr>
                <w:ins w:id="1988" w:author="OPOS BG31" w:date="2021-02-04T16:41:00Z"/>
                <w:rFonts w:ascii="Times New Roman" w:eastAsia="Times New Roman" w:hAnsi="Times New Roman" w:cs="Times New Roman"/>
                <w:b/>
                <w:bCs/>
                <w:sz w:val="20"/>
                <w:szCs w:val="20"/>
                <w:lang w:eastAsia="bg-BG"/>
              </w:rPr>
            </w:pPr>
            <w:proofErr w:type="spellStart"/>
            <w:ins w:id="1989" w:author="OPOS BG31" w:date="2021-02-04T16:41:00Z">
              <w:r w:rsidRPr="00E40AF9">
                <w:rPr>
                  <w:rFonts w:ascii="Times New Roman" w:eastAsia="Times New Roman" w:hAnsi="Times New Roman" w:cs="Times New Roman"/>
                  <w:b/>
                  <w:bCs/>
                  <w:sz w:val="20"/>
                  <w:szCs w:val="20"/>
                  <w:lang w:eastAsia="bg-BG"/>
                </w:rPr>
                <w:t>Специфична</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цел</w:t>
              </w:r>
              <w:proofErr w:type="spellEnd"/>
            </w:ins>
          </w:p>
        </w:tc>
        <w:tc>
          <w:tcPr>
            <w:tcW w:w="1771" w:type="dxa"/>
            <w:vAlign w:val="center"/>
          </w:tcPr>
          <w:p w14:paraId="050744A4" w14:textId="77777777" w:rsidR="00057EAA" w:rsidRPr="00E40AF9" w:rsidRDefault="00057EAA" w:rsidP="00E9010F">
            <w:pPr>
              <w:spacing w:after="0" w:line="240" w:lineRule="auto"/>
              <w:rPr>
                <w:ins w:id="1990" w:author="OPOS BG31" w:date="2021-02-04T16:41:00Z"/>
                <w:rFonts w:ascii="Times New Roman" w:eastAsia="Times New Roman" w:hAnsi="Times New Roman" w:cs="Times New Roman"/>
                <w:b/>
                <w:bCs/>
                <w:sz w:val="20"/>
                <w:szCs w:val="20"/>
                <w:lang w:eastAsia="bg-BG"/>
              </w:rPr>
            </w:pPr>
            <w:proofErr w:type="spellStart"/>
            <w:ins w:id="1991" w:author="OPOS BG31" w:date="2021-02-04T16:41:00Z">
              <w:r w:rsidRPr="00E40AF9">
                <w:rPr>
                  <w:rFonts w:ascii="Times New Roman" w:eastAsia="Times New Roman" w:hAnsi="Times New Roman" w:cs="Times New Roman"/>
                  <w:b/>
                  <w:bCs/>
                  <w:sz w:val="20"/>
                  <w:szCs w:val="20"/>
                  <w:lang w:eastAsia="bg-BG"/>
                </w:rPr>
                <w:t>Код</w:t>
              </w:r>
              <w:proofErr w:type="spellEnd"/>
              <w:r w:rsidRPr="00C1390E">
                <w:rPr>
                  <w:rFonts w:ascii="Times New Roman" w:eastAsia="Times New Roman" w:hAnsi="Times New Roman" w:cs="Times New Roman"/>
                  <w:b/>
                  <w:bCs/>
                  <w:sz w:val="20"/>
                  <w:szCs w:val="20"/>
                  <w:lang w:eastAsia="bg-BG"/>
                </w:rPr>
                <w:t xml:space="preserve"> (02 </w:t>
              </w:r>
              <w:proofErr w:type="spellStart"/>
              <w:r w:rsidRPr="00E40AF9">
                <w:rPr>
                  <w:rFonts w:ascii="Times New Roman" w:eastAsia="Times New Roman" w:hAnsi="Times New Roman" w:cs="Times New Roman"/>
                  <w:b/>
                  <w:bCs/>
                  <w:sz w:val="20"/>
                  <w:szCs w:val="20"/>
                  <w:lang w:eastAsia="bg-BG"/>
                </w:rPr>
                <w:t>или</w:t>
              </w:r>
              <w:proofErr w:type="spellEnd"/>
              <w:r w:rsidRPr="00C1390E">
                <w:rPr>
                  <w:rFonts w:ascii="Times New Roman" w:eastAsia="Times New Roman" w:hAnsi="Times New Roman" w:cs="Times New Roman"/>
                  <w:b/>
                  <w:bCs/>
                  <w:sz w:val="20"/>
                  <w:szCs w:val="20"/>
                  <w:lang w:eastAsia="bg-BG"/>
                </w:rPr>
                <w:t xml:space="preserve"> 01 </w:t>
              </w:r>
              <w:proofErr w:type="spellStart"/>
              <w:r w:rsidRPr="00E40AF9">
                <w:rPr>
                  <w:rFonts w:ascii="Times New Roman" w:eastAsia="Times New Roman" w:hAnsi="Times New Roman" w:cs="Times New Roman"/>
                  <w:b/>
                  <w:bCs/>
                  <w:sz w:val="20"/>
                  <w:szCs w:val="20"/>
                  <w:lang w:eastAsia="bg-BG"/>
                </w:rPr>
                <w:t>или</w:t>
              </w:r>
              <w:proofErr w:type="spellEnd"/>
              <w:r w:rsidRPr="00C1390E">
                <w:rPr>
                  <w:rFonts w:ascii="Times New Roman" w:eastAsia="Times New Roman" w:hAnsi="Times New Roman" w:cs="Times New Roman"/>
                  <w:b/>
                  <w:bCs/>
                  <w:sz w:val="20"/>
                  <w:szCs w:val="20"/>
                  <w:lang w:eastAsia="bg-BG"/>
                </w:rPr>
                <w:t xml:space="preserve"> 00)</w:t>
              </w:r>
            </w:ins>
          </w:p>
        </w:tc>
        <w:tc>
          <w:tcPr>
            <w:tcW w:w="1550" w:type="dxa"/>
            <w:vAlign w:val="center"/>
          </w:tcPr>
          <w:p w14:paraId="02E0FA02" w14:textId="77777777" w:rsidR="00057EAA" w:rsidRPr="00E40AF9" w:rsidRDefault="00057EAA" w:rsidP="00E9010F">
            <w:pPr>
              <w:spacing w:after="0" w:line="240" w:lineRule="auto"/>
              <w:rPr>
                <w:ins w:id="1992" w:author="OPOS BG31" w:date="2021-02-04T16:41:00Z"/>
                <w:rFonts w:ascii="Times New Roman" w:eastAsia="Times New Roman" w:hAnsi="Times New Roman" w:cs="Times New Roman"/>
                <w:b/>
                <w:bCs/>
                <w:sz w:val="20"/>
                <w:szCs w:val="20"/>
                <w:lang w:eastAsia="bg-BG"/>
              </w:rPr>
            </w:pPr>
            <w:proofErr w:type="spellStart"/>
            <w:ins w:id="1993" w:author="OPOS BG31" w:date="2021-02-04T16:41:00Z">
              <w:r w:rsidRPr="00E40AF9">
                <w:rPr>
                  <w:rFonts w:ascii="Times New Roman" w:eastAsia="Times New Roman" w:hAnsi="Times New Roman" w:cs="Times New Roman"/>
                  <w:b/>
                  <w:bCs/>
                  <w:sz w:val="20"/>
                  <w:szCs w:val="20"/>
                  <w:lang w:eastAsia="bg-BG"/>
                </w:rPr>
                <w:t>Сума</w:t>
              </w:r>
              <w:proofErr w:type="spellEnd"/>
              <w:r w:rsidRPr="00E40AF9">
                <w:rPr>
                  <w:rFonts w:ascii="Times New Roman" w:eastAsia="Times New Roman" w:hAnsi="Times New Roman" w:cs="Times New Roman"/>
                  <w:b/>
                  <w:bCs/>
                  <w:sz w:val="20"/>
                  <w:szCs w:val="20"/>
                  <w:lang w:eastAsia="bg-BG"/>
                </w:rPr>
                <w:t xml:space="preserve"> </w:t>
              </w:r>
              <w:r w:rsidRPr="00C1390E">
                <w:rPr>
                  <w:rFonts w:ascii="Times New Roman" w:eastAsia="Times New Roman" w:hAnsi="Times New Roman" w:cs="Times New Roman"/>
                  <w:b/>
                  <w:bCs/>
                  <w:sz w:val="20"/>
                  <w:szCs w:val="20"/>
                  <w:lang w:eastAsia="bg-BG"/>
                </w:rPr>
                <w:t>(EUR)</w:t>
              </w:r>
            </w:ins>
          </w:p>
        </w:tc>
      </w:tr>
      <w:tr w:rsidR="007D6C25" w:rsidRPr="00E40AF9" w14:paraId="3D3F0A36" w14:textId="77777777" w:rsidTr="00E9010F">
        <w:trPr>
          <w:trHeight w:val="844"/>
          <w:ins w:id="1994" w:author="OPOS BG31" w:date="2021-02-04T16:41:00Z"/>
        </w:trPr>
        <w:tc>
          <w:tcPr>
            <w:tcW w:w="1781" w:type="dxa"/>
            <w:vMerge w:val="restart"/>
            <w:shd w:val="clear" w:color="000000" w:fill="FFFFFF"/>
            <w:vAlign w:val="center"/>
            <w:hideMark/>
          </w:tcPr>
          <w:p w14:paraId="3F6B3666" w14:textId="07BED047" w:rsidR="007D6C25" w:rsidRPr="00C1390E" w:rsidRDefault="007D6C25" w:rsidP="007D6C25">
            <w:pPr>
              <w:spacing w:after="0" w:line="240" w:lineRule="auto"/>
              <w:rPr>
                <w:ins w:id="1995" w:author="OPOS BG31" w:date="2021-02-04T16:41:00Z"/>
                <w:rFonts w:ascii="Times New Roman" w:eastAsia="Times New Roman" w:hAnsi="Times New Roman" w:cs="Times New Roman"/>
                <w:color w:val="000000"/>
                <w:sz w:val="20"/>
                <w:szCs w:val="20"/>
                <w:lang w:val="bg-BG" w:eastAsia="bg-BG"/>
              </w:rPr>
            </w:pPr>
            <w:ins w:id="1996" w:author="OPOS BG31" w:date="2021-02-04T16:41:00Z">
              <w:r>
                <w:rPr>
                  <w:rFonts w:ascii="Times New Roman" w:eastAsia="Times New Roman" w:hAnsi="Times New Roman" w:cs="Times New Roman"/>
                  <w:color w:val="000000"/>
                  <w:sz w:val="20"/>
                  <w:szCs w:val="20"/>
                  <w:lang w:val="bg-BG" w:eastAsia="bg-BG"/>
                </w:rPr>
                <w:t>4</w:t>
              </w:r>
              <w:r w:rsidRPr="00C1390E">
                <w:rPr>
                  <w:rFonts w:ascii="Times New Roman" w:eastAsia="Times New Roman" w:hAnsi="Times New Roman" w:cs="Times New Roman"/>
                  <w:color w:val="000000"/>
                  <w:sz w:val="20"/>
                  <w:szCs w:val="20"/>
                  <w:lang w:eastAsia="bg-BG"/>
                </w:rPr>
                <w:t xml:space="preserve"> „</w:t>
              </w:r>
              <w:r w:rsidRPr="00171DED">
                <w:rPr>
                  <w:rFonts w:ascii="Times New Roman" w:eastAsia="Times New Roman" w:hAnsi="Times New Roman" w:cs="Times New Roman"/>
                  <w:bCs/>
                  <w:iCs/>
                  <w:noProof/>
                  <w:sz w:val="20"/>
                  <w:szCs w:val="20"/>
                </w:rPr>
                <w:t xml:space="preserve"> Риск и изменение на климата</w:t>
              </w:r>
              <w:r>
                <w:rPr>
                  <w:rFonts w:ascii="Times New Roman" w:eastAsia="Times New Roman" w:hAnsi="Times New Roman" w:cs="Times New Roman"/>
                  <w:bCs/>
                  <w:iCs/>
                  <w:noProof/>
                  <w:sz w:val="20"/>
                  <w:szCs w:val="20"/>
                  <w:lang w:val="bg-BG"/>
                </w:rPr>
                <w:t>“</w:t>
              </w:r>
            </w:ins>
          </w:p>
        </w:tc>
        <w:tc>
          <w:tcPr>
            <w:tcW w:w="798" w:type="dxa"/>
            <w:vMerge w:val="restart"/>
            <w:shd w:val="clear" w:color="auto" w:fill="auto"/>
            <w:vAlign w:val="center"/>
            <w:hideMark/>
          </w:tcPr>
          <w:p w14:paraId="0F12C708" w14:textId="77777777" w:rsidR="007D6C25" w:rsidRPr="00C1390E" w:rsidRDefault="007D6C25" w:rsidP="007D6C25">
            <w:pPr>
              <w:spacing w:after="0" w:line="240" w:lineRule="auto"/>
              <w:rPr>
                <w:ins w:id="1997" w:author="OPOS BG31" w:date="2021-02-04T16:41:00Z"/>
                <w:rFonts w:ascii="Times New Roman" w:eastAsia="Times New Roman" w:hAnsi="Times New Roman" w:cs="Times New Roman"/>
                <w:color w:val="000000"/>
                <w:sz w:val="20"/>
                <w:szCs w:val="20"/>
                <w:lang w:val="bg-BG" w:eastAsia="bg-BG"/>
              </w:rPr>
            </w:pPr>
            <w:ins w:id="1998" w:author="OPOS BG31" w:date="2021-02-04T16:41:00Z">
              <w:r>
                <w:rPr>
                  <w:rFonts w:ascii="Times New Roman" w:eastAsia="Times New Roman" w:hAnsi="Times New Roman" w:cs="Times New Roman"/>
                  <w:color w:val="000000"/>
                  <w:sz w:val="20"/>
                  <w:szCs w:val="20"/>
                  <w:lang w:val="bg-BG" w:eastAsia="bg-BG"/>
                </w:rPr>
                <w:t>ЕФРР</w:t>
              </w:r>
            </w:ins>
          </w:p>
        </w:tc>
        <w:tc>
          <w:tcPr>
            <w:tcW w:w="1340" w:type="dxa"/>
            <w:shd w:val="clear" w:color="auto" w:fill="auto"/>
            <w:vAlign w:val="center"/>
            <w:hideMark/>
          </w:tcPr>
          <w:p w14:paraId="5E6A3C3F" w14:textId="77777777" w:rsidR="007D6C25" w:rsidRPr="00C1390E" w:rsidRDefault="007D6C25" w:rsidP="007D6C25">
            <w:pPr>
              <w:spacing w:after="0" w:line="240" w:lineRule="auto"/>
              <w:rPr>
                <w:ins w:id="1999" w:author="OPOS BG31" w:date="2021-02-04T16:41:00Z"/>
                <w:rFonts w:ascii="Times New Roman" w:eastAsia="Times New Roman" w:hAnsi="Times New Roman" w:cs="Times New Roman"/>
                <w:color w:val="000000"/>
                <w:sz w:val="20"/>
                <w:szCs w:val="20"/>
                <w:lang w:eastAsia="bg-BG"/>
              </w:rPr>
            </w:pPr>
            <w:proofErr w:type="spellStart"/>
            <w:ins w:id="2000" w:author="OPOS BG31" w:date="2021-02-04T16:41:00Z">
              <w:r w:rsidRPr="00C1390E">
                <w:rPr>
                  <w:rFonts w:ascii="Times New Roman" w:eastAsia="Times New Roman" w:hAnsi="Times New Roman" w:cs="Times New Roman"/>
                  <w:color w:val="000000"/>
                  <w:sz w:val="20"/>
                  <w:szCs w:val="20"/>
                  <w:lang w:eastAsia="bg-BG"/>
                </w:rPr>
                <w:t>Преход</w:t>
              </w:r>
              <w:proofErr w:type="spellEnd"/>
            </w:ins>
          </w:p>
        </w:tc>
        <w:tc>
          <w:tcPr>
            <w:tcW w:w="1827" w:type="dxa"/>
            <w:vMerge w:val="restart"/>
            <w:shd w:val="clear" w:color="auto" w:fill="auto"/>
            <w:vAlign w:val="center"/>
            <w:hideMark/>
          </w:tcPr>
          <w:p w14:paraId="2C961B86" w14:textId="03F538D8" w:rsidR="007D6C25" w:rsidRPr="00C1390E" w:rsidRDefault="007D6C25" w:rsidP="007D6C25">
            <w:pPr>
              <w:spacing w:after="0" w:line="240" w:lineRule="auto"/>
              <w:rPr>
                <w:ins w:id="2001" w:author="OPOS BG31" w:date="2021-02-04T16:41:00Z"/>
                <w:rFonts w:ascii="Times New Roman" w:eastAsia="Times New Roman" w:hAnsi="Times New Roman" w:cs="Times New Roman"/>
                <w:color w:val="000000"/>
                <w:sz w:val="20"/>
                <w:szCs w:val="20"/>
                <w:lang w:eastAsia="bg-BG"/>
              </w:rPr>
            </w:pPr>
            <w:ins w:id="2002" w:author="OPOS BG31" w:date="2021-02-04T16:41:00Z">
              <w:r w:rsidRPr="00C1390E">
                <w:rPr>
                  <w:rFonts w:ascii="Times New Roman" w:eastAsia="Times New Roman" w:hAnsi="Times New Roman" w:cs="Times New Roman"/>
                  <w:color w:val="000000"/>
                  <w:sz w:val="20"/>
                  <w:szCs w:val="20"/>
                  <w:lang w:eastAsia="bg-BG"/>
                </w:rPr>
                <w:t>“</w:t>
              </w:r>
              <w:proofErr w:type="spellStart"/>
              <w:r w:rsidRPr="00171DED">
                <w:rPr>
                  <w:rFonts w:ascii="Times New Roman" w:eastAsia="Times New Roman" w:hAnsi="Times New Roman" w:cs="Times New Roman"/>
                  <w:bCs/>
                  <w:iCs/>
                  <w:noProof/>
                  <w:sz w:val="20"/>
                  <w:szCs w:val="20"/>
                </w:rPr>
                <w:t>Насърчаване</w:t>
              </w:r>
              <w:proofErr w:type="spellEnd"/>
              <w:r w:rsidRPr="00171DED">
                <w:rPr>
                  <w:rFonts w:ascii="Times New Roman" w:eastAsia="Times New Roman" w:hAnsi="Times New Roman" w:cs="Times New Roman"/>
                  <w:bCs/>
                  <w:iCs/>
                  <w:noProof/>
                  <w:sz w:val="20"/>
                  <w:szCs w:val="20"/>
                </w:rPr>
                <w:t xml:space="preserve"> на адаптирането към изменението на климата, на предотвратяването и управлението на риска</w:t>
              </w:r>
              <w:r w:rsidRPr="00C1390E">
                <w:rPr>
                  <w:rFonts w:ascii="Times New Roman" w:eastAsia="Times New Roman" w:hAnsi="Times New Roman" w:cs="Times New Roman"/>
                  <w:color w:val="000000"/>
                  <w:sz w:val="20"/>
                  <w:szCs w:val="20"/>
                  <w:lang w:eastAsia="bg-BG"/>
                </w:rPr>
                <w:t>”</w:t>
              </w:r>
            </w:ins>
          </w:p>
        </w:tc>
        <w:tc>
          <w:tcPr>
            <w:tcW w:w="1771" w:type="dxa"/>
            <w:vMerge w:val="restart"/>
            <w:shd w:val="clear" w:color="auto" w:fill="auto"/>
            <w:vAlign w:val="center"/>
            <w:hideMark/>
          </w:tcPr>
          <w:p w14:paraId="15AAA6F8" w14:textId="77777777" w:rsidR="007D6C25" w:rsidRPr="00C1390E" w:rsidRDefault="007D6C25" w:rsidP="007D6C25">
            <w:pPr>
              <w:spacing w:after="0" w:line="240" w:lineRule="auto"/>
              <w:rPr>
                <w:ins w:id="2003" w:author="OPOS BG31" w:date="2021-02-04T16:41:00Z"/>
                <w:rFonts w:ascii="Times New Roman" w:eastAsia="Times New Roman" w:hAnsi="Times New Roman" w:cs="Times New Roman"/>
                <w:color w:val="000000"/>
                <w:sz w:val="20"/>
                <w:szCs w:val="20"/>
                <w:lang w:eastAsia="bg-BG"/>
              </w:rPr>
            </w:pPr>
            <w:ins w:id="2004" w:author="OPOS BG31" w:date="2021-02-04T16:41:00Z">
              <w:r w:rsidRPr="00C1390E">
                <w:rPr>
                  <w:rFonts w:ascii="Times New Roman" w:eastAsia="Times New Roman" w:hAnsi="Times New Roman" w:cs="Times New Roman"/>
                  <w:color w:val="000000"/>
                  <w:sz w:val="20"/>
                  <w:szCs w:val="20"/>
                  <w:lang w:eastAsia="bg-BG"/>
                </w:rPr>
                <w:t>03 Gender neutral</w:t>
              </w:r>
            </w:ins>
          </w:p>
        </w:tc>
        <w:tc>
          <w:tcPr>
            <w:tcW w:w="1550" w:type="dxa"/>
            <w:shd w:val="clear" w:color="auto" w:fill="auto"/>
            <w:vAlign w:val="center"/>
          </w:tcPr>
          <w:p w14:paraId="4ED42FEA" w14:textId="3C2A7939" w:rsidR="007D6C25" w:rsidRPr="00C1390E" w:rsidRDefault="007D6C25" w:rsidP="007D6C25">
            <w:pPr>
              <w:spacing w:after="0" w:line="240" w:lineRule="auto"/>
              <w:rPr>
                <w:ins w:id="2005" w:author="OPOS BG31" w:date="2021-02-04T16:41:00Z"/>
                <w:rFonts w:ascii="Times New Roman" w:eastAsia="Times New Roman" w:hAnsi="Times New Roman" w:cs="Times New Roman"/>
                <w:color w:val="000000"/>
                <w:sz w:val="20"/>
                <w:szCs w:val="20"/>
                <w:lang w:eastAsia="bg-BG"/>
              </w:rPr>
            </w:pPr>
            <w:ins w:id="2006" w:author="OPOS BG31" w:date="2021-02-04T16:41:00Z">
              <w:r w:rsidRPr="007D6C25">
                <w:rPr>
                  <w:rFonts w:ascii="Times New Roman" w:hAnsi="Times New Roman" w:cs="Times New Roman"/>
                  <w:color w:val="000000"/>
                  <w:sz w:val="20"/>
                  <w:szCs w:val="20"/>
                </w:rPr>
                <w:t>25 409 932,00</w:t>
              </w:r>
            </w:ins>
          </w:p>
        </w:tc>
      </w:tr>
      <w:tr w:rsidR="007D6C25" w:rsidRPr="00E40AF9" w14:paraId="5F0B6B84" w14:textId="77777777" w:rsidTr="00E9010F">
        <w:trPr>
          <w:trHeight w:val="615"/>
          <w:ins w:id="2007" w:author="OPOS BG31" w:date="2021-02-04T16:41:00Z"/>
        </w:trPr>
        <w:tc>
          <w:tcPr>
            <w:tcW w:w="1781" w:type="dxa"/>
            <w:vMerge/>
            <w:vAlign w:val="center"/>
            <w:hideMark/>
          </w:tcPr>
          <w:p w14:paraId="36778A2A" w14:textId="77777777" w:rsidR="007D6C25" w:rsidRPr="00C1390E" w:rsidRDefault="007D6C25" w:rsidP="007D6C25">
            <w:pPr>
              <w:spacing w:after="0" w:line="240" w:lineRule="auto"/>
              <w:rPr>
                <w:ins w:id="2008" w:author="OPOS BG31" w:date="2021-02-04T16:41:00Z"/>
                <w:rFonts w:ascii="Times New Roman" w:eastAsia="Times New Roman" w:hAnsi="Times New Roman" w:cs="Times New Roman"/>
                <w:color w:val="000000"/>
                <w:sz w:val="20"/>
                <w:szCs w:val="20"/>
                <w:lang w:eastAsia="bg-BG"/>
              </w:rPr>
            </w:pPr>
          </w:p>
        </w:tc>
        <w:tc>
          <w:tcPr>
            <w:tcW w:w="798" w:type="dxa"/>
            <w:vMerge/>
            <w:vAlign w:val="center"/>
            <w:hideMark/>
          </w:tcPr>
          <w:p w14:paraId="22FC5137" w14:textId="77777777" w:rsidR="007D6C25" w:rsidRPr="00C1390E" w:rsidRDefault="007D6C25" w:rsidP="007D6C25">
            <w:pPr>
              <w:spacing w:after="0" w:line="240" w:lineRule="auto"/>
              <w:rPr>
                <w:ins w:id="2009" w:author="OPOS BG31" w:date="2021-02-04T16:41:00Z"/>
                <w:rFonts w:ascii="Times New Roman" w:eastAsia="Times New Roman" w:hAnsi="Times New Roman" w:cs="Times New Roman"/>
                <w:color w:val="000000"/>
                <w:sz w:val="20"/>
                <w:szCs w:val="20"/>
                <w:lang w:eastAsia="bg-BG"/>
              </w:rPr>
            </w:pPr>
          </w:p>
        </w:tc>
        <w:tc>
          <w:tcPr>
            <w:tcW w:w="1340" w:type="dxa"/>
            <w:shd w:val="clear" w:color="auto" w:fill="auto"/>
            <w:vAlign w:val="center"/>
            <w:hideMark/>
          </w:tcPr>
          <w:p w14:paraId="44C46A4B" w14:textId="77777777" w:rsidR="007D6C25" w:rsidRPr="00C1390E" w:rsidRDefault="007D6C25" w:rsidP="007D6C25">
            <w:pPr>
              <w:spacing w:after="0" w:line="240" w:lineRule="auto"/>
              <w:rPr>
                <w:ins w:id="2010" w:author="OPOS BG31" w:date="2021-02-04T16:41:00Z"/>
                <w:rFonts w:ascii="Times New Roman" w:eastAsia="Times New Roman" w:hAnsi="Times New Roman" w:cs="Times New Roman"/>
                <w:color w:val="000000"/>
                <w:sz w:val="20"/>
                <w:szCs w:val="20"/>
                <w:lang w:eastAsia="bg-BG"/>
              </w:rPr>
            </w:pPr>
            <w:proofErr w:type="spellStart"/>
            <w:ins w:id="2011" w:author="OPOS BG31" w:date="2021-02-04T16:41:00Z">
              <w:r w:rsidRPr="00C1390E">
                <w:rPr>
                  <w:rFonts w:ascii="Times New Roman" w:eastAsia="Times New Roman" w:hAnsi="Times New Roman" w:cs="Times New Roman"/>
                  <w:color w:val="000000"/>
                  <w:sz w:val="20"/>
                  <w:szCs w:val="20"/>
                  <w:lang w:eastAsia="bg-BG"/>
                </w:rPr>
                <w:t>По-слабо</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развити</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региони</w:t>
              </w:r>
              <w:proofErr w:type="spellEnd"/>
            </w:ins>
          </w:p>
        </w:tc>
        <w:tc>
          <w:tcPr>
            <w:tcW w:w="1827" w:type="dxa"/>
            <w:vMerge/>
            <w:vAlign w:val="center"/>
            <w:hideMark/>
          </w:tcPr>
          <w:p w14:paraId="3E2EABBE" w14:textId="77777777" w:rsidR="007D6C25" w:rsidRPr="00C1390E" w:rsidRDefault="007D6C25" w:rsidP="007D6C25">
            <w:pPr>
              <w:spacing w:after="0" w:line="240" w:lineRule="auto"/>
              <w:rPr>
                <w:ins w:id="2012" w:author="OPOS BG31" w:date="2021-02-04T16:41:00Z"/>
                <w:rFonts w:ascii="Times New Roman" w:eastAsia="Times New Roman" w:hAnsi="Times New Roman" w:cs="Times New Roman"/>
                <w:color w:val="000000"/>
                <w:sz w:val="20"/>
                <w:szCs w:val="20"/>
                <w:lang w:eastAsia="bg-BG"/>
              </w:rPr>
            </w:pPr>
          </w:p>
        </w:tc>
        <w:tc>
          <w:tcPr>
            <w:tcW w:w="1771" w:type="dxa"/>
            <w:vMerge/>
            <w:vAlign w:val="center"/>
            <w:hideMark/>
          </w:tcPr>
          <w:p w14:paraId="1F7F7277" w14:textId="77777777" w:rsidR="007D6C25" w:rsidRPr="00C1390E" w:rsidRDefault="007D6C25" w:rsidP="007D6C25">
            <w:pPr>
              <w:spacing w:after="0" w:line="240" w:lineRule="auto"/>
              <w:rPr>
                <w:ins w:id="2013" w:author="OPOS BG31" w:date="2021-02-04T16:41:00Z"/>
                <w:rFonts w:ascii="Times New Roman" w:eastAsia="Times New Roman" w:hAnsi="Times New Roman" w:cs="Times New Roman"/>
                <w:color w:val="000000"/>
                <w:sz w:val="20"/>
                <w:szCs w:val="20"/>
                <w:lang w:eastAsia="bg-BG"/>
              </w:rPr>
            </w:pPr>
          </w:p>
        </w:tc>
        <w:tc>
          <w:tcPr>
            <w:tcW w:w="1550" w:type="dxa"/>
            <w:shd w:val="clear" w:color="auto" w:fill="auto"/>
            <w:vAlign w:val="center"/>
          </w:tcPr>
          <w:p w14:paraId="7756FBEB" w14:textId="7E59026F" w:rsidR="007D6C25" w:rsidRPr="00C1390E" w:rsidRDefault="007D6C25" w:rsidP="007D6C25">
            <w:pPr>
              <w:spacing w:after="0" w:line="240" w:lineRule="auto"/>
              <w:rPr>
                <w:ins w:id="2014" w:author="OPOS BG31" w:date="2021-02-04T16:41:00Z"/>
                <w:rFonts w:ascii="Times New Roman" w:eastAsia="Times New Roman" w:hAnsi="Times New Roman" w:cs="Times New Roman"/>
                <w:color w:val="000000"/>
                <w:sz w:val="20"/>
                <w:szCs w:val="20"/>
                <w:lang w:eastAsia="bg-BG"/>
              </w:rPr>
            </w:pPr>
            <w:ins w:id="2015" w:author="OPOS BG31" w:date="2021-02-04T16:41:00Z">
              <w:r w:rsidRPr="007D6C25">
                <w:rPr>
                  <w:rFonts w:ascii="Times New Roman" w:hAnsi="Times New Roman" w:cs="Times New Roman"/>
                  <w:color w:val="000000"/>
                  <w:sz w:val="20"/>
                  <w:szCs w:val="20"/>
                </w:rPr>
                <w:t>206 490 589,00</w:t>
              </w:r>
            </w:ins>
          </w:p>
        </w:tc>
      </w:tr>
    </w:tbl>
    <w:p w14:paraId="076E2F1E" w14:textId="77777777" w:rsidR="00057EAA" w:rsidRDefault="00057EAA" w:rsidP="0022545E">
      <w:pPr>
        <w:spacing w:before="240" w:after="240" w:line="240" w:lineRule="auto"/>
        <w:jc w:val="both"/>
        <w:rPr>
          <w:ins w:id="2016" w:author="OPOS BG31" w:date="2021-02-04T16:41:00Z"/>
          <w:rFonts w:ascii="Times New Roman" w:eastAsia="Calibri" w:hAnsi="Times New Roman" w:cs="Times New Roman"/>
          <w:b/>
          <w:noProof/>
          <w:color w:val="A6A6A6" w:themeColor="background1" w:themeShade="A6"/>
          <w:sz w:val="24"/>
          <w:szCs w:val="20"/>
          <w:lang w:val="bg-BG" w:eastAsia="bg-BG" w:bidi="bg-BG"/>
        </w:rPr>
      </w:pPr>
    </w:p>
    <w:p w14:paraId="3A49C419" w14:textId="536C93C8" w:rsidR="0022545E" w:rsidRPr="00171DED" w:rsidRDefault="0022545E" w:rsidP="0022545E">
      <w:pPr>
        <w:spacing w:before="240" w:after="240" w:line="240" w:lineRule="auto"/>
        <w:jc w:val="both"/>
        <w:rPr>
          <w:rFonts w:ascii="Times New Roman" w:eastAsia="Times New Roman" w:hAnsi="Times New Roman" w:cs="Times New Roman"/>
          <w:b/>
          <w:iCs/>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2.1.2 Специфична цел за преодоляване на материалните лишения</w:t>
      </w:r>
    </w:p>
    <w:p w14:paraId="3AF4BAB7" w14:textId="77777777" w:rsidR="0022545E" w:rsidRPr="00171DED" w:rsidRDefault="0022545E" w:rsidP="0022545E">
      <w:pPr>
        <w:spacing w:before="120" w:after="120" w:line="240" w:lineRule="auto"/>
        <w:jc w:val="both"/>
        <w:rPr>
          <w:rFonts w:ascii="Times New Roman" w:eastAsia="Times New Roman" w:hAnsi="Times New Roman" w:cs="Times New Roman"/>
          <w:b/>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Позоваване: Член 17, параграф 3; РОР</w:t>
      </w:r>
    </w:p>
    <w:p w14:paraId="59ABCAD5"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Вид помощ</w:t>
      </w:r>
    </w:p>
    <w:p w14:paraId="2E912ABE"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12217AF1"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Основни целеви групи</w:t>
      </w:r>
    </w:p>
    <w:p w14:paraId="297620B5"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33D1793A"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Декриптиране на национални или регионални схеми за подпомагане</w:t>
      </w:r>
    </w:p>
    <w:p w14:paraId="062465C3"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3D60AC74" w14:textId="77777777" w:rsidR="0022545E" w:rsidRPr="00171DED"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Критерии за подбор на операциите</w:t>
      </w:r>
      <w:r w:rsidRPr="00171DED">
        <w:rPr>
          <w:rFonts w:ascii="Times New Roman" w:eastAsia="Calibri" w:hAnsi="Times New Roman" w:cs="Times New Roman"/>
          <w:i/>
          <w:noProof/>
          <w:color w:val="A6A6A6" w:themeColor="background1" w:themeShade="A6"/>
          <w:sz w:val="24"/>
          <w:szCs w:val="20"/>
          <w:vertAlign w:val="superscript"/>
          <w:lang w:val="bg-BG" w:eastAsia="bg-BG" w:bidi="bg-BG"/>
        </w:rPr>
        <w:footnoteReference w:id="15"/>
      </w:r>
    </w:p>
    <w:p w14:paraId="40C4A3F9" w14:textId="77777777" w:rsidR="0022545E" w:rsidRPr="00171DED"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[4 000 знака]</w:t>
      </w:r>
    </w:p>
    <w:p w14:paraId="13F1DF25" w14:textId="77777777" w:rsidR="00D240DA" w:rsidRPr="00171DED" w:rsidRDefault="00D240DA" w:rsidP="00D240DA">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 Наименование на приоритета [300]</w:t>
      </w:r>
      <w:r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410A455D" w14:textId="2AEF8427" w:rsidR="00046144" w:rsidRPr="00F83CAC" w:rsidRDefault="00D240DA" w:rsidP="00D240DA">
      <w:pPr>
        <w:widowControl w:val="0"/>
        <w:shd w:val="clear" w:color="auto" w:fill="FFFFFF"/>
        <w:spacing w:after="240" w:line="240" w:lineRule="auto"/>
        <w:rPr>
          <w:rFonts w:ascii="Times New Roman" w:hAnsi="Times New Roman"/>
          <w:b/>
          <w:sz w:val="24"/>
          <w:lang w:val="bg-BG"/>
          <w:rPrChange w:id="2017" w:author="OPOS BG31" w:date="2021-02-04T16:41:00Z">
            <w:rPr>
              <w:rFonts w:ascii="Times New Roman" w:hAnsi="Times New Roman"/>
              <w:sz w:val="24"/>
              <w:lang w:val="bg-BG"/>
            </w:rPr>
          </w:rPrChange>
        </w:rPr>
      </w:pPr>
      <w:r w:rsidRPr="00F83CAC">
        <w:rPr>
          <w:rFonts w:ascii="Times New Roman" w:hAnsi="Times New Roman"/>
          <w:b/>
          <w:sz w:val="24"/>
          <w:lang w:val="bg-BG"/>
          <w:rPrChange w:id="2018" w:author="OPOS BG31" w:date="2021-02-04T16:41:00Z">
            <w:rPr>
              <w:rFonts w:ascii="Times New Roman" w:hAnsi="Times New Roman"/>
              <w:sz w:val="24"/>
              <w:lang w:val="bg-BG"/>
            </w:rPr>
          </w:rPrChange>
        </w:rPr>
        <w:t xml:space="preserve">Приоритет </w:t>
      </w:r>
      <w:r w:rsidR="00046144" w:rsidRPr="00F83CAC">
        <w:rPr>
          <w:rFonts w:ascii="Times New Roman" w:hAnsi="Times New Roman"/>
          <w:b/>
          <w:sz w:val="24"/>
          <w:lang w:val="bg-BG"/>
          <w:rPrChange w:id="2019" w:author="OPOS BG31" w:date="2021-02-04T16:41:00Z">
            <w:rPr>
              <w:rFonts w:ascii="Times New Roman" w:hAnsi="Times New Roman"/>
              <w:sz w:val="24"/>
              <w:lang w:val="bg-BG"/>
            </w:rPr>
          </w:rPrChange>
        </w:rPr>
        <w:t>5</w:t>
      </w:r>
      <w:r w:rsidR="009A0644" w:rsidRPr="00F83CAC">
        <w:rPr>
          <w:rFonts w:ascii="Times New Roman" w:hAnsi="Times New Roman"/>
          <w:b/>
          <w:sz w:val="24"/>
          <w:lang w:val="bg-BG"/>
          <w:rPrChange w:id="2020" w:author="OPOS BG31" w:date="2021-02-04T16:41:00Z">
            <w:rPr>
              <w:rFonts w:ascii="Times New Roman" w:hAnsi="Times New Roman"/>
              <w:sz w:val="24"/>
              <w:lang w:val="bg-BG"/>
            </w:rPr>
          </w:rPrChange>
        </w:rPr>
        <w:t xml:space="preserve"> </w:t>
      </w:r>
      <w:r w:rsidRPr="00F83CAC">
        <w:rPr>
          <w:rFonts w:ascii="Times New Roman" w:hAnsi="Times New Roman"/>
          <w:b/>
          <w:sz w:val="24"/>
          <w:lang w:val="bg-BG"/>
          <w:rPrChange w:id="2021" w:author="OPOS BG31" w:date="2021-02-04T16:41:00Z">
            <w:rPr>
              <w:rFonts w:ascii="Times New Roman" w:hAnsi="Times New Roman"/>
              <w:sz w:val="24"/>
              <w:lang w:val="bg-BG"/>
            </w:rPr>
          </w:rPrChange>
        </w:rPr>
        <w:t>„</w:t>
      </w:r>
      <w:r w:rsidR="00287366" w:rsidRPr="00F83CAC">
        <w:rPr>
          <w:rFonts w:ascii="Times New Roman" w:hAnsi="Times New Roman"/>
          <w:b/>
          <w:sz w:val="24"/>
          <w:lang w:val="bg-BG"/>
          <w:rPrChange w:id="2022" w:author="OPOS BG31" w:date="2021-02-04T16:41:00Z">
            <w:rPr>
              <w:rFonts w:ascii="Times New Roman" w:hAnsi="Times New Roman"/>
              <w:sz w:val="24"/>
              <w:lang w:val="bg-BG"/>
            </w:rPr>
          </w:rPrChange>
        </w:rPr>
        <w:t>Въздух</w:t>
      </w:r>
      <w:r w:rsidRPr="00F83CAC">
        <w:rPr>
          <w:rFonts w:ascii="Times New Roman" w:hAnsi="Times New Roman"/>
          <w:b/>
          <w:sz w:val="24"/>
          <w:lang w:val="bg-BG"/>
          <w:rPrChange w:id="2023" w:author="OPOS BG31" w:date="2021-02-04T16:41:00Z">
            <w:rPr>
              <w:rFonts w:ascii="Times New Roman" w:hAnsi="Times New Roman"/>
              <w:sz w:val="24"/>
              <w:lang w:val="bg-BG"/>
            </w:rPr>
          </w:rPrChange>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240DA" w:rsidRPr="0010575B" w14:paraId="0F88D45C" w14:textId="77777777" w:rsidTr="00885FC6">
        <w:tc>
          <w:tcPr>
            <w:tcW w:w="9322" w:type="dxa"/>
          </w:tcPr>
          <w:p w14:paraId="4213E018" w14:textId="77777777" w:rsidR="00D240DA" w:rsidRPr="00171DED" w:rsidRDefault="00D240DA" w:rsidP="00BB64D1">
            <w:pPr>
              <w:spacing w:after="0" w:line="240" w:lineRule="auto"/>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E94A2A">
              <w:rPr>
                <w:rFonts w:ascii="Times New Roman" w:eastAsia="Calibri" w:hAnsi="Times New Roman" w:cs="Times New Roman"/>
                <w:noProof/>
                <w:sz w:val="20"/>
                <w:szCs w:val="20"/>
                <w:lang w:val="bg-BG" w:eastAsia="bg-BG" w:bidi="bg-BG"/>
              </w:rPr>
            </w:r>
            <w:r w:rsidR="00E94A2A">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съответните специфични за всяка държава препоръки</w:t>
            </w:r>
          </w:p>
        </w:tc>
      </w:tr>
      <w:tr w:rsidR="00D240DA" w:rsidRPr="0010575B" w14:paraId="46005F87" w14:textId="77777777" w:rsidTr="00885FC6">
        <w:tc>
          <w:tcPr>
            <w:tcW w:w="9322" w:type="dxa"/>
          </w:tcPr>
          <w:p w14:paraId="0F478685" w14:textId="77777777" w:rsidR="00D240DA" w:rsidRPr="00171DED" w:rsidRDefault="00D240DA" w:rsidP="00BB64D1">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E94A2A">
              <w:rPr>
                <w:rFonts w:ascii="Times New Roman" w:eastAsia="Calibri" w:hAnsi="Times New Roman" w:cs="Times New Roman"/>
                <w:noProof/>
                <w:sz w:val="20"/>
                <w:szCs w:val="20"/>
                <w:lang w:val="bg-BG" w:eastAsia="bg-BG" w:bidi="bg-BG"/>
              </w:rPr>
            </w:r>
            <w:r w:rsidR="00E94A2A">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младежката заетост</w:t>
            </w:r>
          </w:p>
        </w:tc>
      </w:tr>
      <w:tr w:rsidR="00D240DA" w:rsidRPr="0010575B" w14:paraId="7C33EF4C" w14:textId="77777777" w:rsidTr="00885FC6">
        <w:tc>
          <w:tcPr>
            <w:tcW w:w="9322" w:type="dxa"/>
          </w:tcPr>
          <w:p w14:paraId="175D9543" w14:textId="77777777" w:rsidR="00D240DA" w:rsidRPr="00171DED" w:rsidRDefault="00D240DA" w:rsidP="00BB64D1">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E94A2A">
              <w:rPr>
                <w:rFonts w:ascii="Times New Roman" w:eastAsia="Calibri" w:hAnsi="Times New Roman" w:cs="Times New Roman"/>
                <w:noProof/>
                <w:sz w:val="20"/>
                <w:szCs w:val="20"/>
                <w:lang w:val="bg-BG" w:eastAsia="bg-BG" w:bidi="bg-BG"/>
              </w:rPr>
            </w:r>
            <w:r w:rsidR="00E94A2A">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Това е приоритет, насочен към иновативни дейности</w:t>
            </w:r>
          </w:p>
        </w:tc>
      </w:tr>
      <w:tr w:rsidR="00D240DA" w:rsidRPr="00171DED" w14:paraId="3D80CC11" w14:textId="77777777" w:rsidTr="00885FC6">
        <w:tc>
          <w:tcPr>
            <w:tcW w:w="9322" w:type="dxa"/>
          </w:tcPr>
          <w:p w14:paraId="6F702D25" w14:textId="41AD8AE2" w:rsidR="00D240DA" w:rsidRPr="00171DED" w:rsidRDefault="00D240DA" w:rsidP="00BB64D1">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E94A2A">
              <w:rPr>
                <w:rFonts w:ascii="Times New Roman" w:eastAsia="Calibri" w:hAnsi="Times New Roman" w:cs="Times New Roman"/>
                <w:noProof/>
                <w:sz w:val="20"/>
                <w:szCs w:val="20"/>
                <w:lang w:val="bg-BG" w:eastAsia="bg-BG" w:bidi="bg-BG"/>
              </w:rPr>
            </w:r>
            <w:r w:rsidR="00E94A2A">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 xml:space="preserve">Това е приоритет, насочен към </w:t>
            </w:r>
            <w:r w:rsidR="002E2B64" w:rsidRPr="00171DED">
              <w:rPr>
                <w:rFonts w:ascii="Times New Roman" w:eastAsia="Calibri" w:hAnsi="Times New Roman" w:cs="Times New Roman"/>
                <w:noProof/>
                <w:sz w:val="20"/>
                <w:lang w:val="bg-BG" w:eastAsia="bg-BG" w:bidi="bg-BG"/>
              </w:rPr>
              <w:t>support to the most deprived under the specific objective set out in point (xi) of Article 4(1) of the ESF+ regulation]</w:t>
            </w:r>
          </w:p>
        </w:tc>
      </w:tr>
      <w:tr w:rsidR="00056133" w:rsidRPr="00171DED" w14:paraId="32F79F85" w14:textId="77777777" w:rsidTr="00885FC6">
        <w:tc>
          <w:tcPr>
            <w:tcW w:w="9322" w:type="dxa"/>
          </w:tcPr>
          <w:p w14:paraId="7D54A2D4" w14:textId="2D9F5D9A" w:rsidR="00056133" w:rsidRPr="00171DED" w:rsidRDefault="002E2B64" w:rsidP="00BB64D1">
            <w:pPr>
              <w:spacing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E94A2A">
              <w:rPr>
                <w:rFonts w:ascii="Times New Roman" w:eastAsia="Calibri" w:hAnsi="Times New Roman" w:cs="Times New Roman"/>
                <w:noProof/>
                <w:sz w:val="20"/>
                <w:szCs w:val="20"/>
                <w:lang w:val="bg-BG" w:eastAsia="bg-BG" w:bidi="bg-BG"/>
              </w:rPr>
            </w:r>
            <w:r w:rsidR="00E94A2A">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00056133" w:rsidRPr="00171DED">
              <w:rPr>
                <w:rFonts w:ascii="Times New Roman" w:eastAsia="Calibri" w:hAnsi="Times New Roman" w:cs="Times New Roman"/>
                <w:noProof/>
                <w:sz w:val="20"/>
                <w:szCs w:val="20"/>
                <w:lang w:val="bg-BG" w:eastAsia="bg-BG" w:bidi="bg-BG"/>
              </w:rPr>
              <w:t>This is a priority dedicated to support to the most deprived under the specific objective set out in point (x) of Article 4(1) of the ESF+ regulation</w:t>
            </w:r>
            <w:r w:rsidR="00056133" w:rsidRPr="00171DED">
              <w:rPr>
                <w:rFonts w:ascii="Times New Roman" w:eastAsia="Calibri" w:hAnsi="Times New Roman" w:cs="Times New Roman"/>
                <w:noProof/>
                <w:sz w:val="20"/>
                <w:szCs w:val="20"/>
                <w:vertAlign w:val="superscript"/>
                <w:lang w:val="bg-BG" w:eastAsia="bg-BG" w:bidi="bg-BG"/>
              </w:rPr>
              <w:t>8</w:t>
            </w:r>
          </w:p>
        </w:tc>
      </w:tr>
    </w:tbl>
    <w:p w14:paraId="11218A1C" w14:textId="77777777" w:rsidR="00D240DA" w:rsidRPr="00171DED" w:rsidRDefault="00D240DA" w:rsidP="00D240DA">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Таблица, приложима за приоритетите на ЕСФ +.</w:t>
      </w:r>
    </w:p>
    <w:p w14:paraId="4EBC1728" w14:textId="77777777" w:rsidR="00D240DA" w:rsidRPr="00171DED" w:rsidRDefault="00D240DA" w:rsidP="00D240DA">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 Ако е маркирано, преминете към раздел 2.1.2</w:t>
      </w:r>
    </w:p>
    <w:p w14:paraId="20D14235" w14:textId="2EB318C1" w:rsidR="00D240DA" w:rsidRPr="00171DED" w:rsidRDefault="00D240DA" w:rsidP="00D240DA">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lastRenderedPageBreak/>
        <w:t>2.1.1. Специфична цел</w:t>
      </w:r>
      <w:r w:rsidRPr="00171DED">
        <w:rPr>
          <w:rFonts w:ascii="Times New Roman" w:eastAsia="Calibri" w:hAnsi="Times New Roman" w:cs="Times New Roman"/>
          <w:b/>
          <w:noProof/>
          <w:sz w:val="24"/>
          <w:szCs w:val="20"/>
          <w:vertAlign w:val="superscript"/>
          <w:lang w:val="bg-BG" w:eastAsia="bg-BG" w:bidi="bg-BG"/>
        </w:rPr>
        <w:footnoteReference w:id="16"/>
      </w:r>
      <w:r w:rsidRPr="00171DED">
        <w:rPr>
          <w:rFonts w:ascii="Times New Roman" w:eastAsia="Calibri" w:hAnsi="Times New Roman" w:cs="Times New Roman"/>
          <w:noProof/>
          <w:sz w:val="24"/>
          <w:szCs w:val="20"/>
          <w:lang w:val="bg-BG" w:eastAsia="bg-BG" w:bidi="bg-BG"/>
        </w:rPr>
        <w:t>— повтаря се за всяка избрана специфична цел на подпомагане за приоритетите, различни от техническа помощ</w:t>
      </w:r>
    </w:p>
    <w:p w14:paraId="16E5BB94" w14:textId="1573B6EC" w:rsidR="00A706EC" w:rsidRPr="00171DED" w:rsidRDefault="00A706EC" w:rsidP="00564E34">
      <w:pPr>
        <w:widowControl w:val="0"/>
        <w:shd w:val="clear" w:color="auto" w:fill="FFFFFF"/>
        <w:spacing w:after="60" w:line="240" w:lineRule="auto"/>
        <w:rPr>
          <w:rFonts w:ascii="Times New Roman" w:eastAsia="Times New Roman" w:hAnsi="Times New Roman"/>
          <w:bCs/>
          <w:sz w:val="24"/>
          <w:lang w:val="bg-BG"/>
        </w:rPr>
      </w:pPr>
      <w:r w:rsidRPr="00171DED">
        <w:rPr>
          <w:rFonts w:ascii="Times New Roman" w:eastAsia="Times New Roman" w:hAnsi="Times New Roman"/>
          <w:bCs/>
          <w:sz w:val="24"/>
          <w:lang w:val="bg-BG"/>
        </w:rPr>
        <w:t>Специфична цел</w:t>
      </w:r>
      <w:r w:rsidR="006A40D0" w:rsidRPr="00171DED">
        <w:rPr>
          <w:rFonts w:ascii="Times New Roman" w:eastAsia="Times New Roman" w:hAnsi="Times New Roman"/>
          <w:bCs/>
          <w:sz w:val="24"/>
          <w:lang w:val="bg-BG"/>
        </w:rPr>
        <w:t>:</w:t>
      </w:r>
      <w:r w:rsidRPr="00171DED">
        <w:rPr>
          <w:rFonts w:ascii="Times New Roman" w:eastAsia="Times New Roman" w:hAnsi="Times New Roman"/>
          <w:bCs/>
          <w:sz w:val="24"/>
          <w:lang w:val="bg-BG"/>
        </w:rPr>
        <w:t xml:space="preserve"> „Засилване на биоразнообразието, “зелената” инфраструктура в градската среда, както и намаляване на замърсяването“ </w:t>
      </w:r>
    </w:p>
    <w:p w14:paraId="3A910B51" w14:textId="38E917C5" w:rsidR="00D240DA" w:rsidRPr="00171DED" w:rsidRDefault="00D240DA" w:rsidP="00D240DA">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2.1.1.1 Намеса на фондове</w:t>
      </w:r>
    </w:p>
    <w:p w14:paraId="696C076D" w14:textId="2B4852DD" w:rsidR="00D240DA" w:rsidRPr="00171DED" w:rsidRDefault="00D240DA" w:rsidP="00D240DA">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i) iii)</w:t>
      </w:r>
      <w:r w:rsidR="005575C3" w:rsidRPr="00171DED">
        <w:rPr>
          <w:lang w:val="bg-BG"/>
        </w:rPr>
        <w:t xml:space="preserve"> </w:t>
      </w:r>
      <w:r w:rsidR="005575C3" w:rsidRPr="00171DED">
        <w:rPr>
          <w:rFonts w:ascii="Times New Roman" w:eastAsia="Calibri" w:hAnsi="Times New Roman" w:cs="Times New Roman"/>
          <w:i/>
          <w:noProof/>
          <w:sz w:val="24"/>
          <w:szCs w:val="20"/>
          <w:lang w:val="bg-BG" w:eastAsia="bg-BG" w:bidi="bg-BG"/>
        </w:rPr>
        <w:t>iiia)</w:t>
      </w:r>
      <w:r w:rsidRPr="00171DED">
        <w:rPr>
          <w:rFonts w:ascii="Times New Roman" w:eastAsia="Calibri" w:hAnsi="Times New Roman" w:cs="Times New Roman"/>
          <w:i/>
          <w:noProof/>
          <w:sz w:val="24"/>
          <w:szCs w:val="20"/>
          <w:lang w:val="bg-BG" w:eastAsia="bg-BG" w:bidi="bg-BG"/>
        </w:rPr>
        <w:t xml:space="preserve"> iv) v) vi)</w:t>
      </w:r>
      <w:r w:rsidR="00056133"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p w14:paraId="7065DB1A" w14:textId="20F83F10" w:rsidR="00D240DA" w:rsidRPr="00171DED" w:rsidRDefault="00D240DA" w:rsidP="00D240DA">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Съответни видове действия — член 17, параграф 3, буква г), подточка i)</w:t>
      </w:r>
      <w:r w:rsidR="00056133"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tbl>
      <w:tblPr>
        <w:tblStyle w:val="TableGrid"/>
        <w:tblW w:w="0" w:type="auto"/>
        <w:tblLook w:val="04A0" w:firstRow="1" w:lastRow="0" w:firstColumn="1" w:lastColumn="0" w:noHBand="0" w:noVBand="1"/>
      </w:tblPr>
      <w:tblGrid>
        <w:gridCol w:w="9062"/>
      </w:tblGrid>
      <w:tr w:rsidR="00D240DA" w:rsidRPr="0010575B" w14:paraId="65C4767D" w14:textId="77777777" w:rsidTr="002D367A">
        <w:tc>
          <w:tcPr>
            <w:tcW w:w="9062" w:type="dxa"/>
          </w:tcPr>
          <w:p w14:paraId="0E9373FA" w14:textId="77777777" w:rsidR="00D240DA" w:rsidRPr="00171DED" w:rsidRDefault="00D240DA" w:rsidP="00B94321">
            <w:pPr>
              <w:spacing w:before="120" w:after="120" w:line="276" w:lineRule="auto"/>
              <w:jc w:val="both"/>
              <w:rPr>
                <w:rFonts w:ascii="Times New Roman" w:eastAsia="Calibri" w:hAnsi="Times New Roman" w:cs="Times New Roman"/>
                <w:i/>
                <w:noProof/>
                <w:sz w:val="24"/>
                <w:szCs w:val="20"/>
                <w:lang w:eastAsia="en-US" w:bidi="ar-SA"/>
              </w:rPr>
            </w:pPr>
            <w:r w:rsidRPr="00171DED">
              <w:rPr>
                <w:rFonts w:ascii="Times New Roman" w:eastAsia="Calibri" w:hAnsi="Times New Roman" w:cs="Times New Roman"/>
                <w:i/>
                <w:noProof/>
                <w:sz w:val="24"/>
                <w:szCs w:val="20"/>
              </w:rPr>
              <w:t>Текстово поле [8</w:t>
            </w:r>
            <w:r w:rsidR="009A0644"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7DE034CC" w14:textId="29E36560" w:rsidR="00FA6157" w:rsidRPr="00E8400D" w:rsidRDefault="00790148">
            <w:pPr>
              <w:pStyle w:val="ListParagraph"/>
              <w:numPr>
                <w:ilvl w:val="0"/>
                <w:numId w:val="68"/>
              </w:numPr>
              <w:spacing w:before="120" w:after="120"/>
              <w:ind w:left="739"/>
              <w:jc w:val="both"/>
              <w:rPr>
                <w:rFonts w:ascii="Times New Roman" w:eastAsia="Calibri" w:hAnsi="Times New Roman" w:cs="Times New Roman"/>
                <w:bCs/>
                <w:iCs/>
                <w:noProof/>
                <w:sz w:val="24"/>
                <w:szCs w:val="20"/>
              </w:rPr>
              <w:pPrChange w:id="2024" w:author="OPOS BG31" w:date="2021-02-04T16:41:00Z">
                <w:pPr>
                  <w:spacing w:before="120" w:after="120"/>
                  <w:jc w:val="both"/>
                </w:pPr>
              </w:pPrChange>
            </w:pPr>
            <w:del w:id="2025" w:author="OPOS BG31" w:date="2021-02-04T16:41:00Z">
              <w:r w:rsidRPr="00843531">
                <w:rPr>
                  <w:rFonts w:ascii="Times New Roman" w:eastAsia="Calibri" w:hAnsi="Times New Roman" w:cs="Times New Roman"/>
                  <w:bCs/>
                  <w:iCs/>
                  <w:noProof/>
                  <w:sz w:val="24"/>
                  <w:szCs w:val="20"/>
                </w:rPr>
                <w:delText xml:space="preserve">- </w:delText>
              </w:r>
            </w:del>
            <w:r w:rsidR="00D240DA" w:rsidRPr="00E8400D">
              <w:rPr>
                <w:rFonts w:ascii="Times New Roman" w:eastAsia="Calibri" w:hAnsi="Times New Roman" w:cs="Times New Roman"/>
                <w:bCs/>
                <w:iCs/>
                <w:noProof/>
                <w:sz w:val="24"/>
                <w:szCs w:val="20"/>
              </w:rPr>
              <w:t xml:space="preserve">Мерки за намаляване на </w:t>
            </w:r>
            <w:r w:rsidR="005A6491" w:rsidRPr="00E8400D">
              <w:rPr>
                <w:rFonts w:ascii="Times New Roman" w:eastAsia="Calibri" w:hAnsi="Times New Roman" w:cs="Times New Roman"/>
                <w:bCs/>
                <w:iCs/>
                <w:noProof/>
                <w:sz w:val="24"/>
                <w:szCs w:val="20"/>
              </w:rPr>
              <w:t>замърсяването на въздуха</w:t>
            </w:r>
            <w:r w:rsidR="00D240DA" w:rsidRPr="00E8400D">
              <w:rPr>
                <w:rFonts w:ascii="Times New Roman" w:eastAsia="Calibri" w:hAnsi="Times New Roman" w:cs="Times New Roman"/>
                <w:bCs/>
                <w:iCs/>
                <w:noProof/>
                <w:sz w:val="24"/>
                <w:szCs w:val="20"/>
              </w:rPr>
              <w:t xml:space="preserve"> от битово</w:t>
            </w:r>
            <w:r w:rsidR="005A6491" w:rsidRPr="00E8400D">
              <w:rPr>
                <w:rFonts w:ascii="Times New Roman" w:eastAsia="Calibri" w:hAnsi="Times New Roman" w:cs="Times New Roman"/>
                <w:bCs/>
                <w:iCs/>
                <w:noProof/>
                <w:sz w:val="24"/>
                <w:szCs w:val="20"/>
              </w:rPr>
              <w:t xml:space="preserve">то </w:t>
            </w:r>
            <w:r w:rsidR="00D240DA" w:rsidRPr="00E8400D">
              <w:rPr>
                <w:rFonts w:ascii="Times New Roman" w:eastAsia="Calibri" w:hAnsi="Times New Roman" w:cs="Times New Roman"/>
                <w:bCs/>
                <w:iCs/>
                <w:noProof/>
                <w:sz w:val="24"/>
                <w:szCs w:val="20"/>
              </w:rPr>
              <w:t xml:space="preserve"> отопление</w:t>
            </w:r>
            <w:r w:rsidR="00743661" w:rsidRPr="00E8400D">
              <w:rPr>
                <w:rFonts w:ascii="Times New Roman" w:eastAsia="Calibri" w:hAnsi="Times New Roman" w:cs="Times New Roman"/>
                <w:bCs/>
                <w:iCs/>
                <w:noProof/>
                <w:sz w:val="24"/>
                <w:szCs w:val="20"/>
              </w:rPr>
              <w:t xml:space="preserve"> – поетапна подмяна на отоплителни уреди на твърдо гориво</w:t>
            </w:r>
            <w:r w:rsidR="002D367A" w:rsidRPr="00E8400D">
              <w:rPr>
                <w:rFonts w:ascii="Times New Roman" w:eastAsia="Calibri" w:hAnsi="Times New Roman" w:cs="Times New Roman"/>
                <w:bCs/>
                <w:iCs/>
                <w:noProof/>
                <w:sz w:val="24"/>
                <w:szCs w:val="20"/>
              </w:rPr>
              <w:t xml:space="preserve"> </w:t>
            </w:r>
            <w:r w:rsidR="00E145A8" w:rsidRPr="00E8400D">
              <w:rPr>
                <w:rFonts w:ascii="Times New Roman" w:eastAsia="Calibri" w:hAnsi="Times New Roman" w:cs="Times New Roman"/>
                <w:bCs/>
                <w:iCs/>
                <w:noProof/>
                <w:sz w:val="24"/>
                <w:szCs w:val="20"/>
              </w:rPr>
              <w:t>с екологични алтернативи</w:t>
            </w:r>
            <w:r w:rsidR="001E591A" w:rsidRPr="00E8400D">
              <w:rPr>
                <w:rFonts w:ascii="Times New Roman" w:eastAsia="Calibri" w:hAnsi="Times New Roman" w:cs="Times New Roman"/>
                <w:bCs/>
                <w:iCs/>
                <w:noProof/>
                <w:sz w:val="24"/>
                <w:szCs w:val="20"/>
              </w:rPr>
              <w:t xml:space="preserve">, съобразявайки принципа за </w:t>
            </w:r>
            <w:r w:rsidR="001E591A" w:rsidRPr="00E8400D">
              <w:rPr>
                <w:rFonts w:ascii="Times New Roman" w:eastAsia="Times New Roman" w:hAnsi="Times New Roman" w:cs="Times New Roman"/>
                <w:bCs/>
                <w:sz w:val="24"/>
                <w:szCs w:val="24"/>
                <w:lang w:eastAsia="zh-CN"/>
              </w:rPr>
              <w:t>нeнанасяне на вреди</w:t>
            </w:r>
            <w:r w:rsidR="00E145A8" w:rsidRPr="00E8400D">
              <w:rPr>
                <w:rFonts w:ascii="Times New Roman" w:eastAsia="Calibri" w:hAnsi="Times New Roman" w:cs="Times New Roman"/>
                <w:bCs/>
                <w:iCs/>
                <w:noProof/>
                <w:sz w:val="24"/>
                <w:szCs w:val="20"/>
              </w:rPr>
              <w:t xml:space="preserve"> </w:t>
            </w:r>
            <w:r w:rsidR="002D367A" w:rsidRPr="00E8400D">
              <w:rPr>
                <w:rFonts w:ascii="Times New Roman" w:eastAsia="Calibri" w:hAnsi="Times New Roman" w:cs="Times New Roman"/>
                <w:bCs/>
                <w:iCs/>
                <w:noProof/>
                <w:sz w:val="24"/>
                <w:szCs w:val="20"/>
              </w:rPr>
              <w:t>(</w:t>
            </w:r>
            <w:r w:rsidR="00250B95" w:rsidRPr="00E8400D">
              <w:rPr>
                <w:rFonts w:ascii="Times New Roman" w:eastAsia="Calibri" w:hAnsi="Times New Roman" w:cs="Times New Roman"/>
                <w:bCs/>
                <w:iCs/>
                <w:noProof/>
                <w:sz w:val="24"/>
                <w:szCs w:val="20"/>
              </w:rPr>
              <w:t xml:space="preserve">приоритетно </w:t>
            </w:r>
            <w:r w:rsidR="002D367A" w:rsidRPr="00E8400D">
              <w:rPr>
                <w:rFonts w:ascii="Times New Roman" w:eastAsia="Calibri" w:hAnsi="Times New Roman" w:cs="Times New Roman"/>
                <w:bCs/>
                <w:iCs/>
                <w:noProof/>
                <w:sz w:val="24"/>
                <w:szCs w:val="20"/>
              </w:rPr>
              <w:t xml:space="preserve">в </w:t>
            </w:r>
            <w:r w:rsidR="00250B95" w:rsidRPr="00E8400D">
              <w:rPr>
                <w:rFonts w:ascii="Times New Roman" w:eastAsia="Calibri" w:hAnsi="Times New Roman" w:cs="Times New Roman"/>
                <w:bCs/>
                <w:iCs/>
                <w:noProof/>
                <w:sz w:val="24"/>
                <w:szCs w:val="20"/>
              </w:rPr>
              <w:t>енергийно ефективни жилища</w:t>
            </w:r>
            <w:r w:rsidR="002D367A" w:rsidRPr="00E8400D">
              <w:rPr>
                <w:rFonts w:ascii="Times New Roman" w:eastAsia="Calibri" w:hAnsi="Times New Roman" w:cs="Times New Roman"/>
                <w:bCs/>
                <w:iCs/>
                <w:noProof/>
                <w:sz w:val="24"/>
                <w:szCs w:val="20"/>
              </w:rPr>
              <w:t>);</w:t>
            </w:r>
            <w:r w:rsidR="00743661" w:rsidRPr="00E8400D">
              <w:rPr>
                <w:rFonts w:ascii="Times New Roman" w:eastAsia="Calibri" w:hAnsi="Times New Roman" w:cs="Times New Roman"/>
                <w:bCs/>
                <w:iCs/>
                <w:noProof/>
                <w:sz w:val="24"/>
                <w:szCs w:val="20"/>
              </w:rPr>
              <w:t xml:space="preserve"> въвеждане на зони с ниски емисии</w:t>
            </w:r>
            <w:r w:rsidR="002D367A" w:rsidRPr="00E8400D">
              <w:rPr>
                <w:rFonts w:ascii="Times New Roman" w:eastAsia="Calibri" w:hAnsi="Times New Roman" w:cs="Times New Roman"/>
                <w:bCs/>
                <w:iCs/>
                <w:noProof/>
                <w:sz w:val="24"/>
                <w:szCs w:val="20"/>
              </w:rPr>
              <w:t xml:space="preserve">; </w:t>
            </w:r>
            <w:r w:rsidR="00252048" w:rsidRPr="00600AE4">
              <w:rPr>
                <w:rFonts w:ascii="Times New Roman" w:eastAsia="Calibri" w:hAnsi="Times New Roman" w:cs="Times New Roman"/>
                <w:bCs/>
                <w:iCs/>
                <w:noProof/>
                <w:sz w:val="24"/>
                <w:szCs w:val="20"/>
              </w:rPr>
              <w:t>насърчаване използването на ВЕИ, водород</w:t>
            </w:r>
            <w:r w:rsidR="00DF45D8" w:rsidRPr="00600AE4">
              <w:rPr>
                <w:rFonts w:ascii="Times New Roman" w:eastAsia="Calibri" w:hAnsi="Times New Roman" w:cs="Times New Roman"/>
                <w:bCs/>
                <w:iCs/>
                <w:noProof/>
                <w:sz w:val="24"/>
                <w:szCs w:val="20"/>
              </w:rPr>
              <w:t>,</w:t>
            </w:r>
            <w:r w:rsidR="00252048" w:rsidRPr="00600AE4">
              <w:rPr>
                <w:rFonts w:ascii="Times New Roman" w:eastAsia="Calibri" w:hAnsi="Times New Roman" w:cs="Times New Roman"/>
                <w:bCs/>
                <w:iCs/>
                <w:noProof/>
                <w:sz w:val="24"/>
                <w:szCs w:val="20"/>
              </w:rPr>
              <w:t xml:space="preserve"> други иновационни </w:t>
            </w:r>
            <w:r w:rsidR="00560A72" w:rsidRPr="00600AE4">
              <w:rPr>
                <w:rFonts w:ascii="Times New Roman" w:eastAsia="Calibri" w:hAnsi="Times New Roman" w:cs="Times New Roman"/>
                <w:bCs/>
                <w:iCs/>
                <w:noProof/>
                <w:sz w:val="24"/>
                <w:szCs w:val="20"/>
              </w:rPr>
              <w:t>алтернативи</w:t>
            </w:r>
            <w:r w:rsidR="00252048" w:rsidRPr="00600AE4">
              <w:rPr>
                <w:rFonts w:ascii="Times New Roman" w:eastAsia="Calibri" w:hAnsi="Times New Roman" w:cs="Times New Roman"/>
                <w:bCs/>
                <w:iCs/>
                <w:noProof/>
                <w:sz w:val="24"/>
                <w:szCs w:val="20"/>
              </w:rPr>
              <w:t>, когато е приложимо</w:t>
            </w:r>
            <w:r w:rsidR="00B94321" w:rsidRPr="00600AE4">
              <w:rPr>
                <w:rFonts w:ascii="Times New Roman" w:eastAsia="Calibri" w:hAnsi="Times New Roman" w:cs="Times New Roman"/>
                <w:bCs/>
                <w:iCs/>
                <w:noProof/>
                <w:sz w:val="24"/>
                <w:szCs w:val="20"/>
              </w:rPr>
              <w:t>. Инвестициите ще разширят и надградят постигнатите резултати от проектите по ОПОС 2014-2020 г. и интегрирания проект по програма Лайф „Българските общини работят заедно за подобряване на качеството на атмосферния въздух“ (</w:t>
            </w:r>
            <w:r w:rsidR="00B94321" w:rsidRPr="00600AE4">
              <w:rPr>
                <w:rFonts w:ascii="Times New Roman" w:hAnsi="Times New Roman"/>
                <w:sz w:val="24"/>
              </w:rPr>
              <w:t>LIFE</w:t>
            </w:r>
            <w:r w:rsidR="00B94321" w:rsidRPr="00600AE4">
              <w:rPr>
                <w:rFonts w:ascii="Times New Roman" w:eastAsia="Calibri" w:hAnsi="Times New Roman" w:cs="Times New Roman"/>
                <w:bCs/>
                <w:iCs/>
                <w:noProof/>
                <w:sz w:val="24"/>
                <w:szCs w:val="20"/>
              </w:rPr>
              <w:t>-</w:t>
            </w:r>
            <w:r w:rsidR="00B94321" w:rsidRPr="00600AE4">
              <w:rPr>
                <w:rFonts w:ascii="Times New Roman" w:hAnsi="Times New Roman"/>
                <w:sz w:val="24"/>
              </w:rPr>
              <w:t>IP</w:t>
            </w:r>
            <w:r w:rsidR="00B94321" w:rsidRPr="00600AE4">
              <w:rPr>
                <w:rFonts w:ascii="Times New Roman" w:eastAsia="Calibri" w:hAnsi="Times New Roman" w:cs="Times New Roman"/>
                <w:bCs/>
                <w:iCs/>
                <w:noProof/>
                <w:sz w:val="24"/>
                <w:szCs w:val="20"/>
              </w:rPr>
              <w:t xml:space="preserve"> </w:t>
            </w:r>
            <w:proofErr w:type="spellStart"/>
            <w:r w:rsidR="00B94321" w:rsidRPr="00600AE4">
              <w:rPr>
                <w:rFonts w:ascii="Times New Roman" w:hAnsi="Times New Roman"/>
                <w:sz w:val="24"/>
              </w:rPr>
              <w:t>Clean</w:t>
            </w:r>
            <w:proofErr w:type="spellEnd"/>
            <w:r w:rsidR="00B94321" w:rsidRPr="00600AE4">
              <w:rPr>
                <w:rFonts w:ascii="Times New Roman" w:eastAsia="Calibri" w:hAnsi="Times New Roman" w:cs="Times New Roman"/>
                <w:bCs/>
                <w:iCs/>
                <w:noProof/>
                <w:sz w:val="24"/>
                <w:szCs w:val="20"/>
              </w:rPr>
              <w:t xml:space="preserve"> </w:t>
            </w:r>
            <w:r w:rsidR="00B94321" w:rsidRPr="00600AE4">
              <w:rPr>
                <w:rFonts w:ascii="Times New Roman" w:hAnsi="Times New Roman"/>
                <w:sz w:val="24"/>
              </w:rPr>
              <w:t>Air</w:t>
            </w:r>
            <w:r w:rsidR="00B94321" w:rsidRPr="00600AE4">
              <w:rPr>
                <w:rFonts w:ascii="Times New Roman" w:eastAsia="Calibri" w:hAnsi="Times New Roman" w:cs="Times New Roman"/>
                <w:bCs/>
                <w:iCs/>
                <w:noProof/>
                <w:sz w:val="24"/>
                <w:szCs w:val="20"/>
              </w:rPr>
              <w:t>)</w:t>
            </w:r>
            <w:r w:rsidR="00252048" w:rsidRPr="00600AE4">
              <w:rPr>
                <w:rFonts w:ascii="Times New Roman" w:eastAsia="Calibri" w:hAnsi="Times New Roman" w:cs="Times New Roman"/>
                <w:bCs/>
                <w:iCs/>
                <w:noProof/>
                <w:sz w:val="24"/>
                <w:szCs w:val="20"/>
              </w:rPr>
              <w:t>.</w:t>
            </w:r>
          </w:p>
          <w:p w14:paraId="42276160" w14:textId="13B4EE17" w:rsidR="003976FA" w:rsidRPr="00E8400D" w:rsidRDefault="00790148">
            <w:pPr>
              <w:pStyle w:val="ListParagraph"/>
              <w:numPr>
                <w:ilvl w:val="0"/>
                <w:numId w:val="69"/>
              </w:numPr>
              <w:spacing w:before="120" w:after="120"/>
              <w:ind w:left="739"/>
              <w:jc w:val="both"/>
              <w:rPr>
                <w:rFonts w:ascii="Times New Roman" w:eastAsia="Calibri" w:hAnsi="Times New Roman" w:cs="Times New Roman"/>
                <w:bCs/>
                <w:iCs/>
                <w:noProof/>
                <w:sz w:val="24"/>
                <w:szCs w:val="20"/>
              </w:rPr>
              <w:pPrChange w:id="2026" w:author="OPOS BG31" w:date="2021-02-04T16:41:00Z">
                <w:pPr>
                  <w:spacing w:before="120" w:after="120"/>
                  <w:jc w:val="both"/>
                </w:pPr>
              </w:pPrChange>
            </w:pPr>
            <w:del w:id="2027" w:author="OPOS BG31" w:date="2021-02-04T16:41:00Z">
              <w:r w:rsidRPr="00843531">
                <w:rPr>
                  <w:rFonts w:ascii="Times New Roman" w:eastAsia="Calibri" w:hAnsi="Times New Roman" w:cs="Times New Roman"/>
                  <w:bCs/>
                  <w:iCs/>
                  <w:noProof/>
                  <w:sz w:val="24"/>
                  <w:szCs w:val="20"/>
                </w:rPr>
                <w:delText xml:space="preserve">- </w:delText>
              </w:r>
            </w:del>
            <w:r w:rsidR="00FA6157" w:rsidRPr="00E8400D">
              <w:rPr>
                <w:rFonts w:ascii="Times New Roman" w:eastAsia="Calibri" w:hAnsi="Times New Roman" w:cs="Times New Roman"/>
                <w:bCs/>
                <w:iCs/>
                <w:noProof/>
                <w:sz w:val="24"/>
                <w:szCs w:val="20"/>
              </w:rPr>
              <w:t>Мерки за намаляване на замърсяването на въздуха от</w:t>
            </w:r>
            <w:r w:rsidR="005A6491" w:rsidRPr="00E8400D">
              <w:rPr>
                <w:rFonts w:ascii="Times New Roman" w:eastAsia="Calibri" w:hAnsi="Times New Roman" w:cs="Times New Roman"/>
                <w:bCs/>
                <w:iCs/>
                <w:noProof/>
                <w:sz w:val="24"/>
                <w:szCs w:val="20"/>
              </w:rPr>
              <w:t xml:space="preserve"> транспорта</w:t>
            </w:r>
            <w:r w:rsidR="00743661" w:rsidRPr="00E8400D">
              <w:rPr>
                <w:rFonts w:ascii="Times New Roman" w:eastAsia="Calibri" w:hAnsi="Times New Roman" w:cs="Times New Roman"/>
                <w:bCs/>
                <w:iCs/>
                <w:noProof/>
                <w:sz w:val="24"/>
                <w:szCs w:val="20"/>
              </w:rPr>
              <w:t xml:space="preserve"> – </w:t>
            </w:r>
            <w:r w:rsidR="002D367A" w:rsidRPr="00E8400D">
              <w:rPr>
                <w:rFonts w:ascii="Times New Roman" w:eastAsia="Calibri" w:hAnsi="Times New Roman" w:cs="Times New Roman"/>
                <w:bCs/>
                <w:iCs/>
                <w:noProof/>
                <w:sz w:val="24"/>
                <w:szCs w:val="20"/>
              </w:rPr>
              <w:t xml:space="preserve">поетапно премахване на използването на лични превозни средства с високи емисии чрез </w:t>
            </w:r>
            <w:bookmarkStart w:id="2028" w:name="_Hlk51578196"/>
            <w:r w:rsidR="00743661" w:rsidRPr="00E8400D">
              <w:rPr>
                <w:rFonts w:ascii="Times New Roman" w:eastAsia="Calibri" w:hAnsi="Times New Roman" w:cs="Times New Roman"/>
                <w:bCs/>
                <w:iCs/>
                <w:noProof/>
                <w:sz w:val="24"/>
                <w:szCs w:val="20"/>
              </w:rPr>
              <w:t>насърчаване на електромобилността</w:t>
            </w:r>
            <w:bookmarkEnd w:id="2028"/>
            <w:r w:rsidR="003920DA" w:rsidRPr="00E8400D">
              <w:rPr>
                <w:rFonts w:ascii="Times New Roman" w:eastAsia="Calibri" w:hAnsi="Times New Roman" w:cs="Times New Roman"/>
                <w:bCs/>
                <w:iCs/>
                <w:noProof/>
                <w:sz w:val="24"/>
                <w:szCs w:val="20"/>
              </w:rPr>
              <w:t>;</w:t>
            </w:r>
            <w:r w:rsidR="00C00973" w:rsidRPr="00E8400D">
              <w:rPr>
                <w:rFonts w:ascii="Times New Roman" w:eastAsia="Calibri" w:hAnsi="Times New Roman" w:cs="Times New Roman"/>
                <w:bCs/>
                <w:iCs/>
                <w:noProof/>
                <w:sz w:val="24"/>
                <w:szCs w:val="20"/>
              </w:rPr>
              <w:t xml:space="preserve"> въвеждане на зони с ниски емисии</w:t>
            </w:r>
            <w:r w:rsidR="00B04F36" w:rsidRPr="00E8400D">
              <w:rPr>
                <w:rFonts w:ascii="Times New Roman" w:eastAsia="Calibri" w:hAnsi="Times New Roman" w:cs="Times New Roman"/>
                <w:bCs/>
                <w:iCs/>
                <w:noProof/>
                <w:sz w:val="24"/>
                <w:szCs w:val="20"/>
              </w:rPr>
              <w:t xml:space="preserve"> и др.</w:t>
            </w:r>
            <w:r w:rsidR="005A6491" w:rsidRPr="00E8400D">
              <w:rPr>
                <w:rFonts w:ascii="Times New Roman" w:eastAsia="Calibri" w:hAnsi="Times New Roman" w:cs="Times New Roman"/>
                <w:bCs/>
                <w:iCs/>
                <w:noProof/>
                <w:sz w:val="24"/>
                <w:szCs w:val="20"/>
              </w:rPr>
              <w:t>;</w:t>
            </w:r>
          </w:p>
          <w:p w14:paraId="5884A373" w14:textId="1F1EB682" w:rsidR="00414628" w:rsidRPr="00E8400D" w:rsidRDefault="00790148">
            <w:pPr>
              <w:pStyle w:val="ListParagraph"/>
              <w:numPr>
                <w:ilvl w:val="0"/>
                <w:numId w:val="70"/>
              </w:numPr>
              <w:tabs>
                <w:tab w:val="left" w:pos="252"/>
              </w:tabs>
              <w:spacing w:before="120" w:after="120"/>
              <w:ind w:left="739"/>
              <w:jc w:val="both"/>
              <w:rPr>
                <w:rFonts w:ascii="Times New Roman" w:eastAsia="Calibri" w:hAnsi="Times New Roman" w:cs="Times New Roman"/>
                <w:bCs/>
                <w:iCs/>
                <w:noProof/>
                <w:sz w:val="24"/>
                <w:szCs w:val="20"/>
              </w:rPr>
              <w:pPrChange w:id="2029" w:author="OPOS BG31" w:date="2021-02-04T16:41:00Z">
                <w:pPr>
                  <w:tabs>
                    <w:tab w:val="left" w:pos="252"/>
                  </w:tabs>
                  <w:spacing w:before="120" w:after="120"/>
                  <w:jc w:val="both"/>
                </w:pPr>
              </w:pPrChange>
            </w:pPr>
            <w:bookmarkStart w:id="2030" w:name="_Hlk27556926"/>
            <w:del w:id="2031" w:author="OPOS BG31" w:date="2021-02-04T16:41:00Z">
              <w:r w:rsidRPr="00843531">
                <w:rPr>
                  <w:rFonts w:ascii="Times New Roman" w:eastAsia="Calibri" w:hAnsi="Times New Roman" w:cs="Times New Roman"/>
                  <w:bCs/>
                  <w:iCs/>
                  <w:noProof/>
                  <w:sz w:val="24"/>
                  <w:szCs w:val="20"/>
                </w:rPr>
                <w:delText>-</w:delText>
              </w:r>
            </w:del>
            <w:ins w:id="2032" w:author="OPOS BG31" w:date="2021-02-04T16:41:00Z">
              <w:r w:rsidR="00D44E6D">
                <w:rPr>
                  <w:rFonts w:ascii="Times New Roman" w:eastAsia="Calibri" w:hAnsi="Times New Roman" w:cs="Times New Roman"/>
                  <w:bCs/>
                  <w:iCs/>
                  <w:noProof/>
                  <w:sz w:val="24"/>
                  <w:szCs w:val="20"/>
                </w:rPr>
                <w:t xml:space="preserve"> </w:t>
              </w:r>
            </w:ins>
            <w:r w:rsidR="00D44E6D">
              <w:rPr>
                <w:rFonts w:ascii="Times New Roman" w:eastAsia="Calibri" w:hAnsi="Times New Roman" w:cs="Times New Roman"/>
                <w:bCs/>
                <w:iCs/>
                <w:noProof/>
                <w:sz w:val="24"/>
                <w:szCs w:val="20"/>
              </w:rPr>
              <w:t xml:space="preserve"> </w:t>
            </w:r>
            <w:r w:rsidR="002D367A" w:rsidRPr="00E8400D">
              <w:rPr>
                <w:rFonts w:ascii="Times New Roman" w:eastAsia="Calibri" w:hAnsi="Times New Roman" w:cs="Times New Roman"/>
                <w:bCs/>
                <w:iCs/>
                <w:noProof/>
                <w:sz w:val="24"/>
                <w:szCs w:val="20"/>
              </w:rPr>
              <w:t xml:space="preserve">Мерки за справяне с вторичното </w:t>
            </w:r>
            <w:r w:rsidR="00A6736E" w:rsidRPr="00E8400D">
              <w:rPr>
                <w:rFonts w:ascii="Times New Roman" w:eastAsia="Calibri" w:hAnsi="Times New Roman" w:cs="Times New Roman"/>
                <w:bCs/>
                <w:iCs/>
                <w:noProof/>
                <w:sz w:val="24"/>
                <w:szCs w:val="20"/>
              </w:rPr>
              <w:t>раз</w:t>
            </w:r>
            <w:r w:rsidR="002D367A" w:rsidRPr="00E8400D">
              <w:rPr>
                <w:rFonts w:ascii="Times New Roman" w:eastAsia="Calibri" w:hAnsi="Times New Roman" w:cs="Times New Roman"/>
                <w:bCs/>
                <w:iCs/>
                <w:noProof/>
                <w:sz w:val="24"/>
                <w:szCs w:val="20"/>
              </w:rPr>
              <w:t xml:space="preserve">прашаване </w:t>
            </w:r>
            <w:r w:rsidR="00A774DB" w:rsidRPr="00E8400D">
              <w:rPr>
                <w:rFonts w:ascii="Times New Roman" w:eastAsia="Calibri" w:hAnsi="Times New Roman" w:cs="Times New Roman"/>
                <w:bCs/>
                <w:iCs/>
                <w:noProof/>
                <w:sz w:val="24"/>
                <w:szCs w:val="20"/>
              </w:rPr>
              <w:t>–</w:t>
            </w:r>
            <w:r w:rsidR="002D367A" w:rsidRPr="00E8400D">
              <w:rPr>
                <w:rFonts w:ascii="Times New Roman" w:eastAsia="Calibri" w:hAnsi="Times New Roman" w:cs="Times New Roman"/>
                <w:bCs/>
                <w:iCs/>
                <w:noProof/>
                <w:sz w:val="24"/>
                <w:szCs w:val="20"/>
              </w:rPr>
              <w:t xml:space="preserve"> з</w:t>
            </w:r>
            <w:r w:rsidR="00A21AAB" w:rsidRPr="00E8400D">
              <w:rPr>
                <w:rFonts w:ascii="Times New Roman" w:eastAsia="Calibri" w:hAnsi="Times New Roman" w:cs="Times New Roman"/>
                <w:bCs/>
                <w:iCs/>
                <w:noProof/>
                <w:sz w:val="24"/>
                <w:szCs w:val="20"/>
              </w:rPr>
              <w:t>елен</w:t>
            </w:r>
            <w:r w:rsidR="002D367A" w:rsidRPr="00E8400D">
              <w:rPr>
                <w:rFonts w:ascii="Times New Roman" w:eastAsia="Calibri" w:hAnsi="Times New Roman" w:cs="Times New Roman"/>
                <w:bCs/>
                <w:iCs/>
                <w:noProof/>
                <w:sz w:val="24"/>
                <w:szCs w:val="20"/>
              </w:rPr>
              <w:t>а</w:t>
            </w:r>
            <w:r w:rsidR="00A774DB" w:rsidRPr="00E8400D">
              <w:rPr>
                <w:rFonts w:ascii="Times New Roman" w:eastAsia="Calibri" w:hAnsi="Times New Roman" w:cs="Times New Roman"/>
                <w:bCs/>
                <w:iCs/>
                <w:noProof/>
                <w:sz w:val="24"/>
                <w:szCs w:val="20"/>
              </w:rPr>
              <w:t xml:space="preserve"> </w:t>
            </w:r>
            <w:r w:rsidR="002D367A" w:rsidRPr="00E8400D">
              <w:rPr>
                <w:rFonts w:ascii="Times New Roman" w:eastAsia="Calibri" w:hAnsi="Times New Roman" w:cs="Times New Roman"/>
                <w:bCs/>
                <w:iCs/>
                <w:noProof/>
                <w:sz w:val="24"/>
                <w:szCs w:val="20"/>
              </w:rPr>
              <w:t xml:space="preserve">инфраструктура </w:t>
            </w:r>
            <w:r w:rsidR="00A21AAB" w:rsidRPr="00E8400D">
              <w:rPr>
                <w:rFonts w:ascii="Times New Roman" w:eastAsia="Calibri" w:hAnsi="Times New Roman" w:cs="Times New Roman"/>
                <w:bCs/>
                <w:iCs/>
                <w:noProof/>
                <w:sz w:val="24"/>
                <w:szCs w:val="20"/>
              </w:rPr>
              <w:t>в градск</w:t>
            </w:r>
            <w:r w:rsidR="002D367A" w:rsidRPr="00E8400D">
              <w:rPr>
                <w:rFonts w:ascii="Times New Roman" w:eastAsia="Calibri" w:hAnsi="Times New Roman" w:cs="Times New Roman"/>
                <w:bCs/>
                <w:iCs/>
                <w:noProof/>
                <w:sz w:val="24"/>
                <w:szCs w:val="20"/>
              </w:rPr>
              <w:t>ите</w:t>
            </w:r>
            <w:r w:rsidR="00A774DB" w:rsidRPr="00E8400D">
              <w:rPr>
                <w:rFonts w:ascii="Times New Roman" w:eastAsia="Calibri" w:hAnsi="Times New Roman" w:cs="Times New Roman"/>
                <w:bCs/>
                <w:iCs/>
                <w:noProof/>
                <w:sz w:val="24"/>
                <w:szCs w:val="20"/>
              </w:rPr>
              <w:t xml:space="preserve"> </w:t>
            </w:r>
            <w:r w:rsidR="00C64850" w:rsidRPr="00E8400D">
              <w:rPr>
                <w:rFonts w:ascii="Times New Roman" w:eastAsia="Calibri" w:hAnsi="Times New Roman" w:cs="Times New Roman"/>
                <w:bCs/>
                <w:iCs/>
                <w:noProof/>
                <w:sz w:val="24"/>
                <w:szCs w:val="20"/>
              </w:rPr>
              <w:t>зони</w:t>
            </w:r>
            <w:r w:rsidR="00A21AAB" w:rsidRPr="00E8400D">
              <w:rPr>
                <w:rFonts w:ascii="Times New Roman" w:eastAsia="Calibri" w:hAnsi="Times New Roman" w:cs="Times New Roman"/>
                <w:bCs/>
                <w:iCs/>
                <w:noProof/>
                <w:sz w:val="24"/>
                <w:szCs w:val="20"/>
              </w:rPr>
              <w:t xml:space="preserve">, вкл. </w:t>
            </w:r>
            <w:r w:rsidR="002D367A" w:rsidRPr="00E8400D">
              <w:rPr>
                <w:rFonts w:ascii="Times New Roman" w:eastAsia="Calibri" w:hAnsi="Times New Roman" w:cs="Times New Roman"/>
                <w:bCs/>
                <w:iCs/>
                <w:noProof/>
                <w:sz w:val="24"/>
                <w:szCs w:val="20"/>
              </w:rPr>
              <w:t>създаване</w:t>
            </w:r>
            <w:r w:rsidR="00E145A8" w:rsidRPr="00E8400D">
              <w:rPr>
                <w:rFonts w:ascii="Times New Roman" w:eastAsia="Calibri" w:hAnsi="Times New Roman" w:cs="Times New Roman"/>
                <w:bCs/>
                <w:iCs/>
                <w:noProof/>
                <w:sz w:val="24"/>
                <w:szCs w:val="20"/>
              </w:rPr>
              <w:t>/разширяване</w:t>
            </w:r>
            <w:r w:rsidR="00A21AAB" w:rsidRPr="00E8400D">
              <w:rPr>
                <w:rFonts w:ascii="Times New Roman" w:eastAsia="Calibri" w:hAnsi="Times New Roman" w:cs="Times New Roman"/>
                <w:bCs/>
                <w:iCs/>
                <w:noProof/>
                <w:sz w:val="24"/>
                <w:szCs w:val="20"/>
              </w:rPr>
              <w:t xml:space="preserve"> на „зелени пояси/зони“</w:t>
            </w:r>
            <w:r w:rsidR="002D367A" w:rsidRPr="00E8400D">
              <w:rPr>
                <w:rFonts w:ascii="Times New Roman" w:eastAsia="Calibri" w:hAnsi="Times New Roman" w:cs="Times New Roman"/>
                <w:bCs/>
                <w:iCs/>
                <w:noProof/>
                <w:sz w:val="24"/>
                <w:szCs w:val="20"/>
              </w:rPr>
              <w:t>, машини за почистване на улици и др.</w:t>
            </w:r>
            <w:r w:rsidR="006F49DE" w:rsidRPr="00E8400D">
              <w:rPr>
                <w:rFonts w:ascii="Times New Roman" w:eastAsia="Calibri" w:hAnsi="Times New Roman" w:cs="Times New Roman"/>
                <w:bCs/>
                <w:iCs/>
                <w:noProof/>
                <w:sz w:val="24"/>
                <w:szCs w:val="20"/>
              </w:rPr>
              <w:t>;</w:t>
            </w:r>
          </w:p>
          <w:p w14:paraId="2E4EC472" w14:textId="784C5E02" w:rsidR="002D367A" w:rsidRPr="00E8400D" w:rsidRDefault="002D367A">
            <w:pPr>
              <w:pStyle w:val="ListParagraph"/>
              <w:numPr>
                <w:ilvl w:val="0"/>
                <w:numId w:val="71"/>
              </w:numPr>
              <w:spacing w:before="120" w:after="120"/>
              <w:ind w:left="739"/>
              <w:jc w:val="both"/>
              <w:rPr>
                <w:rFonts w:ascii="Times New Roman" w:eastAsia="Calibri" w:hAnsi="Times New Roman" w:cs="Times New Roman"/>
                <w:bCs/>
                <w:iCs/>
                <w:noProof/>
                <w:sz w:val="24"/>
                <w:szCs w:val="20"/>
              </w:rPr>
              <w:pPrChange w:id="2033" w:author="OPOS BG31" w:date="2021-02-04T16:41:00Z">
                <w:pPr>
                  <w:spacing w:before="120" w:after="120"/>
                  <w:jc w:val="both"/>
                </w:pPr>
              </w:pPrChange>
            </w:pPr>
            <w:del w:id="2034" w:author="OPOS BG31" w:date="2021-02-04T16:41:00Z">
              <w:r w:rsidRPr="00843531">
                <w:rPr>
                  <w:rFonts w:ascii="Times New Roman" w:eastAsia="Calibri" w:hAnsi="Times New Roman" w:cs="Times New Roman"/>
                  <w:bCs/>
                  <w:iCs/>
                  <w:noProof/>
                  <w:sz w:val="24"/>
                  <w:szCs w:val="20"/>
                </w:rPr>
                <w:delText xml:space="preserve">- </w:delText>
              </w:r>
            </w:del>
            <w:r w:rsidRPr="00E8400D">
              <w:rPr>
                <w:rFonts w:ascii="Times New Roman" w:eastAsia="Calibri" w:hAnsi="Times New Roman" w:cs="Times New Roman"/>
                <w:bCs/>
                <w:iCs/>
                <w:noProof/>
                <w:sz w:val="24"/>
                <w:szCs w:val="20"/>
              </w:rPr>
              <w:t>Подобряване на мониторинга на КАВ, вкл. надграждане на Националната система за наблюдение на КАВ в реално време и Информационната система за докладване на данни за КАВ;</w:t>
            </w:r>
          </w:p>
          <w:p w14:paraId="494C5F00" w14:textId="24BF6931" w:rsidR="00BF3A5E" w:rsidRPr="00E8400D" w:rsidRDefault="00460CA9">
            <w:pPr>
              <w:pStyle w:val="ListParagraph"/>
              <w:numPr>
                <w:ilvl w:val="0"/>
                <w:numId w:val="71"/>
              </w:numPr>
              <w:spacing w:before="120" w:after="120"/>
              <w:ind w:left="739"/>
              <w:jc w:val="both"/>
              <w:rPr>
                <w:rFonts w:ascii="Times New Roman" w:eastAsia="Calibri" w:hAnsi="Times New Roman" w:cs="Times New Roman"/>
                <w:bCs/>
                <w:iCs/>
                <w:noProof/>
                <w:sz w:val="24"/>
                <w:szCs w:val="20"/>
              </w:rPr>
              <w:pPrChange w:id="2035" w:author="OPOS BG31" w:date="2021-02-04T16:41:00Z">
                <w:pPr>
                  <w:spacing w:before="120" w:after="120"/>
                  <w:jc w:val="both"/>
                </w:pPr>
              </w:pPrChange>
            </w:pPr>
            <w:del w:id="2036" w:author="OPOS BG31" w:date="2021-02-04T16:41:00Z">
              <w:r w:rsidRPr="00843531">
                <w:rPr>
                  <w:rFonts w:ascii="Times New Roman" w:eastAsia="Calibri" w:hAnsi="Times New Roman" w:cs="Times New Roman"/>
                  <w:bCs/>
                  <w:iCs/>
                  <w:noProof/>
                  <w:sz w:val="24"/>
                  <w:szCs w:val="20"/>
                </w:rPr>
                <w:delText>-</w:delText>
              </w:r>
              <w:r w:rsidR="006A40D0" w:rsidRPr="00843531">
                <w:rPr>
                  <w:rFonts w:ascii="Times New Roman" w:eastAsia="Calibri" w:hAnsi="Times New Roman" w:cs="Times New Roman"/>
                  <w:bCs/>
                  <w:iCs/>
                  <w:noProof/>
                  <w:sz w:val="24"/>
                  <w:szCs w:val="20"/>
                </w:rPr>
                <w:delText xml:space="preserve"> </w:delText>
              </w:r>
            </w:del>
            <w:r w:rsidR="00E65634" w:rsidRPr="00E8400D">
              <w:rPr>
                <w:rFonts w:ascii="Times New Roman" w:eastAsia="Calibri" w:hAnsi="Times New Roman" w:cs="Times New Roman"/>
                <w:bCs/>
                <w:iCs/>
                <w:noProof/>
                <w:sz w:val="24"/>
                <w:szCs w:val="20"/>
              </w:rPr>
              <w:t xml:space="preserve">Разработване/актуализация </w:t>
            </w:r>
            <w:r w:rsidRPr="00E8400D">
              <w:rPr>
                <w:rFonts w:ascii="Times New Roman" w:eastAsia="Calibri" w:hAnsi="Times New Roman" w:cs="Times New Roman"/>
                <w:bCs/>
                <w:iCs/>
                <w:noProof/>
                <w:sz w:val="24"/>
                <w:szCs w:val="20"/>
              </w:rPr>
              <w:t xml:space="preserve">на </w:t>
            </w:r>
            <w:r w:rsidR="00E65634" w:rsidRPr="00E8400D">
              <w:rPr>
                <w:rFonts w:ascii="Times New Roman" w:eastAsia="Calibri" w:hAnsi="Times New Roman" w:cs="Times New Roman"/>
                <w:bCs/>
                <w:iCs/>
                <w:noProof/>
                <w:sz w:val="24"/>
                <w:szCs w:val="20"/>
              </w:rPr>
              <w:t>стратегически/</w:t>
            </w:r>
            <w:r w:rsidR="006F49DE" w:rsidRPr="00E8400D">
              <w:rPr>
                <w:rFonts w:ascii="Times New Roman" w:eastAsia="Calibri" w:hAnsi="Times New Roman" w:cs="Times New Roman"/>
                <w:bCs/>
                <w:iCs/>
                <w:noProof/>
                <w:sz w:val="24"/>
                <w:szCs w:val="20"/>
              </w:rPr>
              <w:t xml:space="preserve"> </w:t>
            </w:r>
            <w:r w:rsidR="00E65634" w:rsidRPr="00E8400D">
              <w:rPr>
                <w:rFonts w:ascii="Times New Roman" w:eastAsia="Calibri" w:hAnsi="Times New Roman" w:cs="Times New Roman"/>
                <w:bCs/>
                <w:iCs/>
                <w:noProof/>
                <w:sz w:val="24"/>
                <w:szCs w:val="20"/>
              </w:rPr>
              <w:t>програмни/</w:t>
            </w:r>
            <w:r w:rsidR="006F49DE" w:rsidRPr="00E8400D">
              <w:rPr>
                <w:rFonts w:ascii="Times New Roman" w:eastAsia="Calibri" w:hAnsi="Times New Roman" w:cs="Times New Roman"/>
                <w:bCs/>
                <w:iCs/>
                <w:noProof/>
                <w:sz w:val="24"/>
                <w:szCs w:val="20"/>
              </w:rPr>
              <w:t xml:space="preserve"> </w:t>
            </w:r>
            <w:r w:rsidR="00E65634" w:rsidRPr="00E8400D">
              <w:rPr>
                <w:rFonts w:ascii="Times New Roman" w:eastAsia="Calibri" w:hAnsi="Times New Roman" w:cs="Times New Roman"/>
                <w:bCs/>
                <w:iCs/>
                <w:noProof/>
                <w:sz w:val="24"/>
                <w:szCs w:val="20"/>
              </w:rPr>
              <w:t>планови</w:t>
            </w:r>
            <w:r w:rsidR="003616E2" w:rsidRPr="00E8400D">
              <w:rPr>
                <w:rFonts w:ascii="Times New Roman" w:eastAsia="Calibri" w:hAnsi="Times New Roman" w:cs="Times New Roman"/>
                <w:bCs/>
                <w:iCs/>
                <w:noProof/>
                <w:sz w:val="24"/>
                <w:szCs w:val="20"/>
              </w:rPr>
              <w:t>/</w:t>
            </w:r>
            <w:r w:rsidR="006F49DE" w:rsidRPr="00E8400D">
              <w:rPr>
                <w:rFonts w:ascii="Times New Roman" w:eastAsia="Calibri" w:hAnsi="Times New Roman" w:cs="Times New Roman"/>
                <w:bCs/>
                <w:iCs/>
                <w:noProof/>
                <w:sz w:val="24"/>
                <w:szCs w:val="20"/>
              </w:rPr>
              <w:t xml:space="preserve"> </w:t>
            </w:r>
            <w:r w:rsidR="003616E2" w:rsidRPr="00E8400D">
              <w:rPr>
                <w:rFonts w:ascii="Times New Roman" w:eastAsia="Calibri" w:hAnsi="Times New Roman" w:cs="Times New Roman"/>
                <w:bCs/>
                <w:iCs/>
                <w:noProof/>
                <w:sz w:val="24"/>
                <w:szCs w:val="20"/>
              </w:rPr>
              <w:t>аналитични</w:t>
            </w:r>
            <w:r w:rsidR="00E65634" w:rsidRPr="00E8400D">
              <w:rPr>
                <w:rFonts w:ascii="Times New Roman" w:eastAsia="Calibri" w:hAnsi="Times New Roman" w:cs="Times New Roman"/>
                <w:bCs/>
                <w:iCs/>
                <w:noProof/>
                <w:sz w:val="24"/>
                <w:szCs w:val="20"/>
              </w:rPr>
              <w:t xml:space="preserve"> документи </w:t>
            </w:r>
            <w:r w:rsidRPr="00E8400D">
              <w:rPr>
                <w:rFonts w:ascii="Times New Roman" w:eastAsia="Calibri" w:hAnsi="Times New Roman" w:cs="Times New Roman"/>
                <w:bCs/>
                <w:iCs/>
                <w:noProof/>
                <w:sz w:val="24"/>
                <w:szCs w:val="20"/>
              </w:rPr>
              <w:t xml:space="preserve">във връзка </w:t>
            </w:r>
            <w:r w:rsidR="00E65634" w:rsidRPr="00E8400D">
              <w:rPr>
                <w:rFonts w:ascii="Times New Roman" w:eastAsia="Calibri" w:hAnsi="Times New Roman" w:cs="Times New Roman"/>
                <w:bCs/>
                <w:iCs/>
                <w:noProof/>
                <w:sz w:val="24"/>
                <w:szCs w:val="20"/>
              </w:rPr>
              <w:t>с качеството на атмосферния въздух</w:t>
            </w:r>
            <w:r w:rsidR="003616E2" w:rsidRPr="00E8400D">
              <w:rPr>
                <w:rFonts w:ascii="Times New Roman" w:eastAsia="Calibri" w:hAnsi="Times New Roman" w:cs="Times New Roman"/>
                <w:bCs/>
                <w:iCs/>
                <w:noProof/>
                <w:sz w:val="24"/>
                <w:szCs w:val="20"/>
              </w:rPr>
              <w:t xml:space="preserve">, </w:t>
            </w:r>
            <w:ins w:id="2037" w:author="OPOS BG31" w:date="2021-02-04T16:41:00Z">
              <w:r w:rsidR="002F4E5B">
                <w:rPr>
                  <w:rFonts w:ascii="Times New Roman" w:eastAsia="Calibri" w:hAnsi="Times New Roman" w:cs="Times New Roman"/>
                  <w:bCs/>
                  <w:iCs/>
                  <w:noProof/>
                  <w:sz w:val="24"/>
                  <w:szCs w:val="20"/>
                </w:rPr>
                <w:t>извършване на научни проучвания,</w:t>
              </w:r>
              <w:r w:rsidR="002F4E5B" w:rsidRPr="002F4E5B">
                <w:rPr>
                  <w:rFonts w:ascii="Times New Roman" w:eastAsia="Calibri" w:hAnsi="Times New Roman" w:cs="Times New Roman"/>
                  <w:bCs/>
                  <w:iCs/>
                  <w:noProof/>
                  <w:sz w:val="24"/>
                  <w:szCs w:val="20"/>
                </w:rPr>
                <w:t xml:space="preserve"> </w:t>
              </w:r>
            </w:ins>
            <w:r w:rsidR="003616E2" w:rsidRPr="00E8400D">
              <w:rPr>
                <w:rFonts w:ascii="Times New Roman" w:eastAsia="Calibri" w:hAnsi="Times New Roman" w:cs="Times New Roman"/>
                <w:bCs/>
                <w:iCs/>
                <w:noProof/>
                <w:sz w:val="24"/>
                <w:szCs w:val="20"/>
              </w:rPr>
              <w:t>прогнозиране, моделиране</w:t>
            </w:r>
            <w:r w:rsidRPr="00E8400D">
              <w:rPr>
                <w:rFonts w:ascii="Times New Roman" w:eastAsia="Calibri" w:hAnsi="Times New Roman" w:cs="Times New Roman"/>
                <w:bCs/>
                <w:iCs/>
                <w:noProof/>
                <w:sz w:val="24"/>
                <w:szCs w:val="20"/>
              </w:rPr>
              <w:t xml:space="preserve">; </w:t>
            </w:r>
          </w:p>
          <w:p w14:paraId="1FBC64E0" w14:textId="5E333705" w:rsidR="00E62098" w:rsidRPr="00E8400D" w:rsidRDefault="00414628">
            <w:pPr>
              <w:pStyle w:val="ListParagraph"/>
              <w:numPr>
                <w:ilvl w:val="0"/>
                <w:numId w:val="71"/>
              </w:numPr>
              <w:spacing w:before="120" w:after="120"/>
              <w:ind w:left="739"/>
              <w:jc w:val="both"/>
              <w:rPr>
                <w:rFonts w:ascii="Times New Roman" w:eastAsia="Calibri" w:hAnsi="Times New Roman" w:cs="Times New Roman"/>
                <w:bCs/>
                <w:iCs/>
                <w:noProof/>
                <w:sz w:val="24"/>
                <w:szCs w:val="20"/>
              </w:rPr>
              <w:pPrChange w:id="2038" w:author="OPOS BG31" w:date="2021-02-04T16:41:00Z">
                <w:pPr>
                  <w:spacing w:before="120" w:after="120"/>
                  <w:jc w:val="both"/>
                </w:pPr>
              </w:pPrChange>
            </w:pPr>
            <w:del w:id="2039" w:author="OPOS BG31" w:date="2021-02-04T16:41:00Z">
              <w:r w:rsidRPr="00843531">
                <w:rPr>
                  <w:rFonts w:ascii="Times New Roman" w:eastAsia="Calibri" w:hAnsi="Times New Roman" w:cs="Times New Roman"/>
                  <w:bCs/>
                  <w:iCs/>
                  <w:noProof/>
                  <w:sz w:val="24"/>
                  <w:szCs w:val="20"/>
                </w:rPr>
                <w:delText>-</w:delText>
              </w:r>
              <w:r w:rsidR="00EB74A7" w:rsidRPr="00843531">
                <w:rPr>
                  <w:rFonts w:ascii="Times New Roman" w:eastAsia="Calibri" w:hAnsi="Times New Roman" w:cs="Times New Roman"/>
                  <w:bCs/>
                  <w:iCs/>
                  <w:noProof/>
                  <w:sz w:val="24"/>
                  <w:szCs w:val="20"/>
                </w:rPr>
                <w:delText xml:space="preserve"> </w:delText>
              </w:r>
            </w:del>
            <w:r w:rsidR="00A21AAB" w:rsidRPr="00E8400D">
              <w:rPr>
                <w:rFonts w:ascii="Times New Roman" w:eastAsia="Calibri" w:hAnsi="Times New Roman" w:cs="Times New Roman"/>
                <w:bCs/>
                <w:iCs/>
                <w:noProof/>
                <w:sz w:val="24"/>
                <w:szCs w:val="20"/>
              </w:rPr>
              <w:t>Обучителни и информационно-образователни мерки.</w:t>
            </w:r>
            <w:bookmarkEnd w:id="2030"/>
          </w:p>
          <w:p w14:paraId="0BD07C8A" w14:textId="6DD299D3" w:rsidR="002D367A" w:rsidRPr="00171DED" w:rsidRDefault="00DC6A61" w:rsidP="00B94321">
            <w:pPr>
              <w:spacing w:before="120" w:after="120"/>
              <w:jc w:val="both"/>
              <w:rPr>
                <w:rFonts w:ascii="Times New Roman" w:eastAsia="Calibri" w:hAnsi="Times New Roman" w:cs="Times New Roman"/>
                <w:bCs/>
                <w:iCs/>
                <w:noProof/>
                <w:sz w:val="24"/>
                <w:szCs w:val="20"/>
              </w:rPr>
            </w:pPr>
            <w:r w:rsidRPr="00171DED">
              <w:rPr>
                <w:rFonts w:ascii="Times New Roman" w:eastAsia="Calibri" w:hAnsi="Times New Roman" w:cs="Times New Roman"/>
                <w:bCs/>
                <w:iCs/>
                <w:noProof/>
                <w:sz w:val="24"/>
                <w:szCs w:val="20"/>
              </w:rPr>
              <w:t>Фокусът на интервенциите ще бъде към общините с нарушено качество на въздуха</w:t>
            </w:r>
            <w:r w:rsidR="0071515C" w:rsidRPr="00171DED">
              <w:rPr>
                <w:rFonts w:ascii="Times New Roman" w:eastAsia="Calibri" w:hAnsi="Times New Roman" w:cs="Times New Roman"/>
                <w:bCs/>
                <w:iCs/>
                <w:noProof/>
                <w:sz w:val="24"/>
                <w:szCs w:val="20"/>
              </w:rPr>
              <w:t xml:space="preserve">, като основен приоритет са тези, които </w:t>
            </w:r>
            <w:r w:rsidR="0071515C" w:rsidRPr="00171DED">
              <w:rPr>
                <w:rFonts w:ascii="Times New Roman" w:eastAsia="Calibri" w:hAnsi="Times New Roman" w:cs="Times New Roman"/>
                <w:iCs/>
                <w:noProof/>
                <w:sz w:val="24"/>
                <w:szCs w:val="20"/>
              </w:rPr>
              <w:t xml:space="preserve">попадат в обхвата на </w:t>
            </w:r>
            <w:r w:rsidR="0071515C" w:rsidRPr="00171DED">
              <w:rPr>
                <w:rFonts w:ascii="Times New Roman" w:hAnsi="Times New Roman"/>
                <w:sz w:val="24"/>
                <w:szCs w:val="24"/>
              </w:rPr>
              <w:t>Решение на Съда на Европейския съюз по дело C-488/15 от 5 април 2017 г. за неспазване на нормите за съдържание на ФПЧ</w:t>
            </w:r>
            <w:r w:rsidR="0071515C" w:rsidRPr="00171DED">
              <w:rPr>
                <w:rFonts w:ascii="Times New Roman" w:hAnsi="Times New Roman"/>
                <w:sz w:val="24"/>
                <w:szCs w:val="24"/>
                <w:vertAlign w:val="subscript"/>
              </w:rPr>
              <w:t>10</w:t>
            </w:r>
            <w:r w:rsidR="0071515C" w:rsidRPr="00171DED">
              <w:rPr>
                <w:rFonts w:ascii="Times New Roman" w:hAnsi="Times New Roman"/>
                <w:sz w:val="24"/>
                <w:szCs w:val="24"/>
              </w:rPr>
              <w:t xml:space="preserve"> в атмосферния въздух в агломерации и зони на страната и неизпълнението на задълженията по Директива 2008/50/ЕО по отношение на пределно допустимите стойности на прахови частици в атмосферния въздух. </w:t>
            </w:r>
            <w:r w:rsidR="0071515C" w:rsidRPr="00171DED">
              <w:rPr>
                <w:rFonts w:ascii="Times New Roman" w:eastAsia="Calibri" w:hAnsi="Times New Roman" w:cs="Times New Roman"/>
                <w:iCs/>
                <w:noProof/>
                <w:sz w:val="24"/>
                <w:szCs w:val="20"/>
              </w:rPr>
              <w:t>Подкрепа за мерки, адресиращи източници на замърсяване на въздуха, е допустима и за общини, в които няма разположени постоянни пунктове за мониторинг, но е регистрирано наднормено замърсяване по показател ФПЧ</w:t>
            </w:r>
            <w:r w:rsidR="009B3741" w:rsidRPr="00EC1BDF">
              <w:rPr>
                <w:rFonts w:ascii="Times New Roman" w:hAnsi="Times New Roman"/>
                <w:sz w:val="24"/>
                <w:vertAlign w:val="subscript"/>
                <w:rPrChange w:id="2040" w:author="OPOS BG31" w:date="2021-02-04T16:41:00Z">
                  <w:rPr>
                    <w:rFonts w:ascii="Times New Roman" w:hAnsi="Times New Roman"/>
                    <w:sz w:val="24"/>
                  </w:rPr>
                </w:rPrChange>
              </w:rPr>
              <w:t>10</w:t>
            </w:r>
            <w:r w:rsidR="0071515C" w:rsidRPr="00171DED">
              <w:rPr>
                <w:rFonts w:ascii="Times New Roman" w:eastAsia="Calibri" w:hAnsi="Times New Roman" w:cs="Times New Roman"/>
                <w:iCs/>
                <w:noProof/>
                <w:sz w:val="24"/>
                <w:szCs w:val="20"/>
              </w:rPr>
              <w:t xml:space="preserve"> с мобилните автоматични станции на </w:t>
            </w:r>
            <w:del w:id="2041" w:author="OPOS BG31" w:date="2021-02-04T16:41:00Z">
              <w:r w:rsidR="0071515C" w:rsidRPr="00843531">
                <w:rPr>
                  <w:rFonts w:ascii="Times New Roman" w:eastAsia="Calibri" w:hAnsi="Times New Roman" w:cs="Times New Roman"/>
                  <w:iCs/>
                  <w:noProof/>
                  <w:sz w:val="24"/>
                  <w:szCs w:val="20"/>
                </w:rPr>
                <w:delText>ИАОС.</w:delText>
              </w:r>
            </w:del>
            <w:ins w:id="2042" w:author="OPOS BG31" w:date="2021-02-04T16:41:00Z">
              <w:r w:rsidR="0071515C" w:rsidRPr="00171DED">
                <w:rPr>
                  <w:rFonts w:ascii="Times New Roman" w:eastAsia="Calibri" w:hAnsi="Times New Roman" w:cs="Times New Roman"/>
                  <w:iCs/>
                  <w:noProof/>
                  <w:sz w:val="24"/>
                  <w:szCs w:val="20"/>
                </w:rPr>
                <w:t>И</w:t>
              </w:r>
              <w:r w:rsidR="0025520A">
                <w:rPr>
                  <w:rFonts w:ascii="Times New Roman" w:eastAsia="Calibri" w:hAnsi="Times New Roman" w:cs="Times New Roman"/>
                  <w:iCs/>
                  <w:noProof/>
                  <w:sz w:val="24"/>
                  <w:szCs w:val="20"/>
                </w:rPr>
                <w:t>зпълнителната агенция по околна среда</w:t>
              </w:r>
              <w:r w:rsidR="006919C8">
                <w:rPr>
                  <w:rFonts w:ascii="Times New Roman" w:eastAsia="Calibri" w:hAnsi="Times New Roman" w:cs="Times New Roman"/>
                  <w:iCs/>
                  <w:noProof/>
                  <w:sz w:val="24"/>
                  <w:szCs w:val="20"/>
                </w:rPr>
                <w:t xml:space="preserve"> (ИАОС)</w:t>
              </w:r>
              <w:r w:rsidR="0071515C" w:rsidRPr="00171DED">
                <w:rPr>
                  <w:rFonts w:ascii="Times New Roman" w:eastAsia="Calibri" w:hAnsi="Times New Roman" w:cs="Times New Roman"/>
                  <w:iCs/>
                  <w:noProof/>
                  <w:sz w:val="24"/>
                  <w:szCs w:val="20"/>
                </w:rPr>
                <w:t>.</w:t>
              </w:r>
            </w:ins>
          </w:p>
          <w:p w14:paraId="5EDCC2F7" w14:textId="723DD74F" w:rsidR="00E145A8" w:rsidRPr="00171DED" w:rsidRDefault="00DC6A61" w:rsidP="00B94321">
            <w:pPr>
              <w:spacing w:before="120" w:after="120"/>
              <w:jc w:val="both"/>
              <w:rPr>
                <w:rFonts w:ascii="Times New Roman" w:eastAsia="Calibri" w:hAnsi="Times New Roman" w:cs="Times New Roman"/>
                <w:bCs/>
                <w:iCs/>
                <w:noProof/>
                <w:sz w:val="24"/>
                <w:szCs w:val="20"/>
              </w:rPr>
            </w:pPr>
            <w:r w:rsidRPr="00171DED">
              <w:rPr>
                <w:rFonts w:ascii="Times New Roman" w:eastAsia="Calibri" w:hAnsi="Times New Roman" w:cs="Times New Roman"/>
                <w:bCs/>
                <w:iCs/>
                <w:noProof/>
                <w:sz w:val="24"/>
                <w:szCs w:val="20"/>
              </w:rPr>
              <w:lastRenderedPageBreak/>
              <w:t xml:space="preserve">Мерките за намаляване на замърсяването на въздуха от битовото отопление </w:t>
            </w:r>
            <w:r w:rsidR="00E145A8" w:rsidRPr="00171DED">
              <w:rPr>
                <w:rFonts w:ascii="Times New Roman" w:eastAsia="Calibri" w:hAnsi="Times New Roman" w:cs="Times New Roman"/>
                <w:bCs/>
                <w:iCs/>
                <w:noProof/>
                <w:sz w:val="24"/>
                <w:szCs w:val="20"/>
              </w:rPr>
              <w:t>подкрепят поетапната подмяна на отоплителни устройства на твърдо гориво</w:t>
            </w:r>
            <w:del w:id="2043" w:author="OPOS BG31" w:date="2021-02-04T16:41:00Z">
              <w:r w:rsidR="00E145A8" w:rsidRPr="00843531">
                <w:rPr>
                  <w:rFonts w:ascii="Times New Roman" w:eastAsia="Calibri" w:hAnsi="Times New Roman" w:cs="Times New Roman"/>
                  <w:bCs/>
                  <w:iCs/>
                  <w:noProof/>
                  <w:sz w:val="24"/>
                  <w:szCs w:val="20"/>
                </w:rPr>
                <w:delText>;</w:delText>
              </w:r>
            </w:del>
            <w:ins w:id="2044" w:author="OPOS BG31" w:date="2021-02-04T16:41:00Z">
              <w:r w:rsidR="000B4B5A">
                <w:rPr>
                  <w:rFonts w:ascii="Times New Roman" w:eastAsia="Calibri" w:hAnsi="Times New Roman" w:cs="Times New Roman"/>
                  <w:bCs/>
                  <w:iCs/>
                  <w:noProof/>
                  <w:sz w:val="24"/>
                  <w:szCs w:val="20"/>
                </w:rPr>
                <w:t>, вкл. чрез</w:t>
              </w:r>
            </w:ins>
            <w:r w:rsidR="00E145A8" w:rsidRPr="00171DED">
              <w:rPr>
                <w:rFonts w:ascii="Times New Roman" w:eastAsia="Calibri" w:hAnsi="Times New Roman" w:cs="Times New Roman"/>
                <w:bCs/>
                <w:iCs/>
                <w:noProof/>
                <w:sz w:val="24"/>
                <w:szCs w:val="20"/>
              </w:rPr>
              <w:t xml:space="preserve"> насърчаване на възобновяема енергия, водород</w:t>
            </w:r>
            <w:del w:id="2045" w:author="OPOS BG31" w:date="2021-02-04T16:41:00Z">
              <w:r w:rsidR="00E145A8" w:rsidRPr="00843531">
                <w:rPr>
                  <w:rFonts w:ascii="Times New Roman" w:eastAsia="Calibri" w:hAnsi="Times New Roman" w:cs="Times New Roman"/>
                  <w:bCs/>
                  <w:iCs/>
                  <w:noProof/>
                  <w:sz w:val="24"/>
                  <w:szCs w:val="20"/>
                </w:rPr>
                <w:delText>,</w:delText>
              </w:r>
            </w:del>
            <w:ins w:id="2046" w:author="OPOS BG31" w:date="2021-02-04T16:41:00Z">
              <w:r w:rsidR="000B4B5A">
                <w:rPr>
                  <w:rFonts w:ascii="Times New Roman" w:eastAsia="Calibri" w:hAnsi="Times New Roman" w:cs="Times New Roman"/>
                  <w:bCs/>
                  <w:iCs/>
                  <w:noProof/>
                  <w:sz w:val="24"/>
                  <w:szCs w:val="20"/>
                </w:rPr>
                <w:t xml:space="preserve"> и</w:t>
              </w:r>
            </w:ins>
            <w:r w:rsidR="00E145A8" w:rsidRPr="00171DED">
              <w:rPr>
                <w:rFonts w:ascii="Times New Roman" w:eastAsia="Calibri" w:hAnsi="Times New Roman" w:cs="Times New Roman"/>
                <w:bCs/>
                <w:iCs/>
                <w:noProof/>
                <w:sz w:val="24"/>
                <w:szCs w:val="20"/>
              </w:rPr>
              <w:t xml:space="preserve"> други иновативни алтернативи, където е приложимо и въвеждане на зони с ниски емисии. </w:t>
            </w:r>
            <w:r w:rsidR="00722590" w:rsidRPr="00171DED">
              <w:rPr>
                <w:rFonts w:ascii="Times New Roman" w:eastAsia="Calibri" w:hAnsi="Times New Roman" w:cs="Times New Roman"/>
                <w:bCs/>
                <w:iCs/>
                <w:noProof/>
                <w:sz w:val="24"/>
                <w:szCs w:val="20"/>
              </w:rPr>
              <w:t xml:space="preserve">Мярката </w:t>
            </w:r>
            <w:r w:rsidR="00E145A8" w:rsidRPr="00171DED">
              <w:rPr>
                <w:rFonts w:ascii="Times New Roman" w:eastAsia="Calibri" w:hAnsi="Times New Roman" w:cs="Times New Roman"/>
                <w:bCs/>
                <w:iCs/>
                <w:noProof/>
                <w:sz w:val="24"/>
                <w:szCs w:val="20"/>
              </w:rPr>
              <w:t xml:space="preserve">за подмяна на </w:t>
            </w:r>
            <w:r w:rsidR="00722590" w:rsidRPr="00171DED">
              <w:rPr>
                <w:rFonts w:ascii="Times New Roman" w:eastAsia="Calibri" w:hAnsi="Times New Roman" w:cs="Times New Roman"/>
                <w:bCs/>
                <w:iCs/>
                <w:noProof/>
                <w:sz w:val="24"/>
                <w:szCs w:val="20"/>
              </w:rPr>
              <w:t>о</w:t>
            </w:r>
            <w:r w:rsidR="00E145A8" w:rsidRPr="00171DED">
              <w:rPr>
                <w:rFonts w:ascii="Times New Roman" w:eastAsia="Calibri" w:hAnsi="Times New Roman" w:cs="Times New Roman"/>
                <w:bCs/>
                <w:iCs/>
                <w:noProof/>
                <w:sz w:val="24"/>
                <w:szCs w:val="20"/>
              </w:rPr>
              <w:t>топлителните уреди на твърдо гориво е ключова, предвид най-високата ефективност и очаквания най-бърз пряк резултат по отношение редуциране на емисиите ФПЧ, които са причина за преждевеременна смърт на над 12 хил. български граждани през 2018 г. по данни от Доклада за качество на въздуха в Европа от 2020 г. на Европейската агенция за околна среда (ЕАОС).</w:t>
            </w:r>
          </w:p>
          <w:p w14:paraId="35DD2CD8" w14:textId="678D0D06" w:rsidR="003C3895" w:rsidRPr="00171DED" w:rsidRDefault="00E145A8" w:rsidP="00B94321">
            <w:pPr>
              <w:spacing w:before="120" w:after="120"/>
              <w:jc w:val="both"/>
              <w:rPr>
                <w:rFonts w:ascii="Times New Roman" w:eastAsia="Calibri" w:hAnsi="Times New Roman" w:cs="Times New Roman"/>
                <w:bCs/>
                <w:iCs/>
                <w:noProof/>
                <w:sz w:val="24"/>
                <w:szCs w:val="20"/>
              </w:rPr>
            </w:pPr>
            <w:r w:rsidRPr="00171DED">
              <w:rPr>
                <w:rFonts w:ascii="Times New Roman" w:eastAsia="Calibri" w:hAnsi="Times New Roman" w:cs="Times New Roman"/>
                <w:bCs/>
                <w:iCs/>
                <w:noProof/>
                <w:sz w:val="24"/>
                <w:szCs w:val="20"/>
              </w:rPr>
              <w:t xml:space="preserve">Дейностите </w:t>
            </w:r>
            <w:r w:rsidR="00DC6A61" w:rsidRPr="00171DED">
              <w:rPr>
                <w:rFonts w:ascii="Times New Roman" w:eastAsia="Calibri" w:hAnsi="Times New Roman" w:cs="Times New Roman"/>
                <w:bCs/>
                <w:iCs/>
                <w:noProof/>
                <w:sz w:val="24"/>
                <w:szCs w:val="20"/>
              </w:rPr>
              <w:t xml:space="preserve">ще </w:t>
            </w:r>
            <w:r w:rsidR="002D367A" w:rsidRPr="00171DED">
              <w:rPr>
                <w:rFonts w:ascii="Times New Roman" w:eastAsia="Calibri" w:hAnsi="Times New Roman" w:cs="Times New Roman"/>
                <w:bCs/>
                <w:iCs/>
                <w:noProof/>
                <w:sz w:val="24"/>
                <w:szCs w:val="20"/>
              </w:rPr>
              <w:t xml:space="preserve">са в синергия с </w:t>
            </w:r>
            <w:r w:rsidR="00DC6A61" w:rsidRPr="00171DED">
              <w:rPr>
                <w:rFonts w:ascii="Times New Roman" w:eastAsia="Calibri" w:hAnsi="Times New Roman" w:cs="Times New Roman"/>
                <w:bCs/>
                <w:iCs/>
                <w:noProof/>
                <w:sz w:val="24"/>
                <w:szCs w:val="20"/>
              </w:rPr>
              <w:t>мерките за енергийната ефективност на сградния фонд по ПРР</w:t>
            </w:r>
            <w:r w:rsidR="000976C8" w:rsidRPr="00171DED">
              <w:rPr>
                <w:rFonts w:ascii="Times New Roman" w:eastAsia="Calibri" w:hAnsi="Times New Roman" w:cs="Times New Roman"/>
                <w:bCs/>
                <w:iCs/>
                <w:noProof/>
                <w:sz w:val="24"/>
                <w:szCs w:val="20"/>
              </w:rPr>
              <w:t xml:space="preserve"> </w:t>
            </w:r>
            <w:r w:rsidR="00722590" w:rsidRPr="00171DED">
              <w:rPr>
                <w:rFonts w:ascii="Times New Roman" w:eastAsia="Calibri" w:hAnsi="Times New Roman" w:cs="Times New Roman"/>
                <w:bCs/>
                <w:iCs/>
                <w:noProof/>
                <w:sz w:val="24"/>
                <w:szCs w:val="20"/>
              </w:rPr>
              <w:t>(</w:t>
            </w:r>
            <w:r w:rsidR="00815639" w:rsidRPr="00171DED">
              <w:rPr>
                <w:rFonts w:ascii="Times New Roman" w:eastAsia="Calibri" w:hAnsi="Times New Roman" w:cs="Times New Roman"/>
                <w:bCs/>
                <w:iCs/>
                <w:noProof/>
                <w:sz w:val="24"/>
                <w:szCs w:val="20"/>
              </w:rPr>
              <w:t xml:space="preserve">в общините с нарушено качество на въздуха ПРР ще финансира мерки, свързани с ремонт или подмяна на </w:t>
            </w:r>
            <w:r w:rsidR="000976C8" w:rsidRPr="00171DED">
              <w:rPr>
                <w:rFonts w:ascii="Times New Roman" w:eastAsia="Calibri" w:hAnsi="Times New Roman" w:cs="Times New Roman"/>
                <w:bCs/>
                <w:iCs/>
                <w:noProof/>
                <w:sz w:val="24"/>
                <w:szCs w:val="20"/>
              </w:rPr>
              <w:t>системи за</w:t>
            </w:r>
            <w:r w:rsidR="00815639" w:rsidRPr="00171DED">
              <w:rPr>
                <w:rFonts w:ascii="Times New Roman" w:eastAsia="Calibri" w:hAnsi="Times New Roman" w:cs="Times New Roman"/>
                <w:bCs/>
                <w:iCs/>
                <w:noProof/>
                <w:sz w:val="24"/>
                <w:szCs w:val="20"/>
              </w:rPr>
              <w:t xml:space="preserve"> отопление и</w:t>
            </w:r>
            <w:r w:rsidR="000976C8" w:rsidRPr="00171DED">
              <w:rPr>
                <w:rFonts w:ascii="Times New Roman" w:eastAsia="Calibri" w:hAnsi="Times New Roman" w:cs="Times New Roman"/>
                <w:bCs/>
                <w:iCs/>
                <w:noProof/>
                <w:sz w:val="24"/>
                <w:szCs w:val="20"/>
              </w:rPr>
              <w:t xml:space="preserve"> климатизация с изключение на такива, </w:t>
            </w:r>
            <w:r w:rsidR="00815639" w:rsidRPr="00171DED">
              <w:rPr>
                <w:rFonts w:ascii="Times New Roman" w:eastAsia="Calibri" w:hAnsi="Times New Roman" w:cs="Times New Roman"/>
                <w:bCs/>
                <w:iCs/>
                <w:noProof/>
                <w:sz w:val="24"/>
                <w:szCs w:val="20"/>
              </w:rPr>
              <w:t xml:space="preserve">които са на </w:t>
            </w:r>
            <w:r w:rsidR="000976C8" w:rsidRPr="00171DED">
              <w:rPr>
                <w:rFonts w:ascii="Times New Roman" w:eastAsia="Calibri" w:hAnsi="Times New Roman" w:cs="Times New Roman"/>
                <w:bCs/>
                <w:iCs/>
                <w:noProof/>
                <w:sz w:val="24"/>
                <w:szCs w:val="20"/>
              </w:rPr>
              <w:t xml:space="preserve">твърдо гориво), както </w:t>
            </w:r>
            <w:r w:rsidR="002D367A" w:rsidRPr="00171DED">
              <w:rPr>
                <w:rFonts w:ascii="Times New Roman" w:eastAsia="Calibri" w:hAnsi="Times New Roman" w:cs="Times New Roman"/>
                <w:bCs/>
                <w:iCs/>
                <w:noProof/>
                <w:sz w:val="24"/>
                <w:szCs w:val="20"/>
              </w:rPr>
              <w:t xml:space="preserve">и </w:t>
            </w:r>
            <w:r w:rsidRPr="00171DED">
              <w:rPr>
                <w:rFonts w:ascii="Times New Roman" w:eastAsia="Calibri" w:hAnsi="Times New Roman" w:cs="Times New Roman"/>
                <w:bCs/>
                <w:iCs/>
                <w:noProof/>
                <w:sz w:val="24"/>
                <w:szCs w:val="20"/>
              </w:rPr>
              <w:t>с тези</w:t>
            </w:r>
            <w:r w:rsidR="00815639" w:rsidRPr="00171DED">
              <w:rPr>
                <w:rFonts w:ascii="Times New Roman" w:eastAsia="Calibri" w:hAnsi="Times New Roman" w:cs="Times New Roman"/>
                <w:bCs/>
                <w:iCs/>
                <w:noProof/>
                <w:sz w:val="24"/>
                <w:szCs w:val="20"/>
              </w:rPr>
              <w:t>,</w:t>
            </w:r>
            <w:r w:rsidRPr="00171DED">
              <w:rPr>
                <w:rFonts w:ascii="Times New Roman" w:eastAsia="Calibri" w:hAnsi="Times New Roman" w:cs="Times New Roman"/>
                <w:bCs/>
                <w:iCs/>
                <w:noProof/>
                <w:sz w:val="24"/>
                <w:szCs w:val="20"/>
              </w:rPr>
              <w:t xml:space="preserve"> </w:t>
            </w:r>
            <w:del w:id="2047" w:author="OPOS BG31" w:date="2021-02-04T16:41:00Z">
              <w:r w:rsidRPr="00843531">
                <w:rPr>
                  <w:rFonts w:ascii="Times New Roman" w:eastAsia="Calibri" w:hAnsi="Times New Roman" w:cs="Times New Roman"/>
                  <w:bCs/>
                  <w:iCs/>
                  <w:noProof/>
                  <w:sz w:val="24"/>
                  <w:szCs w:val="20"/>
                </w:rPr>
                <w:delText>финасирани</w:delText>
              </w:r>
            </w:del>
            <w:ins w:id="2048" w:author="OPOS BG31" w:date="2021-02-04T16:41:00Z">
              <w:r w:rsidR="007F0313">
                <w:rPr>
                  <w:rFonts w:ascii="Times New Roman" w:eastAsia="Calibri" w:hAnsi="Times New Roman" w:cs="Times New Roman"/>
                  <w:bCs/>
                  <w:iCs/>
                  <w:noProof/>
                  <w:sz w:val="24"/>
                  <w:szCs w:val="20"/>
                </w:rPr>
                <w:t>подкрепени</w:t>
              </w:r>
            </w:ins>
            <w:r w:rsidRPr="00171DED">
              <w:rPr>
                <w:rFonts w:ascii="Times New Roman" w:eastAsia="Calibri" w:hAnsi="Times New Roman" w:cs="Times New Roman"/>
                <w:bCs/>
                <w:iCs/>
                <w:noProof/>
                <w:sz w:val="24"/>
                <w:szCs w:val="20"/>
              </w:rPr>
              <w:t xml:space="preserve"> чрез </w:t>
            </w:r>
            <w:del w:id="2049" w:author="OPOS BG31" w:date="2021-02-04T16:41:00Z">
              <w:r w:rsidRPr="00843531">
                <w:rPr>
                  <w:rFonts w:ascii="Times New Roman" w:eastAsia="Calibri" w:hAnsi="Times New Roman" w:cs="Times New Roman"/>
                  <w:bCs/>
                  <w:iCs/>
                  <w:noProof/>
                  <w:sz w:val="24"/>
                  <w:szCs w:val="20"/>
                </w:rPr>
                <w:delText>Механизма</w:delText>
              </w:r>
            </w:del>
            <w:ins w:id="2050" w:author="OPOS BG31" w:date="2021-02-04T16:41:00Z">
              <w:r w:rsidR="007F0313">
                <w:rPr>
                  <w:rFonts w:ascii="Times New Roman" w:eastAsia="Calibri" w:hAnsi="Times New Roman" w:cs="Times New Roman"/>
                  <w:bCs/>
                  <w:iCs/>
                  <w:noProof/>
                  <w:sz w:val="24"/>
                  <w:szCs w:val="20"/>
                </w:rPr>
                <w:t>инвестициите по Плана</w:t>
              </w:r>
            </w:ins>
            <w:r w:rsidRPr="00171DED">
              <w:rPr>
                <w:rFonts w:ascii="Times New Roman" w:eastAsia="Calibri" w:hAnsi="Times New Roman" w:cs="Times New Roman"/>
                <w:bCs/>
                <w:iCs/>
                <w:noProof/>
                <w:sz w:val="24"/>
                <w:szCs w:val="20"/>
              </w:rPr>
              <w:t xml:space="preserve"> за възстановяване и устойчивост, </w:t>
            </w:r>
            <w:ins w:id="2051" w:author="OPOS BG31" w:date="2021-02-04T16:41:00Z">
              <w:r w:rsidR="007F0313">
                <w:rPr>
                  <w:rFonts w:ascii="Times New Roman" w:eastAsia="Calibri" w:hAnsi="Times New Roman" w:cs="Times New Roman"/>
                  <w:bCs/>
                  <w:iCs/>
                  <w:noProof/>
                  <w:sz w:val="24"/>
                  <w:szCs w:val="20"/>
                </w:rPr>
                <w:t xml:space="preserve">чрез </w:t>
              </w:r>
            </w:ins>
            <w:r w:rsidRPr="00171DED">
              <w:rPr>
                <w:rFonts w:ascii="Times New Roman" w:eastAsia="Calibri" w:hAnsi="Times New Roman" w:cs="Times New Roman"/>
                <w:bCs/>
                <w:iCs/>
                <w:noProof/>
                <w:sz w:val="24"/>
                <w:szCs w:val="20"/>
              </w:rPr>
              <w:t xml:space="preserve">InvestEU и </w:t>
            </w:r>
            <w:r w:rsidR="002D367A" w:rsidRPr="00171DED">
              <w:rPr>
                <w:rFonts w:ascii="Times New Roman" w:eastAsia="Calibri" w:hAnsi="Times New Roman" w:cs="Times New Roman"/>
                <w:bCs/>
                <w:iCs/>
                <w:noProof/>
                <w:sz w:val="24"/>
                <w:szCs w:val="20"/>
              </w:rPr>
              <w:t xml:space="preserve">от националния бюджет. ПОС ще подкрепя подмяната на отоплителни уреди на твърдо гориво </w:t>
            </w:r>
            <w:r w:rsidR="00722590" w:rsidRPr="00171DED">
              <w:rPr>
                <w:rFonts w:ascii="Times New Roman" w:eastAsia="Calibri" w:hAnsi="Times New Roman" w:cs="Times New Roman"/>
                <w:bCs/>
                <w:iCs/>
                <w:noProof/>
                <w:sz w:val="24"/>
                <w:szCs w:val="20"/>
              </w:rPr>
              <w:t xml:space="preserve">приоритетно </w:t>
            </w:r>
            <w:r w:rsidR="002D367A" w:rsidRPr="00171DED">
              <w:rPr>
                <w:rFonts w:ascii="Times New Roman" w:eastAsia="Calibri" w:hAnsi="Times New Roman" w:cs="Times New Roman"/>
                <w:bCs/>
                <w:iCs/>
                <w:noProof/>
                <w:sz w:val="24"/>
                <w:szCs w:val="20"/>
              </w:rPr>
              <w:t>в енергийно ефективни сгради. П</w:t>
            </w:r>
            <w:r w:rsidR="00DC6A61" w:rsidRPr="00171DED">
              <w:rPr>
                <w:rFonts w:ascii="Times New Roman" w:eastAsia="Calibri" w:hAnsi="Times New Roman" w:cs="Times New Roman"/>
                <w:bCs/>
                <w:iCs/>
                <w:noProof/>
                <w:sz w:val="24"/>
                <w:szCs w:val="20"/>
              </w:rPr>
              <w:t>одменените топлоуреди</w:t>
            </w:r>
            <w:r w:rsidR="00722590" w:rsidRPr="00171DED">
              <w:rPr>
                <w:rFonts w:ascii="Times New Roman" w:eastAsia="Calibri" w:hAnsi="Times New Roman" w:cs="Times New Roman"/>
                <w:bCs/>
                <w:iCs/>
                <w:noProof/>
                <w:sz w:val="24"/>
                <w:szCs w:val="20"/>
              </w:rPr>
              <w:t>ще имат принос и</w:t>
            </w:r>
            <w:r w:rsidR="00DC6A61" w:rsidRPr="00171DED">
              <w:rPr>
                <w:rFonts w:ascii="Times New Roman" w:eastAsia="Calibri" w:hAnsi="Times New Roman" w:cs="Times New Roman"/>
                <w:bCs/>
                <w:iCs/>
                <w:noProof/>
                <w:sz w:val="24"/>
                <w:szCs w:val="20"/>
              </w:rPr>
              <w:t xml:space="preserve"> за повишаване на енергийната ефективност на сградния фонд като цяло</w:t>
            </w:r>
            <w:r w:rsidR="00722590" w:rsidRPr="00171DED">
              <w:rPr>
                <w:rFonts w:ascii="Times New Roman" w:eastAsia="Calibri" w:hAnsi="Times New Roman" w:cs="Times New Roman"/>
                <w:bCs/>
                <w:iCs/>
                <w:noProof/>
                <w:sz w:val="24"/>
                <w:szCs w:val="20"/>
              </w:rPr>
              <w:t xml:space="preserve">; </w:t>
            </w:r>
            <w:r w:rsidR="00151D1C" w:rsidRPr="00171DED">
              <w:rPr>
                <w:rFonts w:ascii="Times New Roman" w:eastAsia="Calibri" w:hAnsi="Times New Roman" w:cs="Times New Roman"/>
                <w:bCs/>
                <w:iCs/>
                <w:noProof/>
                <w:sz w:val="24"/>
                <w:szCs w:val="20"/>
              </w:rPr>
              <w:t xml:space="preserve">от друга </w:t>
            </w:r>
            <w:r w:rsidR="002D367A" w:rsidRPr="00171DED">
              <w:rPr>
                <w:rFonts w:ascii="Times New Roman" w:eastAsia="Calibri" w:hAnsi="Times New Roman" w:cs="Times New Roman"/>
                <w:bCs/>
                <w:iCs/>
                <w:noProof/>
                <w:sz w:val="24"/>
                <w:szCs w:val="20"/>
              </w:rPr>
              <w:t xml:space="preserve">страна </w:t>
            </w:r>
            <w:r w:rsidR="00151D1C" w:rsidRPr="00171DED">
              <w:rPr>
                <w:rFonts w:ascii="Times New Roman" w:eastAsia="Calibri" w:hAnsi="Times New Roman" w:cs="Times New Roman"/>
                <w:bCs/>
                <w:iCs/>
                <w:noProof/>
                <w:sz w:val="24"/>
                <w:szCs w:val="20"/>
              </w:rPr>
              <w:t xml:space="preserve">– подобрената </w:t>
            </w:r>
            <w:r w:rsidR="00DC6A61" w:rsidRPr="00171DED">
              <w:rPr>
                <w:rFonts w:ascii="Times New Roman" w:eastAsia="Calibri" w:hAnsi="Times New Roman" w:cs="Times New Roman"/>
                <w:bCs/>
                <w:iCs/>
                <w:noProof/>
                <w:sz w:val="24"/>
                <w:szCs w:val="20"/>
              </w:rPr>
              <w:t xml:space="preserve">енергийна ефективност на сградния фонд ще доведе до по-нисък разход на енергия, което </w:t>
            </w:r>
            <w:r w:rsidR="00151D1C" w:rsidRPr="00171DED">
              <w:rPr>
                <w:rFonts w:ascii="Times New Roman" w:eastAsia="Calibri" w:hAnsi="Times New Roman" w:cs="Times New Roman"/>
                <w:bCs/>
                <w:iCs/>
                <w:noProof/>
                <w:sz w:val="24"/>
                <w:szCs w:val="20"/>
              </w:rPr>
              <w:t>има принос за</w:t>
            </w:r>
            <w:r w:rsidR="00DC6A61" w:rsidRPr="00171DED">
              <w:rPr>
                <w:rFonts w:ascii="Times New Roman" w:eastAsia="Calibri" w:hAnsi="Times New Roman" w:cs="Times New Roman"/>
                <w:bCs/>
                <w:iCs/>
                <w:noProof/>
                <w:sz w:val="24"/>
                <w:szCs w:val="20"/>
              </w:rPr>
              <w:t xml:space="preserve"> намаляване на емисиите на замърсители на въздуха.</w:t>
            </w:r>
            <w:r w:rsidR="000976C8" w:rsidRPr="00171DED">
              <w:rPr>
                <w:rFonts w:ascii="Times New Roman" w:eastAsia="Calibri" w:hAnsi="Times New Roman" w:cs="Times New Roman"/>
                <w:bCs/>
                <w:iCs/>
                <w:noProof/>
                <w:sz w:val="24"/>
                <w:szCs w:val="20"/>
              </w:rPr>
              <w:t xml:space="preserve"> </w:t>
            </w:r>
            <w:r w:rsidR="00392113" w:rsidRPr="00171DED">
              <w:rPr>
                <w:rFonts w:ascii="Times New Roman" w:eastAsia="Calibri" w:hAnsi="Times New Roman" w:cs="Times New Roman"/>
                <w:bCs/>
                <w:iCs/>
                <w:noProof/>
                <w:sz w:val="24"/>
                <w:szCs w:val="20"/>
              </w:rPr>
              <w:t xml:space="preserve">Допълнителен </w:t>
            </w:r>
            <w:r w:rsidR="00930431" w:rsidRPr="00171DED">
              <w:rPr>
                <w:rFonts w:ascii="Times New Roman" w:eastAsia="Calibri" w:hAnsi="Times New Roman" w:cs="Times New Roman"/>
                <w:bCs/>
                <w:iCs/>
                <w:noProof/>
                <w:sz w:val="24"/>
                <w:szCs w:val="20"/>
              </w:rPr>
              <w:t xml:space="preserve">ефект </w:t>
            </w:r>
            <w:r w:rsidR="00392113" w:rsidRPr="00171DED">
              <w:rPr>
                <w:rFonts w:ascii="Times New Roman" w:eastAsia="Calibri" w:hAnsi="Times New Roman" w:cs="Times New Roman"/>
                <w:bCs/>
                <w:iCs/>
                <w:noProof/>
                <w:sz w:val="24"/>
                <w:szCs w:val="20"/>
              </w:rPr>
              <w:t>се очаква от</w:t>
            </w:r>
            <w:r w:rsidR="00930431" w:rsidRPr="00171DED">
              <w:rPr>
                <w:rFonts w:ascii="Times New Roman" w:eastAsia="Calibri" w:hAnsi="Times New Roman" w:cs="Times New Roman"/>
                <w:bCs/>
                <w:iCs/>
                <w:noProof/>
                <w:sz w:val="24"/>
                <w:szCs w:val="20"/>
              </w:rPr>
              <w:t xml:space="preserve"> постигане на по-високи здравни и екологични стандарти чрез осигуряване на </w:t>
            </w:r>
            <w:del w:id="2052" w:author="OPOS BG31" w:date="2021-02-04T16:41:00Z">
              <w:r w:rsidR="00930431" w:rsidRPr="00843531">
                <w:rPr>
                  <w:rFonts w:ascii="Times New Roman" w:eastAsia="Calibri" w:hAnsi="Times New Roman" w:cs="Times New Roman"/>
                  <w:bCs/>
                  <w:iCs/>
                  <w:noProof/>
                  <w:sz w:val="24"/>
                  <w:szCs w:val="20"/>
                </w:rPr>
                <w:delText>високо</w:delText>
              </w:r>
            </w:del>
            <w:ins w:id="2053" w:author="OPOS BG31" w:date="2021-02-04T16:41:00Z">
              <w:r w:rsidR="00A016D4">
                <w:rPr>
                  <w:rFonts w:ascii="Times New Roman" w:eastAsia="Calibri" w:hAnsi="Times New Roman" w:cs="Times New Roman"/>
                  <w:bCs/>
                  <w:iCs/>
                  <w:noProof/>
                  <w:sz w:val="24"/>
                  <w:szCs w:val="20"/>
                </w:rPr>
                <w:t>добро</w:t>
              </w:r>
            </w:ins>
            <w:r w:rsidR="00930431" w:rsidRPr="00171DED">
              <w:rPr>
                <w:rFonts w:ascii="Times New Roman" w:eastAsia="Calibri" w:hAnsi="Times New Roman" w:cs="Times New Roman"/>
                <w:bCs/>
                <w:iCs/>
                <w:noProof/>
                <w:sz w:val="24"/>
                <w:szCs w:val="20"/>
              </w:rPr>
              <w:t xml:space="preserve"> качество на въздуха в съответствие със съобщението на Комисията относно „Вълна на саниране за Европа — екологизиране на нашите сгради, създаване на работни места, подобряване на качеството на живот“</w:t>
            </w:r>
            <w:r w:rsidR="00392113" w:rsidRPr="00171DED">
              <w:rPr>
                <w:rFonts w:ascii="Times New Roman" w:eastAsia="Calibri" w:hAnsi="Times New Roman" w:cs="Times New Roman"/>
                <w:bCs/>
                <w:iCs/>
                <w:noProof/>
                <w:sz w:val="24"/>
                <w:szCs w:val="20"/>
              </w:rPr>
              <w:t>.</w:t>
            </w:r>
            <w:r w:rsidR="00930431" w:rsidRPr="00171DED">
              <w:rPr>
                <w:rFonts w:ascii="Times New Roman" w:eastAsia="Calibri" w:hAnsi="Times New Roman" w:cs="Times New Roman"/>
                <w:bCs/>
                <w:iCs/>
                <w:noProof/>
                <w:sz w:val="24"/>
                <w:szCs w:val="20"/>
              </w:rPr>
              <w:t xml:space="preserve"> </w:t>
            </w:r>
          </w:p>
          <w:p w14:paraId="489F2DBD" w14:textId="1E4EB632" w:rsidR="00392113" w:rsidRPr="00171DED" w:rsidRDefault="00930431" w:rsidP="00B94321">
            <w:pPr>
              <w:spacing w:before="120" w:after="120"/>
              <w:jc w:val="both"/>
              <w:rPr>
                <w:rFonts w:ascii="Times New Roman" w:eastAsia="Calibri" w:hAnsi="Times New Roman" w:cs="Times New Roman"/>
                <w:bCs/>
                <w:iCs/>
                <w:noProof/>
                <w:sz w:val="24"/>
                <w:szCs w:val="20"/>
              </w:rPr>
            </w:pPr>
            <w:r w:rsidRPr="00171DED">
              <w:rPr>
                <w:rFonts w:ascii="Times New Roman" w:eastAsia="Calibri" w:hAnsi="Times New Roman" w:cs="Times New Roman"/>
                <w:bCs/>
                <w:iCs/>
                <w:noProof/>
                <w:sz w:val="24"/>
                <w:szCs w:val="20"/>
              </w:rPr>
              <w:t xml:space="preserve">Съгласно доклад No 22/2018 на ЕАОС [„Неравномерно излагане и неравномерно въздействие: социална уязвимост към замърсяване на въздуха, шум и екстремни температури в Европа“, публикуван на 04.02.2019] районите, характеризиращи се с по-нисък социално-икономически статус, обикновено са с по-високи нива на замърсяване с </w:t>
            </w:r>
            <w:del w:id="2054" w:author="OPOS BG31" w:date="2021-02-04T16:41:00Z">
              <w:r w:rsidRPr="00843531">
                <w:rPr>
                  <w:rFonts w:ascii="Times New Roman" w:eastAsia="Calibri" w:hAnsi="Times New Roman" w:cs="Times New Roman"/>
                  <w:bCs/>
                  <w:iCs/>
                  <w:noProof/>
                  <w:sz w:val="24"/>
                  <w:szCs w:val="20"/>
                </w:rPr>
                <w:delText>ФПЧ 2</w:delText>
              </w:r>
            </w:del>
            <w:ins w:id="2055" w:author="OPOS BG31" w:date="2021-02-04T16:41:00Z">
              <w:r w:rsidRPr="00171DED">
                <w:rPr>
                  <w:rFonts w:ascii="Times New Roman" w:eastAsia="Calibri" w:hAnsi="Times New Roman" w:cs="Times New Roman"/>
                  <w:bCs/>
                  <w:iCs/>
                  <w:noProof/>
                  <w:sz w:val="24"/>
                  <w:szCs w:val="20"/>
                </w:rPr>
                <w:t>ФПЧ</w:t>
              </w:r>
              <w:r w:rsidRPr="00735374">
                <w:rPr>
                  <w:rFonts w:ascii="Times New Roman" w:eastAsia="Calibri" w:hAnsi="Times New Roman" w:cs="Times New Roman"/>
                  <w:bCs/>
                  <w:iCs/>
                  <w:noProof/>
                  <w:sz w:val="24"/>
                  <w:szCs w:val="20"/>
                  <w:vertAlign w:val="subscript"/>
                </w:rPr>
                <w:t>2</w:t>
              </w:r>
            </w:ins>
            <w:r w:rsidRPr="00735374">
              <w:rPr>
                <w:rFonts w:ascii="Times New Roman" w:hAnsi="Times New Roman"/>
                <w:sz w:val="24"/>
                <w:vertAlign w:val="subscript"/>
                <w:rPrChange w:id="2056" w:author="OPOS BG31" w:date="2021-02-04T16:41:00Z">
                  <w:rPr>
                    <w:rFonts w:ascii="Times New Roman" w:hAnsi="Times New Roman"/>
                    <w:sz w:val="24"/>
                  </w:rPr>
                </w:rPrChange>
              </w:rPr>
              <w:t>,5</w:t>
            </w:r>
            <w:r w:rsidRPr="00171DED">
              <w:rPr>
                <w:rFonts w:ascii="Times New Roman" w:eastAsia="Calibri" w:hAnsi="Times New Roman" w:cs="Times New Roman"/>
                <w:bCs/>
                <w:iCs/>
                <w:noProof/>
                <w:sz w:val="24"/>
                <w:szCs w:val="20"/>
              </w:rPr>
              <w:t>, ФПЧ</w:t>
            </w:r>
            <w:r w:rsidRPr="00735374">
              <w:rPr>
                <w:rFonts w:ascii="Times New Roman" w:hAnsi="Times New Roman"/>
                <w:sz w:val="24"/>
                <w:vertAlign w:val="subscript"/>
                <w:rPrChange w:id="2057" w:author="OPOS BG31" w:date="2021-02-04T16:41:00Z">
                  <w:rPr>
                    <w:rFonts w:ascii="Times New Roman" w:hAnsi="Times New Roman"/>
                    <w:sz w:val="24"/>
                  </w:rPr>
                </w:rPrChange>
              </w:rPr>
              <w:t>10</w:t>
            </w:r>
            <w:r w:rsidRPr="00171DED">
              <w:rPr>
                <w:rFonts w:ascii="Times New Roman" w:eastAsia="Calibri" w:hAnsi="Times New Roman" w:cs="Times New Roman"/>
                <w:bCs/>
                <w:iCs/>
                <w:noProof/>
                <w:sz w:val="24"/>
                <w:szCs w:val="20"/>
              </w:rPr>
              <w:t xml:space="preserve"> и O</w:t>
            </w:r>
            <w:r w:rsidRPr="00171DED">
              <w:rPr>
                <w:rFonts w:ascii="Times New Roman" w:eastAsia="Calibri" w:hAnsi="Times New Roman" w:cs="Times New Roman"/>
                <w:bCs/>
                <w:iCs/>
                <w:noProof/>
                <w:sz w:val="24"/>
                <w:szCs w:val="20"/>
                <w:vertAlign w:val="subscript"/>
              </w:rPr>
              <w:t>3</w:t>
            </w:r>
            <w:r w:rsidRPr="00171DED">
              <w:rPr>
                <w:rFonts w:ascii="Times New Roman" w:eastAsia="Calibri" w:hAnsi="Times New Roman" w:cs="Times New Roman"/>
                <w:bCs/>
                <w:iCs/>
                <w:noProof/>
                <w:sz w:val="24"/>
                <w:szCs w:val="20"/>
              </w:rPr>
              <w:t>.</w:t>
            </w:r>
            <w:r w:rsidR="00392113" w:rsidRPr="00171DED">
              <w:rPr>
                <w:rFonts w:ascii="Times New Roman" w:eastAsia="Calibri" w:hAnsi="Times New Roman" w:cs="Times New Roman"/>
                <w:bCs/>
                <w:iCs/>
                <w:noProof/>
                <w:sz w:val="24"/>
                <w:szCs w:val="20"/>
              </w:rPr>
              <w:t xml:space="preserve"> Една от констатациите в доклада е, че</w:t>
            </w:r>
            <w:ins w:id="2058" w:author="OPOS BG31" w:date="2021-02-04T16:41:00Z">
              <w:r w:rsidR="00392113" w:rsidRPr="00171DED">
                <w:rPr>
                  <w:rFonts w:ascii="Times New Roman" w:eastAsia="Calibri" w:hAnsi="Times New Roman" w:cs="Times New Roman"/>
                  <w:bCs/>
                  <w:iCs/>
                  <w:noProof/>
                  <w:sz w:val="24"/>
                  <w:szCs w:val="20"/>
                </w:rPr>
                <w:t xml:space="preserve"> </w:t>
              </w:r>
              <w:r w:rsidR="00767F54">
                <w:rPr>
                  <w:rFonts w:ascii="Times New Roman" w:eastAsia="Calibri" w:hAnsi="Times New Roman" w:cs="Times New Roman"/>
                  <w:bCs/>
                  <w:iCs/>
                  <w:noProof/>
                  <w:sz w:val="24"/>
                  <w:szCs w:val="20"/>
                </w:rPr>
                <w:t>в</w:t>
              </w:r>
            </w:ins>
            <w:r w:rsidR="00767F54">
              <w:rPr>
                <w:rFonts w:ascii="Times New Roman" w:eastAsia="Calibri" w:hAnsi="Times New Roman" w:cs="Times New Roman"/>
                <w:bCs/>
                <w:iCs/>
                <w:noProof/>
                <w:sz w:val="24"/>
                <w:szCs w:val="20"/>
              </w:rPr>
              <w:t xml:space="preserve"> </w:t>
            </w:r>
            <w:r w:rsidR="00392113" w:rsidRPr="00171DED">
              <w:rPr>
                <w:rFonts w:ascii="Times New Roman" w:eastAsia="Calibri" w:hAnsi="Times New Roman" w:cs="Times New Roman"/>
                <w:bCs/>
                <w:iCs/>
                <w:noProof/>
                <w:sz w:val="24"/>
                <w:szCs w:val="20"/>
              </w:rPr>
              <w:t>България близо 40% от всички домакинства изпитват затруднения при осигуряване отопление за домовете си.</w:t>
            </w:r>
            <w:r w:rsidR="003C3895" w:rsidRPr="00171DED">
              <w:rPr>
                <w:rFonts w:ascii="Times New Roman" w:eastAsia="Calibri" w:hAnsi="Times New Roman" w:cs="Times New Roman"/>
                <w:bCs/>
                <w:iCs/>
                <w:noProof/>
                <w:sz w:val="24"/>
                <w:szCs w:val="20"/>
              </w:rPr>
              <w:t xml:space="preserve"> Отчитайки това, в процеса на подбор на крайните получатели на помощта</w:t>
            </w:r>
            <w:ins w:id="2059" w:author="OPOS BG31" w:date="2021-02-04T16:41:00Z">
              <w:r w:rsidR="008F7A93">
                <w:rPr>
                  <w:rFonts w:ascii="Times New Roman" w:eastAsia="Calibri" w:hAnsi="Times New Roman" w:cs="Times New Roman"/>
                  <w:bCs/>
                  <w:iCs/>
                  <w:noProof/>
                  <w:sz w:val="24"/>
                  <w:szCs w:val="20"/>
                </w:rPr>
                <w:t>,</w:t>
              </w:r>
            </w:ins>
            <w:r w:rsidR="003C3895" w:rsidRPr="00171DED">
              <w:rPr>
                <w:rFonts w:ascii="Times New Roman" w:eastAsia="Calibri" w:hAnsi="Times New Roman" w:cs="Times New Roman"/>
                <w:bCs/>
                <w:iCs/>
                <w:noProof/>
                <w:sz w:val="24"/>
                <w:szCs w:val="20"/>
              </w:rPr>
              <w:t xml:space="preserve"> ще се приоритизират </w:t>
            </w:r>
            <w:del w:id="2060" w:author="OPOS BG31" w:date="2021-02-04T16:41:00Z">
              <w:r w:rsidR="003C3895" w:rsidRPr="00843531">
                <w:rPr>
                  <w:rFonts w:ascii="Times New Roman" w:eastAsia="Calibri" w:hAnsi="Times New Roman" w:cs="Times New Roman"/>
                  <w:bCs/>
                  <w:iCs/>
                  <w:noProof/>
                  <w:sz w:val="24"/>
                  <w:szCs w:val="20"/>
                </w:rPr>
                <w:delText>и</w:delText>
              </w:r>
            </w:del>
            <w:ins w:id="2061" w:author="OPOS BG31" w:date="2021-02-04T16:41:00Z">
              <w:r w:rsidR="00697D6B">
                <w:rPr>
                  <w:rFonts w:ascii="Times New Roman" w:eastAsia="Calibri" w:hAnsi="Times New Roman" w:cs="Times New Roman"/>
                  <w:bCs/>
                  <w:iCs/>
                  <w:noProof/>
                  <w:sz w:val="24"/>
                  <w:szCs w:val="20"/>
                </w:rPr>
                <w:t>различни</w:t>
              </w:r>
            </w:ins>
            <w:r w:rsidR="003C3895" w:rsidRPr="00171DED">
              <w:rPr>
                <w:rFonts w:ascii="Times New Roman" w:eastAsia="Calibri" w:hAnsi="Times New Roman" w:cs="Times New Roman"/>
                <w:bCs/>
                <w:iCs/>
                <w:noProof/>
                <w:sz w:val="24"/>
                <w:szCs w:val="20"/>
              </w:rPr>
              <w:t xml:space="preserve"> фактори като енергийна бедност и ефективност на инвестициите от гледна точка на единица разход за спесетни емисии ФПЧ с цел подмяна на старите топлоуреди в максимално голям брой домакинства.</w:t>
            </w:r>
          </w:p>
          <w:p w14:paraId="44096EBB" w14:textId="2586FA40" w:rsidR="00930431" w:rsidRPr="00171DED" w:rsidRDefault="00151D1C" w:rsidP="00930431">
            <w:pPr>
              <w:spacing w:before="120" w:after="120"/>
              <w:jc w:val="both"/>
              <w:rPr>
                <w:rFonts w:ascii="Times New Roman" w:eastAsia="Calibri" w:hAnsi="Times New Roman" w:cs="Times New Roman"/>
                <w:bCs/>
                <w:iCs/>
                <w:noProof/>
                <w:sz w:val="24"/>
                <w:szCs w:val="20"/>
              </w:rPr>
            </w:pPr>
            <w:r w:rsidRPr="00E12B4E">
              <w:rPr>
                <w:rFonts w:ascii="Times New Roman" w:eastAsia="Calibri" w:hAnsi="Times New Roman" w:cs="Times New Roman"/>
                <w:bCs/>
                <w:iCs/>
                <w:noProof/>
                <w:sz w:val="24"/>
                <w:szCs w:val="20"/>
              </w:rPr>
              <w:t xml:space="preserve">Мерките </w:t>
            </w:r>
            <w:r w:rsidR="00DC6A61" w:rsidRPr="00E12B4E">
              <w:rPr>
                <w:rFonts w:ascii="Times New Roman" w:eastAsia="Calibri" w:hAnsi="Times New Roman" w:cs="Times New Roman"/>
                <w:bCs/>
                <w:iCs/>
                <w:noProof/>
                <w:sz w:val="24"/>
                <w:szCs w:val="20"/>
              </w:rPr>
              <w:t>за намаляване на замърсяването на въздуха от транспорта</w:t>
            </w:r>
            <w:r w:rsidRPr="00934213">
              <w:rPr>
                <w:rFonts w:ascii="Times New Roman" w:eastAsia="Calibri" w:hAnsi="Times New Roman" w:cs="Times New Roman"/>
                <w:bCs/>
                <w:iCs/>
                <w:noProof/>
                <w:sz w:val="24"/>
                <w:szCs w:val="20"/>
              </w:rPr>
              <w:t xml:space="preserve"> </w:t>
            </w:r>
            <w:r w:rsidR="00930431" w:rsidRPr="00E12B4E">
              <w:rPr>
                <w:rFonts w:ascii="Times New Roman" w:eastAsia="Calibri" w:hAnsi="Times New Roman" w:cs="Times New Roman"/>
                <w:bCs/>
                <w:iCs/>
                <w:noProof/>
                <w:sz w:val="24"/>
                <w:szCs w:val="20"/>
              </w:rPr>
              <w:t xml:space="preserve">са в </w:t>
            </w:r>
            <w:r w:rsidR="00DC6A61" w:rsidRPr="00E12B4E">
              <w:rPr>
                <w:rFonts w:ascii="Times New Roman" w:eastAsia="Calibri" w:hAnsi="Times New Roman" w:cs="Times New Roman"/>
                <w:bCs/>
                <w:iCs/>
                <w:noProof/>
                <w:sz w:val="24"/>
                <w:szCs w:val="20"/>
              </w:rPr>
              <w:t xml:space="preserve">допълняемост </w:t>
            </w:r>
            <w:r w:rsidRPr="00E12B4E">
              <w:rPr>
                <w:rFonts w:ascii="Times New Roman" w:eastAsia="Calibri" w:hAnsi="Times New Roman" w:cs="Times New Roman"/>
                <w:bCs/>
                <w:iCs/>
                <w:noProof/>
                <w:sz w:val="24"/>
                <w:szCs w:val="20"/>
              </w:rPr>
              <w:t>с предвидените мерки по</w:t>
            </w:r>
            <w:r w:rsidR="009A64FE" w:rsidRPr="00E12B4E">
              <w:rPr>
                <w:rFonts w:ascii="Times New Roman" w:eastAsia="Calibri" w:hAnsi="Times New Roman" w:cs="Times New Roman"/>
                <w:bCs/>
                <w:iCs/>
                <w:noProof/>
                <w:sz w:val="24"/>
                <w:szCs w:val="20"/>
              </w:rPr>
              <w:t xml:space="preserve"> </w:t>
            </w:r>
            <w:del w:id="2062" w:author="OPOS BG31" w:date="2021-02-04T16:41:00Z">
              <w:r w:rsidR="009A64FE" w:rsidRPr="00843531">
                <w:rPr>
                  <w:rFonts w:ascii="Times New Roman" w:eastAsia="Calibri" w:hAnsi="Times New Roman" w:cs="Times New Roman"/>
                  <w:bCs/>
                  <w:iCs/>
                  <w:noProof/>
                  <w:sz w:val="24"/>
                  <w:szCs w:val="20"/>
                </w:rPr>
                <w:delText>ПТС</w:delText>
              </w:r>
            </w:del>
            <w:ins w:id="2063" w:author="OPOS BG31" w:date="2021-02-04T16:41:00Z">
              <w:r w:rsidR="009A64FE" w:rsidRPr="00E12B4E">
                <w:rPr>
                  <w:rFonts w:ascii="Times New Roman" w:eastAsia="Calibri" w:hAnsi="Times New Roman" w:cs="Times New Roman"/>
                  <w:bCs/>
                  <w:iCs/>
                  <w:noProof/>
                  <w:sz w:val="24"/>
                  <w:szCs w:val="20"/>
                </w:rPr>
                <w:t>П</w:t>
              </w:r>
              <w:r w:rsidR="00006673" w:rsidRPr="00E12B4E">
                <w:rPr>
                  <w:rFonts w:ascii="Times New Roman" w:eastAsia="Calibri" w:hAnsi="Times New Roman" w:cs="Times New Roman"/>
                  <w:bCs/>
                  <w:iCs/>
                  <w:noProof/>
                  <w:sz w:val="24"/>
                  <w:szCs w:val="20"/>
                </w:rPr>
                <w:t>рограма „</w:t>
              </w:r>
              <w:r w:rsidR="009A64FE" w:rsidRPr="00E12B4E">
                <w:rPr>
                  <w:rFonts w:ascii="Times New Roman" w:eastAsia="Calibri" w:hAnsi="Times New Roman" w:cs="Times New Roman"/>
                  <w:bCs/>
                  <w:iCs/>
                  <w:noProof/>
                  <w:sz w:val="24"/>
                  <w:szCs w:val="20"/>
                </w:rPr>
                <w:t>Т</w:t>
              </w:r>
              <w:r w:rsidR="00006673" w:rsidRPr="00E12B4E">
                <w:rPr>
                  <w:rFonts w:ascii="Times New Roman" w:eastAsia="Calibri" w:hAnsi="Times New Roman" w:cs="Times New Roman"/>
                  <w:bCs/>
                  <w:iCs/>
                  <w:noProof/>
                  <w:sz w:val="24"/>
                  <w:szCs w:val="20"/>
                </w:rPr>
                <w:t>ранспортна свързаност“</w:t>
              </w:r>
            </w:ins>
            <w:r w:rsidR="009A64FE" w:rsidRPr="00E12B4E">
              <w:rPr>
                <w:rFonts w:ascii="Times New Roman" w:eastAsia="Calibri" w:hAnsi="Times New Roman" w:cs="Times New Roman"/>
                <w:bCs/>
                <w:iCs/>
                <w:noProof/>
                <w:sz w:val="24"/>
                <w:szCs w:val="20"/>
              </w:rPr>
              <w:t xml:space="preserve"> (мерки, свързани с интермодалност в градска среда) и по</w:t>
            </w:r>
            <w:r w:rsidRPr="00E12B4E">
              <w:rPr>
                <w:rFonts w:ascii="Times New Roman" w:eastAsia="Calibri" w:hAnsi="Times New Roman" w:cs="Times New Roman"/>
                <w:bCs/>
                <w:iCs/>
                <w:noProof/>
                <w:sz w:val="24"/>
                <w:szCs w:val="20"/>
              </w:rPr>
              <w:t xml:space="preserve"> ПРР </w:t>
            </w:r>
            <w:r w:rsidR="009A64FE" w:rsidRPr="00E12B4E">
              <w:rPr>
                <w:rFonts w:ascii="Times New Roman" w:eastAsia="Calibri" w:hAnsi="Times New Roman" w:cs="Times New Roman"/>
                <w:bCs/>
                <w:iCs/>
                <w:noProof/>
                <w:sz w:val="24"/>
                <w:szCs w:val="20"/>
              </w:rPr>
              <w:t>(мерки, звързани с устойчива градска мобилност и с подмяна на превозните средства на обществения транспорт)</w:t>
            </w:r>
            <w:r w:rsidR="00930431" w:rsidRPr="00171DED">
              <w:rPr>
                <w:rFonts w:ascii="Times New Roman" w:eastAsia="Calibri" w:hAnsi="Times New Roman" w:cs="Times New Roman"/>
                <w:bCs/>
                <w:iCs/>
                <w:noProof/>
                <w:sz w:val="24"/>
                <w:szCs w:val="20"/>
              </w:rPr>
              <w:t xml:space="preserve">Подкрепата за насърчаване на електромобилността ще бъде насочена към постепенното прекратяване на използването на конвенционални превозни средства с високи емисии (дизелови МПС </w:t>
            </w:r>
            <w:r w:rsidR="00815639" w:rsidRPr="00171DED">
              <w:rPr>
                <w:rFonts w:ascii="Times New Roman" w:eastAsia="Calibri" w:hAnsi="Times New Roman" w:cs="Times New Roman"/>
                <w:bCs/>
                <w:iCs/>
                <w:noProof/>
                <w:sz w:val="24"/>
                <w:szCs w:val="20"/>
              </w:rPr>
              <w:t xml:space="preserve">приоритетно </w:t>
            </w:r>
            <w:r w:rsidR="00930431" w:rsidRPr="00171DED">
              <w:rPr>
                <w:rFonts w:ascii="Times New Roman" w:eastAsia="Calibri" w:hAnsi="Times New Roman" w:cs="Times New Roman"/>
                <w:bCs/>
                <w:iCs/>
                <w:noProof/>
                <w:sz w:val="24"/>
                <w:szCs w:val="20"/>
              </w:rPr>
              <w:t>pre-Euro и Euro 1) и преминаване към електрически автомобили. Крайните получатели са граждани, живеещи на територията на общини с нарушено КАВ, пред</w:t>
            </w:r>
            <w:r w:rsidR="00DA1221" w:rsidRPr="00171DED">
              <w:rPr>
                <w:rFonts w:ascii="Times New Roman" w:eastAsia="Calibri" w:hAnsi="Times New Roman" w:cs="Times New Roman"/>
                <w:bCs/>
                <w:iCs/>
                <w:noProof/>
                <w:sz w:val="24"/>
                <w:szCs w:val="20"/>
              </w:rPr>
              <w:t>ав</w:t>
            </w:r>
            <w:r w:rsidR="00930431" w:rsidRPr="00171DED">
              <w:rPr>
                <w:rFonts w:ascii="Times New Roman" w:eastAsia="Calibri" w:hAnsi="Times New Roman" w:cs="Times New Roman"/>
                <w:bCs/>
                <w:iCs/>
                <w:noProof/>
                <w:sz w:val="24"/>
                <w:szCs w:val="20"/>
              </w:rPr>
              <w:t xml:space="preserve">ат за рециклиране регистрирани </w:t>
            </w:r>
            <w:ins w:id="2064" w:author="OPOS BG31" w:date="2021-02-04T16:41:00Z">
              <w:r w:rsidR="00A44408">
                <w:rPr>
                  <w:rFonts w:ascii="Times New Roman" w:eastAsia="Calibri" w:hAnsi="Times New Roman" w:cs="Times New Roman"/>
                  <w:bCs/>
                  <w:iCs/>
                  <w:noProof/>
                  <w:sz w:val="24"/>
                  <w:szCs w:val="20"/>
                </w:rPr>
                <w:t xml:space="preserve">високоемисионни </w:t>
              </w:r>
            </w:ins>
            <w:r w:rsidR="00930431" w:rsidRPr="00171DED">
              <w:rPr>
                <w:rFonts w:ascii="Times New Roman" w:eastAsia="Calibri" w:hAnsi="Times New Roman" w:cs="Times New Roman"/>
                <w:bCs/>
                <w:iCs/>
                <w:noProof/>
                <w:sz w:val="24"/>
                <w:szCs w:val="20"/>
              </w:rPr>
              <w:t>дизелови автомолиби</w:t>
            </w:r>
            <w:del w:id="2065" w:author="OPOS BG31" w:date="2021-02-04T16:41:00Z">
              <w:r w:rsidR="00930431" w:rsidRPr="00843531">
                <w:rPr>
                  <w:rFonts w:ascii="Times New Roman" w:eastAsia="Calibri" w:hAnsi="Times New Roman" w:cs="Times New Roman"/>
                  <w:bCs/>
                  <w:iCs/>
                  <w:noProof/>
                  <w:sz w:val="24"/>
                  <w:szCs w:val="20"/>
                </w:rPr>
                <w:delText xml:space="preserve"> pre-Euro и Euro 1</w:delText>
              </w:r>
            </w:del>
            <w:r w:rsidR="00930431" w:rsidRPr="00171DED">
              <w:rPr>
                <w:rFonts w:ascii="Times New Roman" w:eastAsia="Calibri" w:hAnsi="Times New Roman" w:cs="Times New Roman"/>
                <w:bCs/>
                <w:iCs/>
                <w:noProof/>
                <w:sz w:val="24"/>
                <w:szCs w:val="20"/>
              </w:rPr>
              <w:t xml:space="preserve">. Процедурата е пилотна и включва прилагане на финансови инструменти. Подкрепата за въвеждане на транспортни зони с ниски </w:t>
            </w:r>
            <w:r w:rsidR="00930431" w:rsidRPr="00171DED">
              <w:rPr>
                <w:rFonts w:ascii="Times New Roman" w:eastAsia="Calibri" w:hAnsi="Times New Roman" w:cs="Times New Roman"/>
                <w:bCs/>
                <w:iCs/>
                <w:noProof/>
                <w:sz w:val="24"/>
                <w:szCs w:val="20"/>
              </w:rPr>
              <w:lastRenderedPageBreak/>
              <w:t>емисии ще бъде концентрирана в градове с лошо качество на въздуха и значителни проблеми с трафика.</w:t>
            </w:r>
          </w:p>
          <w:p w14:paraId="25A80337" w14:textId="652B98D8" w:rsidR="0020475A" w:rsidRPr="00171DED" w:rsidRDefault="00930431" w:rsidP="00B94321">
            <w:pPr>
              <w:spacing w:before="120" w:after="120"/>
              <w:jc w:val="both"/>
              <w:rPr>
                <w:rFonts w:ascii="Times New Roman" w:eastAsia="Calibri" w:hAnsi="Times New Roman" w:cs="Times New Roman"/>
                <w:bCs/>
                <w:iCs/>
                <w:noProof/>
                <w:sz w:val="24"/>
                <w:szCs w:val="20"/>
              </w:rPr>
            </w:pPr>
            <w:r w:rsidRPr="00171DED">
              <w:rPr>
                <w:rFonts w:ascii="Times New Roman" w:eastAsia="Calibri" w:hAnsi="Times New Roman" w:cs="Times New Roman"/>
                <w:bCs/>
                <w:iCs/>
                <w:noProof/>
                <w:sz w:val="24"/>
                <w:szCs w:val="20"/>
              </w:rPr>
              <w:t xml:space="preserve">Действията за създаване/разширяване на зелени пояси/зони ще се подкрепят на територията на общини с лошо качество на въздуха. Помощта за поддръжката на новозасадените растителни видове ще бъде ограничена за период до </w:t>
            </w:r>
            <w:del w:id="2066" w:author="OPOS BG31" w:date="2021-02-04T16:41:00Z">
              <w:r w:rsidRPr="00843531">
                <w:rPr>
                  <w:rFonts w:ascii="Times New Roman" w:eastAsia="Calibri" w:hAnsi="Times New Roman" w:cs="Times New Roman"/>
                  <w:bCs/>
                  <w:iCs/>
                  <w:noProof/>
                  <w:sz w:val="24"/>
                  <w:szCs w:val="20"/>
                </w:rPr>
                <w:delText>2</w:delText>
              </w:r>
            </w:del>
            <w:ins w:id="2067" w:author="OPOS BG31" w:date="2021-02-04T16:41:00Z">
              <w:r w:rsidR="00651B98">
                <w:rPr>
                  <w:rFonts w:ascii="Times New Roman" w:eastAsia="Calibri" w:hAnsi="Times New Roman" w:cs="Times New Roman"/>
                  <w:bCs/>
                  <w:iCs/>
                  <w:noProof/>
                  <w:sz w:val="24"/>
                  <w:szCs w:val="20"/>
                </w:rPr>
                <w:t>3</w:t>
              </w:r>
            </w:ins>
            <w:r w:rsidRPr="00171DED">
              <w:rPr>
                <w:rFonts w:ascii="Times New Roman" w:eastAsia="Calibri" w:hAnsi="Times New Roman" w:cs="Times New Roman"/>
                <w:bCs/>
                <w:iCs/>
                <w:noProof/>
                <w:sz w:val="24"/>
                <w:szCs w:val="20"/>
              </w:rPr>
              <w:t xml:space="preserve"> години, при предоставяне на необходимата обосновка. Зелена инфраструктура по мярката включва зелени стени, зелени зони, озеленяване на „кални петна“, зелени покриви, зелени училищни дворове и др., включително иноватививни и интелигентни зелени решения.</w:t>
            </w:r>
            <w:r w:rsidR="00DA1221" w:rsidRPr="00171DED">
              <w:rPr>
                <w:rFonts w:ascii="Times New Roman" w:eastAsia="Calibri" w:hAnsi="Times New Roman" w:cs="Times New Roman"/>
                <w:bCs/>
                <w:iCs/>
                <w:noProof/>
                <w:sz w:val="24"/>
                <w:szCs w:val="20"/>
              </w:rPr>
              <w:t xml:space="preserve"> Мерките ще имат допълнителен положителен ефект и предвид констатациите в Националната стратегия за биоразнообразие, че в България</w:t>
            </w:r>
            <w:r w:rsidR="00B8259D" w:rsidRPr="00171DED">
              <w:rPr>
                <w:rFonts w:ascii="Times New Roman" w:eastAsia="Calibri" w:hAnsi="Times New Roman" w:cs="Times New Roman"/>
                <w:bCs/>
                <w:iCs/>
                <w:noProof/>
                <w:sz w:val="24"/>
                <w:szCs w:val="20"/>
              </w:rPr>
              <w:t xml:space="preserve"> показател</w:t>
            </w:r>
            <w:r w:rsidR="00DA1221" w:rsidRPr="00171DED">
              <w:rPr>
                <w:rFonts w:ascii="Times New Roman" w:eastAsia="Calibri" w:hAnsi="Times New Roman" w:cs="Times New Roman"/>
                <w:bCs/>
                <w:iCs/>
                <w:noProof/>
                <w:sz w:val="24"/>
                <w:szCs w:val="20"/>
              </w:rPr>
              <w:t>ят</w:t>
            </w:r>
            <w:r w:rsidR="00B8259D" w:rsidRPr="00171DED">
              <w:rPr>
                <w:rFonts w:ascii="Times New Roman" w:eastAsia="Calibri" w:hAnsi="Times New Roman" w:cs="Times New Roman"/>
                <w:bCs/>
                <w:iCs/>
                <w:noProof/>
                <w:sz w:val="24"/>
                <w:szCs w:val="20"/>
              </w:rPr>
              <w:t xml:space="preserve"> „зелени площи на човек“ </w:t>
            </w:r>
            <w:r w:rsidR="00DA1221" w:rsidRPr="00171DED">
              <w:rPr>
                <w:rFonts w:ascii="Times New Roman" w:eastAsia="Calibri" w:hAnsi="Times New Roman" w:cs="Times New Roman"/>
                <w:bCs/>
                <w:iCs/>
                <w:noProof/>
                <w:sz w:val="24"/>
                <w:szCs w:val="20"/>
              </w:rPr>
              <w:t>в големите населени места</w:t>
            </w:r>
            <w:r w:rsidR="00B8259D" w:rsidRPr="00171DED">
              <w:rPr>
                <w:rFonts w:ascii="Times New Roman" w:eastAsia="Calibri" w:hAnsi="Times New Roman" w:cs="Times New Roman"/>
                <w:bCs/>
                <w:iCs/>
                <w:noProof/>
                <w:sz w:val="24"/>
                <w:szCs w:val="20"/>
              </w:rPr>
              <w:t xml:space="preserve"> варира от 3</w:t>
            </w:r>
            <w:r w:rsidR="00DA1221" w:rsidRPr="00171DED">
              <w:rPr>
                <w:rFonts w:ascii="Times New Roman" w:eastAsia="Calibri" w:hAnsi="Times New Roman" w:cs="Times New Roman"/>
                <w:bCs/>
                <w:iCs/>
                <w:noProof/>
                <w:sz w:val="24"/>
                <w:szCs w:val="20"/>
              </w:rPr>
              <w:t>-</w:t>
            </w:r>
            <w:r w:rsidR="00B8259D" w:rsidRPr="00171DED">
              <w:rPr>
                <w:rFonts w:ascii="Times New Roman" w:eastAsia="Calibri" w:hAnsi="Times New Roman" w:cs="Times New Roman"/>
                <w:bCs/>
                <w:iCs/>
                <w:noProof/>
                <w:sz w:val="24"/>
                <w:szCs w:val="20"/>
              </w:rPr>
              <w:t>15 кв.м./чов., което е далеч от европейските изисквания за 20 кв.м. зелени площи на човек.</w:t>
            </w:r>
            <w:r w:rsidR="00E9528B" w:rsidRPr="00171DED">
              <w:rPr>
                <w:rFonts w:ascii="Times New Roman" w:eastAsia="Calibri" w:hAnsi="Times New Roman" w:cs="Times New Roman"/>
                <w:bCs/>
                <w:iCs/>
                <w:noProof/>
                <w:sz w:val="24"/>
                <w:szCs w:val="20"/>
              </w:rPr>
              <w:t xml:space="preserve"> </w:t>
            </w:r>
            <w:r w:rsidR="00DC6A61" w:rsidRPr="00171DED">
              <w:rPr>
                <w:rFonts w:ascii="Times New Roman" w:eastAsia="Calibri" w:hAnsi="Times New Roman" w:cs="Times New Roman"/>
                <w:bCs/>
                <w:iCs/>
                <w:noProof/>
                <w:sz w:val="24"/>
                <w:szCs w:val="20"/>
              </w:rPr>
              <w:t xml:space="preserve">Чрез изпълнението на „Зелени мерки в градска среда, вкл. </w:t>
            </w:r>
            <w:r w:rsidR="00F04A6D" w:rsidRPr="00171DED">
              <w:rPr>
                <w:rFonts w:ascii="Times New Roman" w:eastAsia="Calibri" w:hAnsi="Times New Roman" w:cs="Times New Roman"/>
                <w:bCs/>
                <w:iCs/>
                <w:noProof/>
                <w:sz w:val="24"/>
                <w:szCs w:val="20"/>
              </w:rPr>
              <w:t xml:space="preserve">създаване/разширяване </w:t>
            </w:r>
            <w:r w:rsidR="00DC6A61" w:rsidRPr="00171DED">
              <w:rPr>
                <w:rFonts w:ascii="Times New Roman" w:eastAsia="Calibri" w:hAnsi="Times New Roman" w:cs="Times New Roman"/>
                <w:bCs/>
                <w:iCs/>
                <w:noProof/>
                <w:sz w:val="24"/>
                <w:szCs w:val="20"/>
              </w:rPr>
              <w:t>на „зелени пояси/зони“ ще се осигури</w:t>
            </w:r>
            <w:r w:rsidRPr="00171DED">
              <w:rPr>
                <w:rFonts w:ascii="Times New Roman" w:eastAsia="Calibri" w:hAnsi="Times New Roman" w:cs="Times New Roman"/>
                <w:bCs/>
                <w:iCs/>
                <w:noProof/>
                <w:sz w:val="24"/>
                <w:szCs w:val="20"/>
              </w:rPr>
              <w:t>, където е приложимо,</w:t>
            </w:r>
            <w:r w:rsidR="00DC6A61" w:rsidRPr="00171DED">
              <w:rPr>
                <w:rFonts w:ascii="Times New Roman" w:eastAsia="Calibri" w:hAnsi="Times New Roman" w:cs="Times New Roman"/>
                <w:bCs/>
                <w:iCs/>
                <w:noProof/>
                <w:sz w:val="24"/>
                <w:szCs w:val="20"/>
              </w:rPr>
              <w:t xml:space="preserve"> допълняемост към мерките за зелена инфраструктура в градовете, заложени по ПРР</w:t>
            </w:r>
            <w:r w:rsidR="00841377" w:rsidRPr="00171DED">
              <w:rPr>
                <w:rFonts w:ascii="Times New Roman" w:eastAsia="Calibri" w:hAnsi="Times New Roman" w:cs="Times New Roman"/>
                <w:bCs/>
                <w:iCs/>
                <w:noProof/>
                <w:sz w:val="24"/>
                <w:szCs w:val="20"/>
              </w:rPr>
              <w:t xml:space="preserve"> (цялостни интервенции в зелени </w:t>
            </w:r>
            <w:r w:rsidR="00182611" w:rsidRPr="00171DED">
              <w:rPr>
                <w:rFonts w:ascii="Times New Roman" w:eastAsia="Calibri" w:hAnsi="Times New Roman" w:cs="Times New Roman"/>
                <w:bCs/>
                <w:iCs/>
                <w:noProof/>
                <w:sz w:val="24"/>
                <w:szCs w:val="20"/>
              </w:rPr>
              <w:t>пространства, вкл. паркове, алеи, места за отдих и др.)</w:t>
            </w:r>
            <w:r w:rsidRPr="00171DED">
              <w:rPr>
                <w:rFonts w:ascii="Times New Roman" w:eastAsia="Calibri" w:hAnsi="Times New Roman" w:cs="Times New Roman"/>
                <w:bCs/>
                <w:iCs/>
                <w:noProof/>
                <w:sz w:val="24"/>
                <w:szCs w:val="20"/>
              </w:rPr>
              <w:t>.</w:t>
            </w:r>
            <w:r w:rsidR="00151D1C" w:rsidRPr="00171DED">
              <w:rPr>
                <w:rFonts w:ascii="Times New Roman" w:eastAsia="Calibri" w:hAnsi="Times New Roman" w:cs="Times New Roman"/>
                <w:bCs/>
                <w:iCs/>
                <w:noProof/>
                <w:sz w:val="24"/>
                <w:szCs w:val="20"/>
              </w:rPr>
              <w:t xml:space="preserve"> </w:t>
            </w:r>
            <w:r w:rsidRPr="00171DED">
              <w:rPr>
                <w:rFonts w:ascii="Times New Roman" w:eastAsia="Calibri" w:hAnsi="Times New Roman" w:cs="Times New Roman"/>
                <w:bCs/>
                <w:iCs/>
                <w:noProof/>
                <w:sz w:val="24"/>
                <w:szCs w:val="20"/>
              </w:rPr>
              <w:t>Ф</w:t>
            </w:r>
            <w:r w:rsidR="00151D1C" w:rsidRPr="00171DED">
              <w:rPr>
                <w:rFonts w:ascii="Times New Roman" w:eastAsia="Calibri" w:hAnsi="Times New Roman" w:cs="Times New Roman"/>
                <w:bCs/>
                <w:iCs/>
                <w:noProof/>
                <w:sz w:val="24"/>
                <w:szCs w:val="20"/>
              </w:rPr>
              <w:t xml:space="preserve">окусът по ПОС е върху качество на въздуха </w:t>
            </w:r>
            <w:r w:rsidR="0063528B" w:rsidRPr="00171DED">
              <w:rPr>
                <w:rFonts w:ascii="Times New Roman" w:eastAsia="Calibri" w:hAnsi="Times New Roman" w:cs="Times New Roman"/>
                <w:bCs/>
                <w:iCs/>
                <w:noProof/>
                <w:sz w:val="24"/>
                <w:szCs w:val="20"/>
              </w:rPr>
              <w:t>чрез</w:t>
            </w:r>
            <w:r w:rsidR="00151D1C" w:rsidRPr="00171DED">
              <w:rPr>
                <w:rFonts w:ascii="Times New Roman" w:eastAsia="Calibri" w:hAnsi="Times New Roman" w:cs="Times New Roman"/>
                <w:bCs/>
                <w:iCs/>
                <w:noProof/>
                <w:sz w:val="24"/>
                <w:szCs w:val="20"/>
              </w:rPr>
              <w:t xml:space="preserve"> инвестиции в растителни видове</w:t>
            </w:r>
            <w:del w:id="2068" w:author="OPOS BG31" w:date="2021-02-04T16:41:00Z">
              <w:r w:rsidR="00151D1C" w:rsidRPr="00843531">
                <w:rPr>
                  <w:rFonts w:ascii="Times New Roman" w:eastAsia="Calibri" w:hAnsi="Times New Roman" w:cs="Times New Roman"/>
                  <w:bCs/>
                  <w:iCs/>
                  <w:noProof/>
                  <w:sz w:val="24"/>
                  <w:szCs w:val="20"/>
                </w:rPr>
                <w:delText>,</w:delText>
              </w:r>
            </w:del>
            <w:r w:rsidR="00151D1C" w:rsidRPr="00171DED">
              <w:rPr>
                <w:rFonts w:ascii="Times New Roman" w:eastAsia="Calibri" w:hAnsi="Times New Roman" w:cs="Times New Roman"/>
                <w:bCs/>
                <w:iCs/>
                <w:noProof/>
                <w:sz w:val="24"/>
                <w:szCs w:val="20"/>
              </w:rPr>
              <w:t xml:space="preserve"> с най-висока степен на ефективност по отношение улавяне</w:t>
            </w:r>
            <w:r w:rsidR="00FF3D68" w:rsidRPr="00171DED">
              <w:rPr>
                <w:rFonts w:ascii="Times New Roman" w:eastAsia="Calibri" w:hAnsi="Times New Roman" w:cs="Times New Roman"/>
                <w:bCs/>
                <w:iCs/>
                <w:noProof/>
                <w:sz w:val="24"/>
                <w:szCs w:val="20"/>
              </w:rPr>
              <w:t>т</w:t>
            </w:r>
            <w:r w:rsidR="00151D1C" w:rsidRPr="00171DED">
              <w:rPr>
                <w:rFonts w:ascii="Times New Roman" w:eastAsia="Calibri" w:hAnsi="Times New Roman" w:cs="Times New Roman"/>
                <w:bCs/>
                <w:iCs/>
                <w:noProof/>
                <w:sz w:val="24"/>
                <w:szCs w:val="20"/>
              </w:rPr>
              <w:t>о на ФПЧ и пречистването на въздуха по естествен път</w:t>
            </w:r>
            <w:r w:rsidR="00DC6A61" w:rsidRPr="00171DED">
              <w:rPr>
                <w:rFonts w:ascii="Times New Roman" w:eastAsia="Calibri" w:hAnsi="Times New Roman" w:cs="Times New Roman"/>
                <w:bCs/>
                <w:iCs/>
                <w:noProof/>
                <w:sz w:val="24"/>
                <w:szCs w:val="20"/>
              </w:rPr>
              <w:t xml:space="preserve">. </w:t>
            </w:r>
          </w:p>
          <w:p w14:paraId="74C3165D" w14:textId="54937D32" w:rsidR="00930431" w:rsidRPr="00171DED" w:rsidRDefault="00930431" w:rsidP="00930431">
            <w:pPr>
              <w:spacing w:before="120" w:after="120"/>
              <w:jc w:val="both"/>
              <w:rPr>
                <w:rFonts w:ascii="Times New Roman" w:hAnsi="Times New Roman"/>
                <w:sz w:val="24"/>
              </w:rPr>
            </w:pPr>
            <w:r w:rsidRPr="00171DED">
              <w:rPr>
                <w:rFonts w:ascii="Times New Roman" w:hAnsi="Times New Roman"/>
                <w:sz w:val="24"/>
              </w:rPr>
              <w:t xml:space="preserve">Предвидена е възможност и за подкрепа с финансов инструмент на доставка на машини за почистване на улици, както и друго подходящо оборудване за поддържане чистотата на градските улици в общини с нарушено КАВ. Основна мярка за борба с вторичното </w:t>
            </w:r>
            <w:del w:id="2069" w:author="OPOS BG31" w:date="2021-02-04T16:41:00Z">
              <w:r w:rsidRPr="00843531">
                <w:rPr>
                  <w:rFonts w:ascii="Times New Roman" w:hAnsi="Times New Roman"/>
                  <w:sz w:val="24"/>
                </w:rPr>
                <w:delText>запрашване</w:delText>
              </w:r>
            </w:del>
            <w:ins w:id="2070" w:author="OPOS BG31" w:date="2021-02-04T16:41:00Z">
              <w:r w:rsidRPr="00171DED">
                <w:rPr>
                  <w:rFonts w:ascii="Times New Roman" w:hAnsi="Times New Roman"/>
                  <w:sz w:val="24"/>
                </w:rPr>
                <w:t>запраш</w:t>
              </w:r>
              <w:r w:rsidR="006919C8">
                <w:rPr>
                  <w:rFonts w:ascii="Times New Roman" w:hAnsi="Times New Roman"/>
                  <w:sz w:val="24"/>
                </w:rPr>
                <w:t>а</w:t>
              </w:r>
              <w:r w:rsidRPr="00171DED">
                <w:rPr>
                  <w:rFonts w:ascii="Times New Roman" w:hAnsi="Times New Roman"/>
                  <w:sz w:val="24"/>
                </w:rPr>
                <w:t>ване</w:t>
              </w:r>
            </w:ins>
            <w:r w:rsidRPr="00171DED">
              <w:rPr>
                <w:rFonts w:ascii="Times New Roman" w:hAnsi="Times New Roman"/>
                <w:sz w:val="24"/>
              </w:rPr>
              <w:t xml:space="preserve"> е редовното почистване и измиване на уличните настилки. </w:t>
            </w:r>
          </w:p>
          <w:p w14:paraId="274ECDDC" w14:textId="04C23319" w:rsidR="000E3CA6" w:rsidRPr="00171DED" w:rsidRDefault="000E3CA6" w:rsidP="000E3CA6">
            <w:pPr>
              <w:spacing w:before="120" w:after="120"/>
              <w:jc w:val="both"/>
              <w:rPr>
                <w:rFonts w:ascii="Times New Roman" w:hAnsi="Times New Roman"/>
                <w:sz w:val="24"/>
              </w:rPr>
            </w:pPr>
            <w:r w:rsidRPr="00171DED">
              <w:rPr>
                <w:rFonts w:ascii="Times New Roman" w:hAnsi="Times New Roman"/>
                <w:sz w:val="24"/>
              </w:rPr>
              <w:t xml:space="preserve">Интервенцията за подобряване на мониторинга на КАВ подкрепя модернизацията на станциите за измерване на качеството на въздуха, неразделна част от Националната система за мониторинг на качеството на въздуха в реално време, управлявана от </w:t>
            </w:r>
            <w:del w:id="2071" w:author="OPOS BG31" w:date="2021-02-04T16:41:00Z">
              <w:r w:rsidRPr="00843531">
                <w:rPr>
                  <w:rFonts w:ascii="Times New Roman" w:hAnsi="Times New Roman"/>
                  <w:sz w:val="24"/>
                </w:rPr>
                <w:delText>Изпълнителната агенция по околна среда.</w:delText>
              </w:r>
            </w:del>
            <w:ins w:id="2072" w:author="OPOS BG31" w:date="2021-02-04T16:41:00Z">
              <w:r w:rsidRPr="00171DED">
                <w:rPr>
                  <w:rFonts w:ascii="Times New Roman" w:hAnsi="Times New Roman"/>
                  <w:sz w:val="24"/>
                </w:rPr>
                <w:t>И</w:t>
              </w:r>
              <w:r w:rsidR="006919C8">
                <w:rPr>
                  <w:rFonts w:ascii="Times New Roman" w:hAnsi="Times New Roman"/>
                  <w:sz w:val="24"/>
                </w:rPr>
                <w:t>АОС</w:t>
              </w:r>
              <w:r w:rsidRPr="00171DED">
                <w:rPr>
                  <w:rFonts w:ascii="Times New Roman" w:hAnsi="Times New Roman"/>
                  <w:sz w:val="24"/>
                </w:rPr>
                <w:t>.</w:t>
              </w:r>
            </w:ins>
            <w:r w:rsidRPr="00171DED">
              <w:rPr>
                <w:rFonts w:ascii="Times New Roman" w:hAnsi="Times New Roman"/>
                <w:sz w:val="24"/>
              </w:rPr>
              <w:t xml:space="preserve"> Значителна част от оборудването е в експлоатация повече от 15 години</w:t>
            </w:r>
            <w:del w:id="2073" w:author="OPOS BG31" w:date="2021-02-04T16:41:00Z">
              <w:r w:rsidRPr="00843531">
                <w:rPr>
                  <w:rFonts w:ascii="Times New Roman" w:hAnsi="Times New Roman"/>
                  <w:sz w:val="24"/>
                </w:rPr>
                <w:delText xml:space="preserve"> и е морално остаряло</w:delText>
              </w:r>
            </w:del>
            <w:r w:rsidRPr="00171DED">
              <w:rPr>
                <w:rFonts w:ascii="Times New Roman" w:hAnsi="Times New Roman"/>
                <w:sz w:val="24"/>
              </w:rPr>
              <w:t>. Инвестициите в подмяна на оборудването със съвременни алтернативи и надграждане на модула за отчитане ще доведат до подобряване на качеството на данните, включително на тези предавани в реално време, осигуряване на качеството чрез автоматични проверки и др.</w:t>
            </w:r>
          </w:p>
          <w:p w14:paraId="7AE9805B" w14:textId="292F0805" w:rsidR="000E3CA6" w:rsidRPr="00171DED" w:rsidRDefault="000E3CA6" w:rsidP="000E3CA6">
            <w:pPr>
              <w:spacing w:before="120" w:after="120"/>
              <w:jc w:val="both"/>
              <w:rPr>
                <w:rFonts w:ascii="Times New Roman" w:hAnsi="Times New Roman"/>
                <w:sz w:val="24"/>
              </w:rPr>
            </w:pPr>
            <w:r w:rsidRPr="00171DED">
              <w:rPr>
                <w:rFonts w:ascii="Times New Roman" w:hAnsi="Times New Roman"/>
                <w:sz w:val="24"/>
              </w:rPr>
              <w:t>Подкрепата за разработване/актуализация на документи</w:t>
            </w:r>
            <w:r w:rsidR="00A44408">
              <w:rPr>
                <w:rFonts w:ascii="Times New Roman" w:hAnsi="Times New Roman"/>
                <w:sz w:val="24"/>
              </w:rPr>
              <w:t xml:space="preserve"> </w:t>
            </w:r>
            <w:del w:id="2074" w:author="OPOS BG31" w:date="2021-02-04T16:41:00Z">
              <w:r w:rsidRPr="00843531">
                <w:rPr>
                  <w:rFonts w:ascii="Times New Roman" w:hAnsi="Times New Roman"/>
                  <w:sz w:val="24"/>
                </w:rPr>
                <w:delText>във връзка с</w:delText>
              </w:r>
            </w:del>
            <w:ins w:id="2075" w:author="OPOS BG31" w:date="2021-02-04T16:41:00Z">
              <w:r w:rsidR="00A44408">
                <w:rPr>
                  <w:rFonts w:ascii="Times New Roman" w:hAnsi="Times New Roman"/>
                  <w:sz w:val="24"/>
                </w:rPr>
                <w:t>и извършване на научни проучвания по отношение на</w:t>
              </w:r>
            </w:ins>
            <w:r w:rsidRPr="00171DED">
              <w:rPr>
                <w:rFonts w:ascii="Times New Roman" w:hAnsi="Times New Roman"/>
                <w:sz w:val="24"/>
              </w:rPr>
              <w:t xml:space="preserve"> КАВ в България, във връзка с нови европейски и национални политики и стандарти за чистота на въздуха, идентифицирани добри практики, приложими иновационни технологии и др. Аналитичните документи ще подпомогнат работата на специализираните звена в МОСВ и общините, които са пряко отговорни за КАВ, както и УО на ПОС. Разработените стратегически и програмни документи</w:t>
            </w:r>
            <w:ins w:id="2076" w:author="OPOS BG31" w:date="2021-02-04T16:41:00Z">
              <w:r w:rsidR="00A44408">
                <w:rPr>
                  <w:rFonts w:ascii="Times New Roman" w:hAnsi="Times New Roman"/>
                  <w:sz w:val="24"/>
                </w:rPr>
                <w:t>, както и резултатите от научните изследвания</w:t>
              </w:r>
            </w:ins>
            <w:r w:rsidRPr="00171DED">
              <w:rPr>
                <w:rFonts w:ascii="Times New Roman" w:hAnsi="Times New Roman"/>
                <w:sz w:val="24"/>
              </w:rPr>
              <w:t xml:space="preserve"> ще бъдат публично достъпни и отворени за ползване от всички заинтересовани страни. </w:t>
            </w:r>
          </w:p>
          <w:p w14:paraId="6B65B962" w14:textId="41D3F1A1" w:rsidR="000E3CA6" w:rsidRPr="00171DED" w:rsidRDefault="00930431" w:rsidP="000E3CA6">
            <w:pPr>
              <w:spacing w:before="120" w:after="120"/>
              <w:jc w:val="both"/>
              <w:rPr>
                <w:rFonts w:ascii="Times New Roman" w:hAnsi="Times New Roman"/>
                <w:sz w:val="24"/>
              </w:rPr>
            </w:pPr>
            <w:r w:rsidRPr="00171DED">
              <w:rPr>
                <w:rFonts w:ascii="Times New Roman" w:hAnsi="Times New Roman"/>
                <w:sz w:val="24"/>
              </w:rPr>
              <w:t>Обучителните мерки</w:t>
            </w:r>
            <w:r w:rsidR="00E9528B" w:rsidRPr="00171DED">
              <w:rPr>
                <w:rFonts w:ascii="Times New Roman" w:hAnsi="Times New Roman"/>
                <w:sz w:val="24"/>
              </w:rPr>
              <w:t xml:space="preserve"> са ключови, предвид факта, че</w:t>
            </w:r>
            <w:r w:rsidRPr="00171DED">
              <w:rPr>
                <w:rFonts w:ascii="Times New Roman" w:hAnsi="Times New Roman"/>
                <w:sz w:val="24"/>
              </w:rPr>
              <w:t xml:space="preserve"> ще бъдат насочени към бенефициентите на програмата, както и към публичните структури</w:t>
            </w:r>
            <w:r w:rsidR="00E9528B" w:rsidRPr="00171DED">
              <w:rPr>
                <w:rFonts w:ascii="Times New Roman" w:hAnsi="Times New Roman"/>
                <w:sz w:val="24"/>
              </w:rPr>
              <w:t>,</w:t>
            </w:r>
            <w:r w:rsidRPr="00171DED">
              <w:rPr>
                <w:rFonts w:ascii="Times New Roman" w:hAnsi="Times New Roman"/>
                <w:sz w:val="24"/>
              </w:rPr>
              <w:t xml:space="preserve"> ангажирани с разработване и изпълнение  политиките и дейностите свързани с КАВ,  включително и с контрола по реализацията им.</w:t>
            </w:r>
            <w:r w:rsidR="00E9528B" w:rsidRPr="00171DED">
              <w:rPr>
                <w:rFonts w:ascii="Times New Roman" w:hAnsi="Times New Roman"/>
                <w:sz w:val="24"/>
              </w:rPr>
              <w:t xml:space="preserve"> </w:t>
            </w:r>
            <w:r w:rsidR="000E3CA6" w:rsidRPr="00171DED">
              <w:rPr>
                <w:rFonts w:ascii="Times New Roman" w:hAnsi="Times New Roman"/>
                <w:sz w:val="24"/>
              </w:rPr>
              <w:t xml:space="preserve">Ще бъде предоставена възможност за сътрудничество/обмяна на опит с организации от други страни членки. </w:t>
            </w:r>
          </w:p>
          <w:p w14:paraId="48A46506" w14:textId="495F62FF" w:rsidR="00930431" w:rsidRPr="00171DED" w:rsidRDefault="00930431" w:rsidP="00E9528B">
            <w:pPr>
              <w:spacing w:before="120" w:after="120"/>
              <w:jc w:val="both"/>
              <w:rPr>
                <w:rFonts w:ascii="Times New Roman" w:hAnsi="Times New Roman"/>
                <w:sz w:val="24"/>
              </w:rPr>
            </w:pPr>
            <w:r w:rsidRPr="00171DED">
              <w:rPr>
                <w:rFonts w:ascii="Times New Roman" w:hAnsi="Times New Roman"/>
                <w:sz w:val="24"/>
              </w:rPr>
              <w:lastRenderedPageBreak/>
              <w:t>Информационно-образователните мерки ще бъдат насочени както към широката общественост, така и към конкретни целеви групи като граждани в общините с нарушено КАВ, младежи и ученици. От ключово значение е промяната в мисленето на гражданите, която да доведе до промяна в цялостното им отношение и поведение спрямо проблемите на КАВ. Съзнанието на хората, че инвестициите в чист въздух са инвестиции в здравето на техните семейства и за по-добро качеството на живот, ще стимулира отказа от употребата на отоплителни уреди на твърдо гориво и високоемисионни дизелови автомобили.</w:t>
            </w:r>
          </w:p>
        </w:tc>
      </w:tr>
    </w:tbl>
    <w:p w14:paraId="3D08C378" w14:textId="77777777" w:rsidR="002D367A" w:rsidRPr="00171DED" w:rsidRDefault="002D367A" w:rsidP="002D367A">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lastRenderedPageBreak/>
        <w:t>Списък на планираните операции със стратегическо значение - член 17, параграф 3, буква г), i):</w:t>
      </w:r>
    </w:p>
    <w:p w14:paraId="143FA3BE" w14:textId="77777777" w:rsidR="002D367A" w:rsidRPr="00171DED" w:rsidRDefault="002D367A" w:rsidP="002D367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Текстово поле [2 000] </w:t>
      </w:r>
    </w:p>
    <w:p w14:paraId="68797EFF" w14:textId="0C537BAA" w:rsidR="002D367A" w:rsidRPr="00171DED" w:rsidRDefault="000B1DCA" w:rsidP="0080335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Проектите за постепенно </w:t>
      </w:r>
      <w:r w:rsidR="002D367A" w:rsidRPr="00171DED">
        <w:rPr>
          <w:rFonts w:ascii="Times New Roman" w:eastAsia="Calibri" w:hAnsi="Times New Roman" w:cs="Times New Roman"/>
          <w:iCs/>
          <w:noProof/>
          <w:sz w:val="24"/>
          <w:szCs w:val="20"/>
          <w:lang w:val="bg-BG" w:eastAsia="bg-BG" w:bidi="bg-BG"/>
        </w:rPr>
        <w:t>премахване на използването на отоплителни уреди на твърдо гориво</w:t>
      </w:r>
      <w:r w:rsidR="00B64D28" w:rsidRPr="00171DED">
        <w:rPr>
          <w:rFonts w:ascii="Times New Roman" w:eastAsia="Calibri" w:hAnsi="Times New Roman" w:cs="Times New Roman"/>
          <w:iCs/>
          <w:noProof/>
          <w:sz w:val="24"/>
          <w:szCs w:val="20"/>
          <w:lang w:val="bg-BG" w:eastAsia="bg-BG" w:bidi="bg-BG"/>
        </w:rPr>
        <w:t xml:space="preserve"> се определят като операции със стратегическо значение. Те ще бъдат конкретно посочени при определяне спецификите на условията за предоставяне на безвъзмездна финансова помощ, </w:t>
      </w:r>
      <w:r w:rsidR="00803356" w:rsidRPr="00171DED">
        <w:rPr>
          <w:rFonts w:ascii="Times New Roman" w:eastAsia="Calibri" w:hAnsi="Times New Roman" w:cs="Times New Roman"/>
          <w:iCs/>
          <w:noProof/>
          <w:sz w:val="24"/>
          <w:szCs w:val="20"/>
          <w:lang w:val="bg-BG" w:eastAsia="bg-BG" w:bidi="bg-BG"/>
        </w:rPr>
        <w:t xml:space="preserve">отчитайки средногодишните и среднодневни превишения на замърсителите, съответствие с Общинските програми за качество на атмосферния въздух и пр. Това са проектите на общини, попадащи в обхвата на </w:t>
      </w:r>
      <w:r w:rsidR="00803356" w:rsidRPr="00171DED">
        <w:rPr>
          <w:rFonts w:ascii="Times New Roman" w:hAnsi="Times New Roman"/>
          <w:sz w:val="24"/>
          <w:szCs w:val="24"/>
          <w:lang w:val="bg-BG"/>
        </w:rPr>
        <w:t>Решение на Съда на Европейския съюз по дело C-488/15 от 5 април 2017 г</w:t>
      </w:r>
      <w:del w:id="2077" w:author="OPOS BG31" w:date="2021-02-04T16:41:00Z">
        <w:r w:rsidR="00803356" w:rsidRPr="00843531">
          <w:rPr>
            <w:rFonts w:ascii="Times New Roman" w:hAnsi="Times New Roman"/>
            <w:sz w:val="24"/>
            <w:szCs w:val="24"/>
            <w:lang w:val="bg-BG"/>
          </w:rPr>
          <w:delText>..</w:delText>
        </w:r>
      </w:del>
      <w:ins w:id="2078" w:author="OPOS BG31" w:date="2021-02-04T16:41:00Z">
        <w:r w:rsidR="00803356" w:rsidRPr="00171DED">
          <w:rPr>
            <w:rFonts w:ascii="Times New Roman" w:hAnsi="Times New Roman"/>
            <w:sz w:val="24"/>
            <w:szCs w:val="24"/>
            <w:lang w:val="bg-BG"/>
          </w:rPr>
          <w:t>.</w:t>
        </w:r>
      </w:ins>
      <w:r w:rsidR="00B64D28" w:rsidRPr="00171DED">
        <w:rPr>
          <w:rFonts w:ascii="Times New Roman" w:eastAsia="Calibri" w:hAnsi="Times New Roman" w:cs="Times New Roman"/>
          <w:iCs/>
          <w:noProof/>
          <w:sz w:val="24"/>
          <w:szCs w:val="20"/>
          <w:lang w:val="bg-BG" w:eastAsia="bg-BG" w:bidi="bg-BG"/>
        </w:rPr>
        <w:t xml:space="preserve"> </w:t>
      </w:r>
      <w:r w:rsidR="00803356" w:rsidRPr="00171DED">
        <w:rPr>
          <w:rFonts w:ascii="Times New Roman" w:eastAsia="Calibri" w:hAnsi="Times New Roman" w:cs="Times New Roman"/>
          <w:iCs/>
          <w:noProof/>
          <w:sz w:val="24"/>
          <w:szCs w:val="20"/>
          <w:lang w:val="bg-BG" w:eastAsia="bg-BG" w:bidi="bg-BG"/>
        </w:rPr>
        <w:t>Тези проекти са</w:t>
      </w:r>
      <w:r w:rsidR="00B64D28" w:rsidRPr="00171DED">
        <w:rPr>
          <w:rFonts w:ascii="Times New Roman" w:eastAsia="Calibri" w:hAnsi="Times New Roman" w:cs="Times New Roman"/>
          <w:iCs/>
          <w:noProof/>
          <w:sz w:val="24"/>
          <w:szCs w:val="20"/>
          <w:lang w:val="bg-BG" w:eastAsia="bg-BG" w:bidi="bg-BG"/>
        </w:rPr>
        <w:t xml:space="preserve"> с ключов принос за постигането на целите на ПОС по отношение постигането на </w:t>
      </w:r>
      <w:r w:rsidR="002D367A" w:rsidRPr="00171DED">
        <w:rPr>
          <w:rFonts w:ascii="Times New Roman" w:eastAsia="Calibri" w:hAnsi="Times New Roman" w:cs="Times New Roman"/>
          <w:iCs/>
          <w:noProof/>
          <w:sz w:val="24"/>
          <w:szCs w:val="20"/>
          <w:lang w:val="bg-BG" w:eastAsia="bg-BG" w:bidi="bg-BG"/>
        </w:rPr>
        <w:t>стандарти за качество на въздуха, тъй като тя е пряко свързана със здравето на гражданите и качеството на живот.</w:t>
      </w:r>
    </w:p>
    <w:p w14:paraId="6EF80C9D" w14:textId="0E9018FD" w:rsidR="002D367A" w:rsidRPr="00171DED" w:rsidRDefault="00803356" w:rsidP="0025204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Други проекти, които биха могли да бъдат изведени като операции със стратегическо значение са планираните пилотни </w:t>
      </w:r>
      <w:r w:rsidR="00252048" w:rsidRPr="00171DED">
        <w:rPr>
          <w:rFonts w:ascii="Times New Roman" w:eastAsia="Calibri" w:hAnsi="Times New Roman" w:cs="Times New Roman"/>
          <w:iCs/>
          <w:noProof/>
          <w:sz w:val="24"/>
          <w:szCs w:val="20"/>
          <w:lang w:val="bg-BG" w:eastAsia="bg-BG" w:bidi="bg-BG"/>
        </w:rPr>
        <w:t>инвестиции в отоплителни системи, използващи водородни технол</w:t>
      </w:r>
      <w:r w:rsidR="00B02F5C" w:rsidRPr="00171DED">
        <w:rPr>
          <w:rFonts w:ascii="Times New Roman" w:eastAsia="Calibri" w:hAnsi="Times New Roman" w:cs="Times New Roman"/>
          <w:iCs/>
          <w:noProof/>
          <w:sz w:val="24"/>
          <w:szCs w:val="20"/>
          <w:lang w:val="bg-BG" w:eastAsia="bg-BG" w:bidi="bg-BG"/>
        </w:rPr>
        <w:t>о</w:t>
      </w:r>
      <w:r w:rsidR="00252048" w:rsidRPr="00171DED">
        <w:rPr>
          <w:rFonts w:ascii="Times New Roman" w:eastAsia="Calibri" w:hAnsi="Times New Roman" w:cs="Times New Roman"/>
          <w:iCs/>
          <w:noProof/>
          <w:sz w:val="24"/>
          <w:szCs w:val="20"/>
          <w:lang w:val="bg-BG" w:eastAsia="bg-BG" w:bidi="bg-BG"/>
        </w:rPr>
        <w:t>гии –</w:t>
      </w:r>
      <w:r w:rsidR="002D367A" w:rsidRPr="00171DED">
        <w:rPr>
          <w:rFonts w:ascii="Times New Roman" w:eastAsia="Calibri" w:hAnsi="Times New Roman" w:cs="Times New Roman"/>
          <w:iCs/>
          <w:noProof/>
          <w:sz w:val="24"/>
          <w:szCs w:val="20"/>
          <w:lang w:val="bg-BG" w:eastAsia="bg-BG" w:bidi="bg-BG"/>
        </w:rPr>
        <w:t xml:space="preserve"> </w:t>
      </w:r>
      <w:r w:rsidR="00252048" w:rsidRPr="00171DED">
        <w:rPr>
          <w:rFonts w:ascii="Times New Roman" w:eastAsia="Calibri" w:hAnsi="Times New Roman" w:cs="Times New Roman"/>
          <w:iCs/>
          <w:noProof/>
          <w:sz w:val="24"/>
          <w:szCs w:val="20"/>
          <w:lang w:val="bg-BG" w:eastAsia="bg-BG" w:bidi="bg-BG"/>
        </w:rPr>
        <w:t>като а</w:t>
      </w:r>
      <w:r w:rsidR="002D367A" w:rsidRPr="00171DED">
        <w:rPr>
          <w:rFonts w:ascii="Times New Roman" w:eastAsia="Calibri" w:hAnsi="Times New Roman" w:cs="Times New Roman"/>
          <w:iCs/>
          <w:noProof/>
          <w:sz w:val="24"/>
          <w:szCs w:val="20"/>
          <w:lang w:val="bg-BG" w:eastAsia="bg-BG" w:bidi="bg-BG"/>
        </w:rPr>
        <w:t>лтернативн</w:t>
      </w:r>
      <w:r w:rsidR="00252048" w:rsidRPr="00171DED">
        <w:rPr>
          <w:rFonts w:ascii="Times New Roman" w:eastAsia="Calibri" w:hAnsi="Times New Roman" w:cs="Times New Roman"/>
          <w:iCs/>
          <w:noProof/>
          <w:sz w:val="24"/>
          <w:szCs w:val="20"/>
          <w:lang w:val="bg-BG" w:eastAsia="bg-BG" w:bidi="bg-BG"/>
        </w:rPr>
        <w:t>а</w:t>
      </w:r>
      <w:r w:rsidR="002D367A" w:rsidRPr="00171DED">
        <w:rPr>
          <w:rFonts w:ascii="Times New Roman" w:eastAsia="Calibri" w:hAnsi="Times New Roman" w:cs="Times New Roman"/>
          <w:iCs/>
          <w:noProof/>
          <w:sz w:val="24"/>
          <w:szCs w:val="20"/>
          <w:lang w:val="bg-BG" w:eastAsia="bg-BG" w:bidi="bg-BG"/>
        </w:rPr>
        <w:t xml:space="preserve"> опци</w:t>
      </w:r>
      <w:r w:rsidR="00252048" w:rsidRPr="00171DED">
        <w:rPr>
          <w:rFonts w:ascii="Times New Roman" w:eastAsia="Calibri" w:hAnsi="Times New Roman" w:cs="Times New Roman"/>
          <w:iCs/>
          <w:noProof/>
          <w:sz w:val="24"/>
          <w:szCs w:val="20"/>
          <w:lang w:val="bg-BG" w:eastAsia="bg-BG" w:bidi="bg-BG"/>
        </w:rPr>
        <w:t>я</w:t>
      </w:r>
      <w:r w:rsidR="002D367A" w:rsidRPr="00171DED">
        <w:rPr>
          <w:rFonts w:ascii="Times New Roman" w:eastAsia="Calibri" w:hAnsi="Times New Roman" w:cs="Times New Roman"/>
          <w:iCs/>
          <w:noProof/>
          <w:sz w:val="24"/>
          <w:szCs w:val="20"/>
          <w:lang w:val="bg-BG" w:eastAsia="bg-BG" w:bidi="bg-BG"/>
        </w:rPr>
        <w:t xml:space="preserve"> за битово отопление</w:t>
      </w:r>
      <w:r w:rsidR="00252048" w:rsidRPr="00171DED">
        <w:rPr>
          <w:rFonts w:ascii="Times New Roman" w:eastAsia="Calibri" w:hAnsi="Times New Roman" w:cs="Times New Roman"/>
          <w:iCs/>
          <w:noProof/>
          <w:sz w:val="24"/>
          <w:szCs w:val="20"/>
          <w:lang w:val="bg-BG" w:eastAsia="bg-BG" w:bidi="bg-BG"/>
        </w:rPr>
        <w:t xml:space="preserve"> на твърдо гориво.</w:t>
      </w:r>
    </w:p>
    <w:p w14:paraId="3E2B00B8" w14:textId="3C38ED65" w:rsidR="00D240DA" w:rsidRPr="00171DED" w:rsidRDefault="00D240DA" w:rsidP="00D240DA">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Основни целеви групи — член 17, параграф 3, буква г), подточка iii)</w:t>
      </w:r>
      <w:r w:rsidR="00056133" w:rsidRPr="00171DED">
        <w:rPr>
          <w:rFonts w:ascii="Times New Roman" w:eastAsia="Calibri" w:hAnsi="Times New Roman" w:cs="Times New Roman"/>
          <w:i/>
          <w:noProof/>
          <w:sz w:val="24"/>
          <w:szCs w:val="20"/>
          <w:lang w:val="bg-BG" w:eastAsia="bg-BG" w:bidi="bg-BG"/>
        </w:rPr>
        <w:t xml:space="preserve"> от ОР</w:t>
      </w:r>
      <w:r w:rsidRPr="00171DED">
        <w:rPr>
          <w:rFonts w:ascii="Times New Roman" w:eastAsia="Calibri" w:hAnsi="Times New Roman" w:cs="Times New Roman"/>
          <w:i/>
          <w:noProof/>
          <w:sz w:val="24"/>
          <w:szCs w:val="20"/>
          <w:lang w:val="bg-BG" w:eastAsia="bg-BG" w:bidi="bg-BG"/>
        </w:rPr>
        <w:t>:</w:t>
      </w:r>
    </w:p>
    <w:p w14:paraId="59488286" w14:textId="79BBE60C" w:rsidR="00056133" w:rsidRPr="00171DED" w:rsidRDefault="00D240DA" w:rsidP="005575C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BB64D1" w:rsidRPr="00171DED">
        <w:rPr>
          <w:rFonts w:ascii="Times New Roman" w:eastAsia="Calibri" w:hAnsi="Times New Roman" w:cs="Times New Roman"/>
          <w:i/>
          <w:noProof/>
          <w:sz w:val="24"/>
          <w:szCs w:val="20"/>
          <w:lang w:val="bg-BG" w:eastAsia="bg-BG" w:bidi="bg-BG"/>
        </w:rPr>
        <w:t xml:space="preserve"> </w:t>
      </w:r>
      <w:r w:rsidR="00FB68C8" w:rsidRPr="00171DED">
        <w:rPr>
          <w:rFonts w:ascii="Times New Roman" w:eastAsia="Calibri" w:hAnsi="Times New Roman" w:cs="Times New Roman"/>
          <w:iCs/>
          <w:noProof/>
          <w:sz w:val="24"/>
          <w:szCs w:val="20"/>
          <w:lang w:val="bg-BG" w:eastAsia="bg-BG" w:bidi="bg-BG"/>
        </w:rPr>
        <w:t xml:space="preserve">Жителите на общини с нарушено качество на въздуха, както и публичните структури, ангажирани с разработване и изпълнение </w:t>
      </w:r>
      <w:ins w:id="2079" w:author="OPOS BG31" w:date="2021-02-04T16:41:00Z">
        <w:r w:rsidR="003240FF">
          <w:rPr>
            <w:rFonts w:ascii="Times New Roman" w:eastAsia="Calibri" w:hAnsi="Times New Roman" w:cs="Times New Roman"/>
            <w:iCs/>
            <w:noProof/>
            <w:sz w:val="24"/>
            <w:szCs w:val="20"/>
            <w:lang w:val="bg-BG" w:eastAsia="bg-BG" w:bidi="bg-BG"/>
          </w:rPr>
          <w:t>на</w:t>
        </w:r>
      </w:ins>
      <w:r w:rsidR="00FB68C8" w:rsidRPr="00171DED">
        <w:rPr>
          <w:rFonts w:ascii="Times New Roman" w:eastAsia="Calibri" w:hAnsi="Times New Roman" w:cs="Times New Roman"/>
          <w:iCs/>
          <w:noProof/>
          <w:sz w:val="24"/>
          <w:szCs w:val="20"/>
          <w:lang w:val="bg-BG" w:eastAsia="bg-BG" w:bidi="bg-BG"/>
        </w:rPr>
        <w:t xml:space="preserve"> политиките и дейностите свързани с КАВ,  включително и с контрола по реализацията им</w:t>
      </w:r>
      <w:del w:id="2080" w:author="OPOS BG31" w:date="2021-02-04T16:41:00Z">
        <w:r w:rsidR="002C40B8" w:rsidRPr="00843531">
          <w:rPr>
            <w:rFonts w:ascii="Times New Roman" w:eastAsia="Calibri" w:hAnsi="Times New Roman" w:cs="Times New Roman"/>
            <w:iCs/>
            <w:noProof/>
            <w:sz w:val="24"/>
            <w:szCs w:val="20"/>
            <w:lang w:val="bg-BG" w:eastAsia="bg-BG" w:bidi="bg-BG"/>
          </w:rPr>
          <w:delText>.</w:delText>
        </w:r>
      </w:del>
      <w:ins w:id="2081" w:author="OPOS BG31" w:date="2021-02-04T16:41:00Z">
        <w:r w:rsidR="006919C8">
          <w:rPr>
            <w:rFonts w:ascii="Times New Roman" w:eastAsia="Calibri" w:hAnsi="Times New Roman" w:cs="Times New Roman"/>
            <w:iCs/>
            <w:noProof/>
            <w:sz w:val="24"/>
            <w:szCs w:val="20"/>
            <w:lang w:val="bg-BG" w:eastAsia="bg-BG" w:bidi="bg-BG"/>
          </w:rPr>
          <w:t>, н</w:t>
        </w:r>
        <w:r w:rsidR="00BB64D1" w:rsidRPr="00171DED">
          <w:rPr>
            <w:rFonts w:ascii="Times New Roman" w:eastAsia="Calibri" w:hAnsi="Times New Roman" w:cs="Times New Roman"/>
            <w:iCs/>
            <w:noProof/>
            <w:sz w:val="24"/>
            <w:szCs w:val="20"/>
            <w:lang w:val="bg-BG" w:eastAsia="bg-BG" w:bidi="bg-BG"/>
          </w:rPr>
          <w:t>аселението на Република България</w:t>
        </w:r>
        <w:r w:rsidR="002C40B8" w:rsidRPr="00171DED">
          <w:rPr>
            <w:rFonts w:ascii="Times New Roman" w:eastAsia="Calibri" w:hAnsi="Times New Roman" w:cs="Times New Roman"/>
            <w:iCs/>
            <w:noProof/>
            <w:sz w:val="24"/>
            <w:szCs w:val="20"/>
            <w:lang w:val="bg-BG" w:eastAsia="bg-BG" w:bidi="bg-BG"/>
          </w:rPr>
          <w:t>.</w:t>
        </w:r>
        <w:r w:rsidR="006919C8">
          <w:rPr>
            <w:rFonts w:ascii="Times New Roman" w:eastAsia="Calibri" w:hAnsi="Times New Roman" w:cs="Times New Roman"/>
            <w:iCs/>
            <w:noProof/>
            <w:sz w:val="24"/>
            <w:szCs w:val="20"/>
            <w:lang w:val="bg-BG" w:eastAsia="bg-BG" w:bidi="bg-BG"/>
          </w:rPr>
          <w:t xml:space="preserve"> Потенциални допустими бенефициенти са общини, ИАОС, </w:t>
        </w:r>
        <w:r w:rsidR="006919C8" w:rsidRPr="006919C8">
          <w:rPr>
            <w:rFonts w:ascii="Times New Roman" w:eastAsia="Calibri" w:hAnsi="Times New Roman" w:cs="Times New Roman"/>
            <w:iCs/>
            <w:noProof/>
            <w:sz w:val="24"/>
            <w:szCs w:val="20"/>
            <w:lang w:val="bg-BG" w:eastAsia="bg-BG" w:bidi="bg-BG"/>
          </w:rPr>
          <w:t>юридически лица с</w:t>
        </w:r>
        <w:r w:rsidR="006919C8">
          <w:rPr>
            <w:rFonts w:ascii="Times New Roman" w:eastAsia="Calibri" w:hAnsi="Times New Roman" w:cs="Times New Roman"/>
            <w:iCs/>
            <w:noProof/>
            <w:sz w:val="24"/>
            <w:szCs w:val="20"/>
            <w:lang w:val="bg-BG" w:eastAsia="bg-BG" w:bidi="bg-BG"/>
          </w:rPr>
          <w:t>ъс</w:t>
        </w:r>
        <w:r w:rsidR="006919C8" w:rsidRPr="006919C8">
          <w:rPr>
            <w:rFonts w:ascii="Times New Roman" w:eastAsia="Calibri" w:hAnsi="Times New Roman" w:cs="Times New Roman"/>
            <w:iCs/>
            <w:noProof/>
            <w:sz w:val="24"/>
            <w:szCs w:val="20"/>
            <w:lang w:val="bg-BG" w:eastAsia="bg-BG" w:bidi="bg-BG"/>
          </w:rPr>
          <w:t xml:space="preserve"> </w:t>
        </w:r>
        <w:r w:rsidR="006919C8" w:rsidRPr="00E8400D">
          <w:rPr>
            <w:rFonts w:ascii="Times New Roman" w:eastAsia="Calibri" w:hAnsi="Times New Roman" w:cs="Times New Roman"/>
            <w:iCs/>
            <w:noProof/>
            <w:sz w:val="24"/>
            <w:szCs w:val="20"/>
            <w:lang w:val="bg-BG" w:eastAsia="bg-BG" w:bidi="bg-BG"/>
          </w:rPr>
          <w:t>стопанска</w:t>
        </w:r>
        <w:r w:rsidR="006919C8" w:rsidRPr="006919C8">
          <w:rPr>
            <w:rFonts w:ascii="Times New Roman" w:eastAsia="Calibri" w:hAnsi="Times New Roman" w:cs="Times New Roman"/>
            <w:iCs/>
            <w:noProof/>
            <w:sz w:val="24"/>
            <w:szCs w:val="20"/>
            <w:lang w:val="bg-BG" w:eastAsia="bg-BG" w:bidi="bg-BG"/>
          </w:rPr>
          <w:t xml:space="preserve"> цел</w:t>
        </w:r>
        <w:r w:rsidR="006919C8">
          <w:rPr>
            <w:rFonts w:ascii="Times New Roman" w:eastAsia="Calibri" w:hAnsi="Times New Roman" w:cs="Times New Roman"/>
            <w:iCs/>
            <w:noProof/>
            <w:sz w:val="24"/>
            <w:szCs w:val="20"/>
            <w:lang w:val="bg-BG" w:eastAsia="bg-BG" w:bidi="bg-BG"/>
          </w:rPr>
          <w:t xml:space="preserve"> (във връзка с мерки за вторично запрашаване), Асоциацията на еколозите от общините в България (за обучителни и информационно-образователни мерки; създаване на мрежа от експерти в областта на качеството на въздуха), физически лица (за комбинирани финансови инструменти за насърчаване на електромобилността).</w:t>
        </w:r>
      </w:ins>
    </w:p>
    <w:p w14:paraId="49F9FB4E" w14:textId="697B2DAF" w:rsidR="005575C3" w:rsidRPr="00171DED" w:rsidRDefault="005575C3" w:rsidP="005575C3">
      <w:pPr>
        <w:spacing w:before="120" w:after="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Действия гарантиращи равенството, приобщаването и недискриминацията – чл. 17, ал. 3, т. </w:t>
      </w:r>
      <w:r w:rsidR="006A40D0" w:rsidRPr="00171DED">
        <w:rPr>
          <w:rFonts w:ascii="Times New Roman" w:eastAsia="Calibri" w:hAnsi="Times New Roman" w:cs="Times New Roman"/>
          <w:i/>
          <w:noProof/>
          <w:sz w:val="24"/>
          <w:szCs w:val="20"/>
          <w:lang w:val="bg-BG" w:eastAsia="bg-BG" w:bidi="bg-BG"/>
        </w:rPr>
        <w:t>(d)(iiia) от ОР</w:t>
      </w:r>
    </w:p>
    <w:tbl>
      <w:tblPr>
        <w:tblStyle w:val="TableGrid"/>
        <w:tblW w:w="0" w:type="auto"/>
        <w:tblLook w:val="04A0" w:firstRow="1" w:lastRow="0" w:firstColumn="1" w:lastColumn="0" w:noHBand="0" w:noVBand="1"/>
      </w:tblPr>
      <w:tblGrid>
        <w:gridCol w:w="9062"/>
      </w:tblGrid>
      <w:tr w:rsidR="005575C3" w:rsidRPr="0010575B" w14:paraId="7ECCD380" w14:textId="77777777" w:rsidTr="007B49B2">
        <w:tc>
          <w:tcPr>
            <w:tcW w:w="9062" w:type="dxa"/>
          </w:tcPr>
          <w:p w14:paraId="201D4A7A" w14:textId="77777777" w:rsidR="006A40D0" w:rsidRPr="00171DED" w:rsidRDefault="005575C3" w:rsidP="00B94321">
            <w:pPr>
              <w:spacing w:before="120"/>
              <w:jc w:val="both"/>
            </w:pPr>
            <w:r w:rsidRPr="00171DED">
              <w:rPr>
                <w:rFonts w:ascii="Times New Roman" w:eastAsia="Calibri" w:hAnsi="Times New Roman" w:cs="Times New Roman"/>
                <w:i/>
                <w:noProof/>
                <w:sz w:val="24"/>
                <w:szCs w:val="20"/>
              </w:rPr>
              <w:t>Текстово поле [2 000]</w:t>
            </w:r>
            <w:r w:rsidR="001F2B9B" w:rsidRPr="00171DED">
              <w:t xml:space="preserve"> </w:t>
            </w:r>
          </w:p>
          <w:p w14:paraId="162AB0C9" w14:textId="6FAAEA65" w:rsidR="005575C3" w:rsidRPr="00171DED" w:rsidRDefault="001F2B9B" w:rsidP="00B94321">
            <w:pPr>
              <w:spacing w:before="120"/>
              <w:jc w:val="both"/>
              <w:rPr>
                <w:rFonts w:ascii="Times New Roman" w:eastAsia="Calibri" w:hAnsi="Times New Roman" w:cs="Times New Roman"/>
                <w:i/>
                <w:noProof/>
                <w:sz w:val="24"/>
                <w:szCs w:val="20"/>
              </w:rPr>
            </w:pPr>
            <w:r w:rsidRPr="00171DED">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Приоритетът подкрепя </w:t>
            </w:r>
            <w:r w:rsidRPr="00171DED">
              <w:rPr>
                <w:rFonts w:ascii="Times New Roman" w:eastAsia="Calibri" w:hAnsi="Times New Roman" w:cs="Times New Roman"/>
                <w:iCs/>
                <w:noProof/>
                <w:sz w:val="24"/>
                <w:szCs w:val="20"/>
              </w:rPr>
              <w:lastRenderedPageBreak/>
              <w:t>инвестиции в подобряване чистотата на атмосферния въздух с цел опазване здравето на всички граждани в Република България.</w:t>
            </w:r>
          </w:p>
        </w:tc>
      </w:tr>
    </w:tbl>
    <w:p w14:paraId="0459ED03" w14:textId="1B5B7FD8" w:rsidR="00D240DA" w:rsidRPr="00171DED" w:rsidRDefault="00056133" w:rsidP="00D240DA">
      <w:pPr>
        <w:spacing w:before="120" w:after="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lastRenderedPageBreak/>
        <w:t xml:space="preserve">Представяне та </w:t>
      </w:r>
      <w:r w:rsidR="00D240DA" w:rsidRPr="00171DED">
        <w:rPr>
          <w:rFonts w:ascii="Times New Roman" w:eastAsia="Calibri" w:hAnsi="Times New Roman" w:cs="Times New Roman"/>
          <w:i/>
          <w:noProof/>
          <w:sz w:val="24"/>
          <w:szCs w:val="20"/>
          <w:lang w:val="bg-BG" w:eastAsia="bg-BG" w:bidi="bg-BG"/>
        </w:rPr>
        <w:t>Специфични целеви територии, включително планираното използване на териториални инструменти — член 17, параграф 3, буква г), подточка iv)</w:t>
      </w:r>
      <w:r w:rsidRPr="00171DED">
        <w:rPr>
          <w:rFonts w:ascii="Times New Roman" w:eastAsia="Calibri" w:hAnsi="Times New Roman" w:cs="Times New Roman"/>
          <w:i/>
          <w:noProof/>
          <w:sz w:val="24"/>
          <w:szCs w:val="20"/>
          <w:lang w:val="bg-BG" w:eastAsia="bg-BG" w:bidi="bg-BG"/>
        </w:rPr>
        <w:t xml:space="preserve"> от ОР</w:t>
      </w:r>
    </w:p>
    <w:p w14:paraId="0DB53AC4" w14:textId="77777777" w:rsidR="0020475A" w:rsidRPr="00171DED" w:rsidRDefault="00D240DA"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005A6491" w:rsidRPr="00171DED">
        <w:rPr>
          <w:rFonts w:ascii="Times New Roman" w:eastAsia="Calibri" w:hAnsi="Times New Roman" w:cs="Times New Roman"/>
          <w:i/>
          <w:noProof/>
          <w:sz w:val="24"/>
          <w:szCs w:val="20"/>
          <w:lang w:val="bg-BG" w:eastAsia="bg-BG" w:bidi="bg-BG"/>
        </w:rPr>
        <w:t xml:space="preserve"> </w:t>
      </w:r>
    </w:p>
    <w:p w14:paraId="70AA21C9" w14:textId="06B8F3BD" w:rsidR="0020475A" w:rsidRPr="00171DED" w:rsidRDefault="0020475A"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Мерки от приоритета могат да бъдат изпълнявани на териториално ниво чрез подхода за </w:t>
      </w:r>
      <w:del w:id="2082" w:author="OPOS BG31" w:date="2021-02-04T16:41:00Z">
        <w:r w:rsidRPr="00843531">
          <w:rPr>
            <w:rFonts w:ascii="Times New Roman" w:eastAsia="Calibri" w:hAnsi="Times New Roman" w:cs="Times New Roman"/>
            <w:iCs/>
            <w:noProof/>
            <w:sz w:val="24"/>
            <w:szCs w:val="20"/>
            <w:lang w:val="bg-BG" w:eastAsia="bg-BG" w:bidi="bg-BG"/>
          </w:rPr>
          <w:delText>интегрирани териториални инвестиции (</w:delText>
        </w:r>
      </w:del>
      <w:r w:rsidRPr="00171DED">
        <w:rPr>
          <w:rFonts w:ascii="Times New Roman" w:eastAsia="Calibri" w:hAnsi="Times New Roman" w:cs="Times New Roman"/>
          <w:iCs/>
          <w:noProof/>
          <w:sz w:val="24"/>
          <w:szCs w:val="20"/>
          <w:lang w:val="bg-BG" w:eastAsia="bg-BG" w:bidi="bg-BG"/>
        </w:rPr>
        <w:t>ИТИ</w:t>
      </w:r>
      <w:del w:id="2083" w:author="OPOS BG31" w:date="2021-02-04T16:41:00Z">
        <w:r w:rsidRPr="00843531">
          <w:rPr>
            <w:rFonts w:ascii="Times New Roman" w:eastAsia="Calibri" w:hAnsi="Times New Roman" w:cs="Times New Roman"/>
            <w:iCs/>
            <w:noProof/>
            <w:sz w:val="24"/>
            <w:szCs w:val="20"/>
            <w:lang w:val="bg-BG" w:eastAsia="bg-BG" w:bidi="bg-BG"/>
          </w:rPr>
          <w:delText>)</w:delText>
        </w:r>
      </w:del>
      <w:r w:rsidRPr="00171DED">
        <w:rPr>
          <w:rFonts w:ascii="Times New Roman" w:eastAsia="Calibri" w:hAnsi="Times New Roman" w:cs="Times New Roman"/>
          <w:iCs/>
          <w:noProof/>
          <w:sz w:val="24"/>
          <w:szCs w:val="20"/>
          <w:lang w:val="bg-BG" w:eastAsia="bg-BG" w:bidi="bg-BG"/>
        </w:rPr>
        <w:t xml:space="preserve"> на ниво NUTS 2 </w:t>
      </w:r>
      <w:r w:rsidR="00C64850" w:rsidRPr="00171DED">
        <w:rPr>
          <w:rFonts w:ascii="Times New Roman" w:eastAsia="Calibri" w:hAnsi="Times New Roman" w:cs="Times New Roman"/>
          <w:iCs/>
          <w:noProof/>
          <w:sz w:val="24"/>
          <w:szCs w:val="20"/>
          <w:lang w:val="bg-BG" w:eastAsia="bg-BG" w:bidi="bg-BG"/>
        </w:rPr>
        <w:t xml:space="preserve">регион </w:t>
      </w:r>
      <w:r w:rsidRPr="00171DED">
        <w:rPr>
          <w:rFonts w:ascii="Times New Roman" w:eastAsia="Calibri" w:hAnsi="Times New Roman" w:cs="Times New Roman"/>
          <w:iCs/>
          <w:noProof/>
          <w:sz w:val="24"/>
          <w:szCs w:val="20"/>
          <w:lang w:val="bg-BG" w:eastAsia="bg-BG" w:bidi="bg-BG"/>
        </w:rPr>
        <w:t>за планиране. По предварителна оценка на УО на ПОС като приложими са идентифицирани зелени мерки в градска среда, вкл. изграждане на „зелени пояси/зони“ на територията на  общини с нарушено КАВ, в допълняемост и демаркация с мерки, финансирани по ПРР.</w:t>
      </w:r>
      <w:r w:rsidR="00E62098" w:rsidRPr="00171DED">
        <w:rPr>
          <w:rFonts w:ascii="Times New Roman" w:eastAsia="Calibri" w:hAnsi="Times New Roman" w:cs="Times New Roman"/>
          <w:iCs/>
          <w:noProof/>
          <w:sz w:val="24"/>
          <w:szCs w:val="20"/>
          <w:lang w:val="bg-BG" w:eastAsia="bg-BG" w:bidi="bg-BG"/>
        </w:rPr>
        <w:t xml:space="preserve"> </w:t>
      </w:r>
    </w:p>
    <w:p w14:paraId="08E64D35" w14:textId="006B5336" w:rsidR="00D240DA" w:rsidRPr="00171DED" w:rsidRDefault="0020475A"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Необходимостта от так</w:t>
      </w:r>
      <w:r w:rsidR="002D367A" w:rsidRPr="00171DED">
        <w:rPr>
          <w:rFonts w:ascii="Times New Roman" w:eastAsia="Calibri" w:hAnsi="Times New Roman" w:cs="Times New Roman"/>
          <w:iCs/>
          <w:noProof/>
          <w:sz w:val="24"/>
          <w:szCs w:val="20"/>
          <w:lang w:val="bg-BG" w:eastAsia="bg-BG" w:bidi="bg-BG"/>
        </w:rPr>
        <w:t>ива</w:t>
      </w:r>
      <w:r w:rsidR="0064512D" w:rsidRPr="00171DED">
        <w:rPr>
          <w:rFonts w:ascii="Times New Roman" w:eastAsia="Calibri" w:hAnsi="Times New Roman" w:cs="Times New Roman"/>
          <w:iCs/>
          <w:noProof/>
          <w:sz w:val="24"/>
          <w:szCs w:val="20"/>
          <w:lang w:val="bg-BG" w:eastAsia="bg-BG" w:bidi="bg-BG"/>
        </w:rPr>
        <w:t xml:space="preserve"> </w:t>
      </w:r>
      <w:r w:rsidR="002D367A" w:rsidRPr="00171DED">
        <w:rPr>
          <w:rFonts w:ascii="Times New Roman" w:eastAsia="Calibri" w:hAnsi="Times New Roman" w:cs="Times New Roman"/>
          <w:iCs/>
          <w:noProof/>
          <w:sz w:val="24"/>
          <w:szCs w:val="20"/>
          <w:lang w:val="bg-BG" w:eastAsia="bg-BG" w:bidi="bg-BG"/>
        </w:rPr>
        <w:t>мерки</w:t>
      </w:r>
      <w:r w:rsidRPr="00171DED">
        <w:rPr>
          <w:rFonts w:ascii="Times New Roman" w:eastAsia="Calibri" w:hAnsi="Times New Roman" w:cs="Times New Roman"/>
          <w:iCs/>
          <w:noProof/>
          <w:sz w:val="24"/>
          <w:szCs w:val="20"/>
          <w:lang w:val="bg-BG" w:eastAsia="bg-BG" w:bidi="bg-BG"/>
        </w:rPr>
        <w:t xml:space="preserve"> на местно и регионално ниво </w:t>
      </w:r>
      <w:del w:id="2084" w:author="OPOS BG31" w:date="2021-02-04T16:41:00Z">
        <w:r w:rsidRPr="00843531">
          <w:rPr>
            <w:rFonts w:ascii="Times New Roman" w:eastAsia="Calibri" w:hAnsi="Times New Roman" w:cs="Times New Roman"/>
            <w:iCs/>
            <w:noProof/>
            <w:sz w:val="24"/>
            <w:szCs w:val="20"/>
            <w:lang w:val="bg-BG" w:eastAsia="bg-BG" w:bidi="bg-BG"/>
          </w:rPr>
          <w:delText>може</w:delText>
        </w:r>
      </w:del>
      <w:ins w:id="2085" w:author="OPOS BG31" w:date="2021-02-04T16:41:00Z">
        <w:r w:rsidR="006919C8">
          <w:rPr>
            <w:rFonts w:ascii="Times New Roman" w:eastAsia="Calibri" w:hAnsi="Times New Roman" w:cs="Times New Roman"/>
            <w:iCs/>
            <w:noProof/>
            <w:sz w:val="24"/>
            <w:szCs w:val="20"/>
            <w:lang w:val="bg-BG" w:eastAsia="bg-BG" w:bidi="bg-BG"/>
          </w:rPr>
          <w:t>трябва</w:t>
        </w:r>
      </w:ins>
      <w:r w:rsidRPr="00171DED">
        <w:rPr>
          <w:rFonts w:ascii="Times New Roman" w:eastAsia="Calibri" w:hAnsi="Times New Roman" w:cs="Times New Roman"/>
          <w:iCs/>
          <w:noProof/>
          <w:sz w:val="24"/>
          <w:szCs w:val="20"/>
          <w:lang w:val="bg-BG" w:eastAsia="bg-BG" w:bidi="bg-BG"/>
        </w:rPr>
        <w:t xml:space="preserve"> да бъде идентифицирана в </w:t>
      </w:r>
      <w:r w:rsidR="006A1646" w:rsidRPr="00171DED">
        <w:rPr>
          <w:rFonts w:ascii="Times New Roman" w:eastAsia="Calibri" w:hAnsi="Times New Roman" w:cs="Times New Roman"/>
          <w:iCs/>
          <w:noProof/>
          <w:sz w:val="24"/>
          <w:szCs w:val="20"/>
          <w:lang w:val="bg-BG" w:eastAsia="bg-BG" w:bidi="bg-BG"/>
        </w:rPr>
        <w:t>интегрираните териториални стратегии за развитие на регионите за планиране от ниво 2</w:t>
      </w:r>
      <w:r w:rsidRPr="00171DED">
        <w:rPr>
          <w:rFonts w:ascii="Times New Roman" w:eastAsia="Calibri" w:hAnsi="Times New Roman" w:cs="Times New Roman"/>
          <w:iCs/>
          <w:noProof/>
          <w:sz w:val="24"/>
          <w:szCs w:val="20"/>
          <w:lang w:val="bg-BG" w:eastAsia="bg-BG" w:bidi="bg-BG"/>
        </w:rPr>
        <w:t xml:space="preserve">. Проектите по ПОС, допустими в рамките на подхода ИТИ, ще се реализират въз основа на интегрирани концепции, които следва да бъдат разработвани и изпълнявани в партньорство между различни местни заинтересовани страни. Проектите по ПОС ще се осъществяват координирано с проектите по другите програми, финансиращи съответната интегрирана концепция. </w:t>
      </w:r>
    </w:p>
    <w:p w14:paraId="2E4CBA69" w14:textId="38EE3B36" w:rsidR="00255312" w:rsidRPr="00171DED" w:rsidRDefault="00255312"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Конкретно разграничение между програми</w:t>
      </w:r>
      <w:r w:rsidR="00C54832" w:rsidRPr="00171DED">
        <w:rPr>
          <w:rFonts w:ascii="Times New Roman" w:eastAsia="Calibri" w:hAnsi="Times New Roman" w:cs="Times New Roman"/>
          <w:iCs/>
          <w:noProof/>
          <w:sz w:val="24"/>
          <w:szCs w:val="20"/>
          <w:lang w:val="bg-BG" w:eastAsia="bg-BG" w:bidi="bg-BG"/>
        </w:rPr>
        <w:t>те</w:t>
      </w:r>
      <w:r w:rsidRPr="00171DED">
        <w:rPr>
          <w:rFonts w:ascii="Times New Roman" w:eastAsia="Calibri" w:hAnsi="Times New Roman" w:cs="Times New Roman"/>
          <w:iCs/>
          <w:noProof/>
          <w:sz w:val="24"/>
          <w:szCs w:val="20"/>
          <w:lang w:val="bg-BG" w:eastAsia="bg-BG" w:bidi="bg-BG"/>
        </w:rPr>
        <w:t xml:space="preserve"> и елиминиране на риска от двойно финансиране ще бъде осигурено на етап предварителен подбор на концепциите за ИТИ</w:t>
      </w:r>
      <w:r w:rsidR="00C54832" w:rsidRPr="00171DED">
        <w:rPr>
          <w:rFonts w:ascii="Times New Roman" w:eastAsia="Calibri" w:hAnsi="Times New Roman" w:cs="Times New Roman"/>
          <w:iCs/>
          <w:noProof/>
          <w:sz w:val="24"/>
          <w:szCs w:val="20"/>
          <w:lang w:val="bg-BG" w:eastAsia="bg-BG" w:bidi="bg-BG"/>
        </w:rPr>
        <w:t>, изпълняван</w:t>
      </w:r>
      <w:r w:rsidRPr="00171DED">
        <w:rPr>
          <w:rFonts w:ascii="Times New Roman" w:eastAsia="Calibri" w:hAnsi="Times New Roman" w:cs="Times New Roman"/>
          <w:iCs/>
          <w:noProof/>
          <w:sz w:val="24"/>
          <w:szCs w:val="20"/>
          <w:lang w:val="bg-BG" w:eastAsia="bg-BG" w:bidi="bg-BG"/>
        </w:rPr>
        <w:t xml:space="preserve"> от Р</w:t>
      </w:r>
      <w:r w:rsidR="00155F76" w:rsidRPr="00171DED">
        <w:rPr>
          <w:rFonts w:ascii="Times New Roman" w:eastAsia="Calibri" w:hAnsi="Times New Roman" w:cs="Times New Roman"/>
          <w:iCs/>
          <w:noProof/>
          <w:sz w:val="24"/>
          <w:szCs w:val="20"/>
          <w:lang w:val="bg-BG" w:eastAsia="bg-BG" w:bidi="bg-BG"/>
        </w:rPr>
        <w:t>егио</w:t>
      </w:r>
      <w:r w:rsidRPr="00171DED">
        <w:rPr>
          <w:rFonts w:ascii="Times New Roman" w:eastAsia="Calibri" w:hAnsi="Times New Roman" w:cs="Times New Roman"/>
          <w:iCs/>
          <w:noProof/>
          <w:sz w:val="24"/>
          <w:szCs w:val="20"/>
          <w:lang w:val="bg-BG" w:eastAsia="bg-BG" w:bidi="bg-BG"/>
        </w:rPr>
        <w:t xml:space="preserve">налните съвети за развитие. Демаркация ще бъде осигурена и на етап подбор на проектни предложения, </w:t>
      </w:r>
      <w:r w:rsidR="00C54832" w:rsidRPr="00171DED">
        <w:rPr>
          <w:rFonts w:ascii="Times New Roman" w:eastAsia="Calibri" w:hAnsi="Times New Roman" w:cs="Times New Roman"/>
          <w:iCs/>
          <w:noProof/>
          <w:sz w:val="24"/>
          <w:szCs w:val="20"/>
          <w:lang w:val="bg-BG" w:eastAsia="bg-BG" w:bidi="bg-BG"/>
        </w:rPr>
        <w:t xml:space="preserve">осъществяван </w:t>
      </w:r>
      <w:r w:rsidRPr="00171DED">
        <w:rPr>
          <w:rFonts w:ascii="Times New Roman" w:eastAsia="Calibri" w:hAnsi="Times New Roman" w:cs="Times New Roman"/>
          <w:iCs/>
          <w:noProof/>
          <w:sz w:val="24"/>
          <w:szCs w:val="20"/>
          <w:lang w:val="bg-BG" w:eastAsia="bg-BG" w:bidi="bg-BG"/>
        </w:rPr>
        <w:t>от всеки УО преди подписване на договорите за предоставяне на БФП.</w:t>
      </w:r>
    </w:p>
    <w:p w14:paraId="062C97D0" w14:textId="74312339" w:rsidR="00D240DA" w:rsidRPr="00171DED" w:rsidRDefault="00D240DA" w:rsidP="00D240DA">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Междурегионални</w:t>
      </w:r>
      <w:r w:rsidR="005575C3" w:rsidRPr="00171DED">
        <w:rPr>
          <w:rFonts w:ascii="Times New Roman" w:eastAsia="Calibri" w:hAnsi="Times New Roman" w:cs="Times New Roman"/>
          <w:i/>
          <w:noProof/>
          <w:sz w:val="24"/>
          <w:szCs w:val="20"/>
          <w:lang w:val="bg-BG" w:eastAsia="bg-BG" w:bidi="bg-BG"/>
        </w:rPr>
        <w:t>, транс-гранично</w:t>
      </w:r>
      <w:r w:rsidRPr="00171DED">
        <w:rPr>
          <w:rFonts w:ascii="Times New Roman" w:eastAsia="Calibri" w:hAnsi="Times New Roman" w:cs="Times New Roman"/>
          <w:i/>
          <w:noProof/>
          <w:sz w:val="24"/>
          <w:szCs w:val="20"/>
          <w:lang w:val="bg-BG" w:eastAsia="bg-BG" w:bidi="bg-BG"/>
        </w:rPr>
        <w:t xml:space="preserve"> и транснационални видове действия — член 17, параграф 3, буква г), подточка v):</w:t>
      </w:r>
    </w:p>
    <w:p w14:paraId="774840B3" w14:textId="3063DEEA" w:rsidR="00EA53FC" w:rsidRPr="00600AE4" w:rsidRDefault="00D240D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lang w:val="bg-BG"/>
          <w:rPrChange w:id="2086" w:author="OPOS BG31" w:date="2021-02-04T16:41:00Z">
            <w:rPr>
              <w:rFonts w:ascii="Times New Roman" w:hAnsi="Times New Roman"/>
              <w:b/>
              <w:i/>
              <w:sz w:val="24"/>
              <w:lang w:val="bg-BG"/>
            </w:rPr>
          </w:rPrChange>
        </w:rPr>
        <w:pPrChange w:id="2087" w:author="OPOS BG31" w:date="2021-02-04T16:41:00Z">
          <w:pPr>
            <w:spacing w:before="120" w:after="120" w:line="240" w:lineRule="auto"/>
            <w:jc w:val="both"/>
          </w:pPr>
        </w:pPrChange>
      </w:pPr>
      <w:r w:rsidRPr="00171DED">
        <w:rPr>
          <w:rFonts w:ascii="Times New Roman" w:eastAsia="Calibri" w:hAnsi="Times New Roman" w:cs="Times New Roman"/>
          <w:i/>
          <w:noProof/>
          <w:sz w:val="24"/>
          <w:szCs w:val="20"/>
          <w:lang w:val="bg-BG" w:eastAsia="bg-BG" w:bidi="bg-BG"/>
        </w:rPr>
        <w:t>Текстово поле [2 000]</w:t>
      </w:r>
      <w:r w:rsidR="00D00AA7" w:rsidRPr="00171DED">
        <w:rPr>
          <w:rFonts w:ascii="Times New Roman" w:eastAsia="Calibri" w:hAnsi="Times New Roman" w:cs="Times New Roman"/>
          <w:i/>
          <w:noProof/>
          <w:sz w:val="24"/>
          <w:szCs w:val="20"/>
          <w:lang w:val="bg-BG" w:eastAsia="bg-BG" w:bidi="bg-BG"/>
        </w:rPr>
        <w:t xml:space="preserve"> </w:t>
      </w:r>
      <w:r w:rsidR="00930431" w:rsidRPr="00171DED">
        <w:rPr>
          <w:rFonts w:ascii="Times New Roman" w:eastAsia="Calibri" w:hAnsi="Times New Roman" w:cs="Times New Roman"/>
          <w:iCs/>
          <w:noProof/>
          <w:sz w:val="24"/>
          <w:szCs w:val="20"/>
          <w:lang w:val="bg-BG" w:eastAsia="bg-BG" w:bidi="bg-BG"/>
        </w:rPr>
        <w:t xml:space="preserve"> </w:t>
      </w:r>
      <w:r w:rsidR="002D6636" w:rsidRPr="00171DED">
        <w:rPr>
          <w:rFonts w:ascii="Times New Roman" w:hAnsi="Times New Roman"/>
          <w:sz w:val="24"/>
          <w:lang w:val="bg-BG"/>
        </w:rPr>
        <w:t xml:space="preserve">Планираните допустими мерки допринасят за постигане целите на стратегическа цел 2 „Стимулиране на градското развитие“, стълб 2 „Защита на околната среда“, приоритетна област 6 „Биоразнообразие и ландшафти, качество на въздуха и почвите“ от проекта на преработен план за действие към Дунавската стратегия (съгласно работен документ на ЕК от 06.04.2020 г.). В допълнение, </w:t>
      </w:r>
      <w:r w:rsidR="00930431" w:rsidRPr="00171DED">
        <w:rPr>
          <w:rFonts w:ascii="Times New Roman" w:eastAsia="Calibri" w:hAnsi="Times New Roman" w:cs="Times New Roman"/>
          <w:iCs/>
          <w:noProof/>
          <w:sz w:val="24"/>
          <w:szCs w:val="20"/>
          <w:lang w:val="bg-BG" w:eastAsia="bg-BG" w:bidi="bg-BG"/>
        </w:rPr>
        <w:t xml:space="preserve">УО на ПОС ще проучи възможността </w:t>
      </w:r>
      <w:r w:rsidR="002D6636" w:rsidRPr="00171DED">
        <w:rPr>
          <w:rFonts w:ascii="Times New Roman" w:eastAsia="Calibri" w:hAnsi="Times New Roman" w:cs="Times New Roman"/>
          <w:iCs/>
          <w:noProof/>
          <w:sz w:val="24"/>
          <w:szCs w:val="20"/>
          <w:lang w:val="bg-BG" w:eastAsia="bg-BG" w:bidi="bg-BG"/>
        </w:rPr>
        <w:t>за</w:t>
      </w:r>
      <w:r w:rsidR="00930431" w:rsidRPr="00171DED">
        <w:rPr>
          <w:rFonts w:ascii="Times New Roman" w:eastAsia="Calibri" w:hAnsi="Times New Roman" w:cs="Times New Roman"/>
          <w:iCs/>
          <w:noProof/>
          <w:sz w:val="24"/>
          <w:szCs w:val="20"/>
          <w:lang w:val="bg-BG" w:eastAsia="bg-BG" w:bidi="bg-BG"/>
        </w:rPr>
        <w:t xml:space="preserve"> насърч</w:t>
      </w:r>
      <w:r w:rsidR="002D6636" w:rsidRPr="00171DED">
        <w:rPr>
          <w:rFonts w:ascii="Times New Roman" w:eastAsia="Calibri" w:hAnsi="Times New Roman" w:cs="Times New Roman"/>
          <w:iCs/>
          <w:noProof/>
          <w:sz w:val="24"/>
          <w:szCs w:val="20"/>
          <w:lang w:val="bg-BG" w:eastAsia="bg-BG" w:bidi="bg-BG"/>
        </w:rPr>
        <w:t>аване</w:t>
      </w:r>
      <w:r w:rsidR="00930431" w:rsidRPr="00171DED">
        <w:rPr>
          <w:rFonts w:ascii="Times New Roman" w:eastAsia="Calibri" w:hAnsi="Times New Roman" w:cs="Times New Roman"/>
          <w:iCs/>
          <w:noProof/>
          <w:sz w:val="24"/>
          <w:szCs w:val="20"/>
          <w:lang w:val="bg-BG" w:eastAsia="bg-BG" w:bidi="bg-BG"/>
        </w:rPr>
        <w:t xml:space="preserve"> </w:t>
      </w:r>
      <w:r w:rsidR="00C90E14" w:rsidRPr="00171DED">
        <w:rPr>
          <w:rFonts w:ascii="Times New Roman" w:eastAsia="Calibri" w:hAnsi="Times New Roman" w:cs="Times New Roman"/>
          <w:iCs/>
          <w:noProof/>
          <w:sz w:val="24"/>
          <w:szCs w:val="20"/>
          <w:lang w:val="bg-BG" w:eastAsia="bg-BG" w:bidi="bg-BG"/>
        </w:rPr>
        <w:t xml:space="preserve">опциите за </w:t>
      </w:r>
      <w:r w:rsidR="00930431" w:rsidRPr="00171DED">
        <w:rPr>
          <w:rFonts w:ascii="Times New Roman" w:eastAsia="Calibri" w:hAnsi="Times New Roman" w:cs="Times New Roman"/>
          <w:iCs/>
          <w:noProof/>
          <w:sz w:val="24"/>
          <w:szCs w:val="20"/>
          <w:lang w:val="bg-BG" w:eastAsia="bg-BG" w:bidi="bg-BG"/>
        </w:rPr>
        <w:t xml:space="preserve">сътрудничество с </w:t>
      </w:r>
      <w:r w:rsidR="002D6636" w:rsidRPr="00171DED">
        <w:rPr>
          <w:rFonts w:ascii="Times New Roman" w:eastAsia="Calibri" w:hAnsi="Times New Roman" w:cs="Times New Roman"/>
          <w:iCs/>
          <w:noProof/>
          <w:sz w:val="24"/>
          <w:szCs w:val="20"/>
          <w:lang w:val="bg-BG" w:eastAsia="bg-BG" w:bidi="bg-BG"/>
        </w:rPr>
        <w:t>партньори</w:t>
      </w:r>
      <w:r w:rsidR="00930431" w:rsidRPr="00171DED">
        <w:rPr>
          <w:rFonts w:ascii="Times New Roman" w:eastAsia="Calibri" w:hAnsi="Times New Roman" w:cs="Times New Roman"/>
          <w:iCs/>
          <w:noProof/>
          <w:sz w:val="24"/>
          <w:szCs w:val="20"/>
          <w:lang w:val="bg-BG" w:eastAsia="bg-BG" w:bidi="bg-BG"/>
        </w:rPr>
        <w:t xml:space="preserve"> от поне една държава членка чрез трансграничн</w:t>
      </w:r>
      <w:r w:rsidR="002D6636" w:rsidRPr="00171DED">
        <w:rPr>
          <w:rFonts w:ascii="Times New Roman" w:eastAsia="Calibri" w:hAnsi="Times New Roman" w:cs="Times New Roman"/>
          <w:iCs/>
          <w:noProof/>
          <w:sz w:val="24"/>
          <w:szCs w:val="20"/>
          <w:lang w:val="bg-BG" w:eastAsia="bg-BG" w:bidi="bg-BG"/>
        </w:rPr>
        <w:t>и</w:t>
      </w:r>
      <w:r w:rsidR="00930431" w:rsidRPr="00171DED">
        <w:rPr>
          <w:rFonts w:ascii="Times New Roman" w:eastAsia="Calibri" w:hAnsi="Times New Roman" w:cs="Times New Roman"/>
          <w:iCs/>
          <w:noProof/>
          <w:sz w:val="24"/>
          <w:szCs w:val="20"/>
          <w:lang w:val="bg-BG" w:eastAsia="bg-BG" w:bidi="bg-BG"/>
        </w:rPr>
        <w:t xml:space="preserve">, </w:t>
      </w:r>
      <w:r w:rsidR="002D6636" w:rsidRPr="00171DED">
        <w:rPr>
          <w:rFonts w:ascii="Times New Roman" w:eastAsia="Calibri" w:hAnsi="Times New Roman" w:cs="Times New Roman"/>
          <w:iCs/>
          <w:noProof/>
          <w:sz w:val="24"/>
          <w:szCs w:val="20"/>
          <w:lang w:val="bg-BG" w:eastAsia="bg-BG" w:bidi="bg-BG"/>
        </w:rPr>
        <w:t>между</w:t>
      </w:r>
      <w:r w:rsidR="00930431" w:rsidRPr="00171DED">
        <w:rPr>
          <w:rFonts w:ascii="Times New Roman" w:eastAsia="Calibri" w:hAnsi="Times New Roman" w:cs="Times New Roman"/>
          <w:iCs/>
          <w:noProof/>
          <w:sz w:val="24"/>
          <w:szCs w:val="20"/>
          <w:lang w:val="bg-BG" w:eastAsia="bg-BG" w:bidi="bg-BG"/>
        </w:rPr>
        <w:t>регионалн</w:t>
      </w:r>
      <w:r w:rsidR="002D6636" w:rsidRPr="00171DED">
        <w:rPr>
          <w:rFonts w:ascii="Times New Roman" w:eastAsia="Calibri" w:hAnsi="Times New Roman" w:cs="Times New Roman"/>
          <w:iCs/>
          <w:noProof/>
          <w:sz w:val="24"/>
          <w:szCs w:val="20"/>
          <w:lang w:val="bg-BG" w:eastAsia="bg-BG" w:bidi="bg-BG"/>
        </w:rPr>
        <w:t>и</w:t>
      </w:r>
      <w:r w:rsidR="00930431" w:rsidRPr="00171DED">
        <w:rPr>
          <w:rFonts w:ascii="Times New Roman" w:eastAsia="Calibri" w:hAnsi="Times New Roman" w:cs="Times New Roman"/>
          <w:iCs/>
          <w:noProof/>
          <w:sz w:val="24"/>
          <w:szCs w:val="20"/>
          <w:lang w:val="bg-BG" w:eastAsia="bg-BG" w:bidi="bg-BG"/>
        </w:rPr>
        <w:t xml:space="preserve"> или транс-националн</w:t>
      </w:r>
      <w:r w:rsidR="002D6636" w:rsidRPr="00171DED">
        <w:rPr>
          <w:rFonts w:ascii="Times New Roman" w:eastAsia="Calibri" w:hAnsi="Times New Roman" w:cs="Times New Roman"/>
          <w:iCs/>
          <w:noProof/>
          <w:sz w:val="24"/>
          <w:szCs w:val="20"/>
          <w:lang w:val="bg-BG" w:eastAsia="bg-BG" w:bidi="bg-BG"/>
        </w:rPr>
        <w:t>и</w:t>
      </w:r>
      <w:r w:rsidR="00930431" w:rsidRPr="00171DED">
        <w:rPr>
          <w:rFonts w:ascii="Times New Roman" w:eastAsia="Calibri" w:hAnsi="Times New Roman" w:cs="Times New Roman"/>
          <w:iCs/>
          <w:noProof/>
          <w:sz w:val="24"/>
          <w:szCs w:val="20"/>
          <w:lang w:val="bg-BG" w:eastAsia="bg-BG" w:bidi="bg-BG"/>
        </w:rPr>
        <w:t xml:space="preserve"> дейности и по-конкретно – подкрепа на обмяна на опит и добри практики, ако е приложимо.</w:t>
      </w:r>
      <w:moveFromRangeStart w:id="2088" w:author="OPOS BG31" w:date="2021-02-04T16:41:00Z" w:name="move63349296"/>
      <w:moveFrom w:id="2089" w:author="OPOS BG31" w:date="2021-02-04T16:41:00Z">
        <w:r w:rsidRPr="00171DED">
          <w:rPr>
            <w:rFonts w:ascii="Times New Roman" w:eastAsia="Calibri" w:hAnsi="Times New Roman" w:cs="Times New Roman"/>
            <w:i/>
            <w:noProof/>
            <w:sz w:val="24"/>
            <w:szCs w:val="20"/>
            <w:lang w:val="bg-BG" w:eastAsia="bg-BG" w:bidi="bg-BG"/>
          </w:rPr>
          <w:t>Планирано използване на финансовите инструменти — член — 17, параграф 3, буква г), подточка vi)</w:t>
        </w:r>
        <w:r w:rsidR="00056133" w:rsidRPr="00171DED">
          <w:rPr>
            <w:rFonts w:ascii="Times New Roman" w:eastAsia="Calibri" w:hAnsi="Times New Roman" w:cs="Times New Roman"/>
            <w:i/>
            <w:noProof/>
            <w:sz w:val="24"/>
            <w:szCs w:val="20"/>
            <w:lang w:val="bg-BG" w:eastAsia="bg-BG" w:bidi="bg-BG"/>
          </w:rPr>
          <w:t xml:space="preserve"> от ОР</w:t>
        </w:r>
      </w:moveFrom>
      <w:moveFromRangeEnd w:id="2088"/>
    </w:p>
    <w:p w14:paraId="6D19C655" w14:textId="068D232A" w:rsidR="00D240DA" w:rsidRPr="00171DED" w:rsidRDefault="00D240DA" w:rsidP="00D240DA">
      <w:pPr>
        <w:spacing w:before="120" w:after="120" w:line="240" w:lineRule="auto"/>
        <w:jc w:val="both"/>
        <w:rPr>
          <w:ins w:id="2090" w:author="OPOS BG31" w:date="2021-02-04T16:41:00Z"/>
          <w:rFonts w:ascii="Times New Roman" w:eastAsia="Times New Roman" w:hAnsi="Times New Roman" w:cs="Times New Roman"/>
          <w:b/>
          <w:i/>
          <w:iCs/>
          <w:noProof/>
          <w:sz w:val="24"/>
          <w:szCs w:val="24"/>
          <w:lang w:val="bg-BG" w:eastAsia="bg-BG" w:bidi="bg-BG"/>
        </w:rPr>
      </w:pPr>
      <w:moveToRangeStart w:id="2091" w:author="OPOS BG31" w:date="2021-02-04T16:41:00Z" w:name="move63349296"/>
      <w:moveTo w:id="2092" w:author="OPOS BG31" w:date="2021-02-04T16:41:00Z">
        <w:r w:rsidRPr="00171DED">
          <w:rPr>
            <w:rFonts w:ascii="Times New Roman" w:eastAsia="Calibri" w:hAnsi="Times New Roman" w:cs="Times New Roman"/>
            <w:i/>
            <w:noProof/>
            <w:sz w:val="24"/>
            <w:szCs w:val="20"/>
            <w:lang w:val="bg-BG" w:eastAsia="bg-BG" w:bidi="bg-BG"/>
          </w:rPr>
          <w:t>Планирано използване на финансовите инструменти — член — 17, параграф 3, буква г), подточка vi)</w:t>
        </w:r>
        <w:r w:rsidR="00056133" w:rsidRPr="00171DED">
          <w:rPr>
            <w:rFonts w:ascii="Times New Roman" w:eastAsia="Calibri" w:hAnsi="Times New Roman" w:cs="Times New Roman"/>
            <w:i/>
            <w:noProof/>
            <w:sz w:val="24"/>
            <w:szCs w:val="20"/>
            <w:lang w:val="bg-BG" w:eastAsia="bg-BG" w:bidi="bg-BG"/>
          </w:rPr>
          <w:t xml:space="preserve"> от ОР</w:t>
        </w:r>
      </w:moveTo>
      <w:moveToRangeEnd w:id="2091"/>
    </w:p>
    <w:p w14:paraId="3AD2F614" w14:textId="026B7581" w:rsidR="00343A8E" w:rsidRPr="00171DED" w:rsidRDefault="00D240DA" w:rsidP="00F7368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95408C" w:rsidRPr="00171DED">
        <w:rPr>
          <w:rFonts w:ascii="Times New Roman" w:eastAsia="Calibri" w:hAnsi="Times New Roman" w:cs="Times New Roman"/>
          <w:noProof/>
          <w:sz w:val="24"/>
          <w:szCs w:val="20"/>
          <w:lang w:val="bg-BG" w:eastAsia="bg-BG" w:bidi="bg-BG"/>
        </w:rPr>
        <w:t xml:space="preserve"> </w:t>
      </w:r>
      <w:r w:rsidR="00343A8E" w:rsidRPr="00171DED">
        <w:rPr>
          <w:rFonts w:ascii="Times New Roman" w:eastAsia="Calibri" w:hAnsi="Times New Roman" w:cs="Times New Roman"/>
          <w:iCs/>
          <w:noProof/>
          <w:sz w:val="24"/>
          <w:szCs w:val="20"/>
          <w:lang w:val="bg-BG" w:eastAsia="bg-BG" w:bidi="bg-BG"/>
        </w:rPr>
        <w:t xml:space="preserve">Планира се използване на финансов инструмент за </w:t>
      </w:r>
      <w:r w:rsidR="00343A8E" w:rsidRPr="00600AE4">
        <w:rPr>
          <w:rFonts w:ascii="Times New Roman" w:hAnsi="Times New Roman"/>
          <w:sz w:val="24"/>
          <w:highlight w:val="yellow"/>
          <w:lang w:val="bg-BG"/>
          <w:rPrChange w:id="2093" w:author="OPOS BG31" w:date="2021-02-04T16:41:00Z">
            <w:rPr>
              <w:rFonts w:ascii="Times New Roman" w:hAnsi="Times New Roman"/>
              <w:sz w:val="24"/>
              <w:lang w:val="bg-BG"/>
            </w:rPr>
          </w:rPrChange>
        </w:rPr>
        <w:t xml:space="preserve">подкрепа на </w:t>
      </w:r>
      <w:ins w:id="2094" w:author="OPOS BG31" w:date="2021-02-04T16:41:00Z">
        <w:r w:rsidR="00342E03" w:rsidRPr="00600AE4">
          <w:rPr>
            <w:rFonts w:ascii="Times New Roman" w:eastAsia="Calibri" w:hAnsi="Times New Roman" w:cs="Times New Roman"/>
            <w:iCs/>
            <w:noProof/>
            <w:sz w:val="24"/>
            <w:szCs w:val="20"/>
            <w:highlight w:val="yellow"/>
            <w:lang w:val="bg-BG" w:eastAsia="bg-BG" w:bidi="bg-BG"/>
          </w:rPr>
          <w:t>финансово жизнеспособни инвестиции, по-конкретно на</w:t>
        </w:r>
        <w:r w:rsidR="00342E03" w:rsidRPr="00342E03">
          <w:rPr>
            <w:rFonts w:ascii="Times New Roman" w:eastAsia="Calibri" w:hAnsi="Times New Roman" w:cs="Times New Roman"/>
            <w:iCs/>
            <w:noProof/>
            <w:sz w:val="24"/>
            <w:szCs w:val="20"/>
            <w:lang w:val="bg-BG" w:eastAsia="bg-BG" w:bidi="bg-BG"/>
          </w:rPr>
          <w:t xml:space="preserve"> </w:t>
        </w:r>
      </w:ins>
      <w:r w:rsidR="00343A8E" w:rsidRPr="00171DED">
        <w:rPr>
          <w:rFonts w:ascii="Times New Roman" w:eastAsia="Calibri" w:hAnsi="Times New Roman" w:cs="Times New Roman"/>
          <w:iCs/>
          <w:noProof/>
          <w:sz w:val="24"/>
          <w:szCs w:val="20"/>
          <w:lang w:val="bg-BG" w:eastAsia="bg-BG" w:bidi="bg-BG"/>
        </w:rPr>
        <w:t xml:space="preserve">дейности, свързани с </w:t>
      </w:r>
      <w:r w:rsidR="0092200B" w:rsidRPr="00171DED">
        <w:rPr>
          <w:rFonts w:ascii="Times New Roman" w:eastAsia="Calibri" w:hAnsi="Times New Roman" w:cs="Times New Roman"/>
          <w:iCs/>
          <w:noProof/>
          <w:sz w:val="24"/>
          <w:szCs w:val="20"/>
          <w:lang w:val="bg-BG" w:eastAsia="bg-BG" w:bidi="bg-BG"/>
        </w:rPr>
        <w:t xml:space="preserve">насърчаване </w:t>
      </w:r>
      <w:r w:rsidR="00343A8E" w:rsidRPr="00171DED">
        <w:rPr>
          <w:rFonts w:ascii="Times New Roman" w:eastAsia="Calibri" w:hAnsi="Times New Roman" w:cs="Times New Roman"/>
          <w:iCs/>
          <w:noProof/>
          <w:sz w:val="24"/>
          <w:szCs w:val="20"/>
          <w:lang w:val="bg-BG" w:eastAsia="bg-BG" w:bidi="bg-BG"/>
        </w:rPr>
        <w:t xml:space="preserve">на електромобилността при отчитане научените уроци от програмен период 2014-2020. </w:t>
      </w:r>
      <w:r w:rsidR="00930431" w:rsidRPr="00735374">
        <w:rPr>
          <w:lang w:val="bg-BG"/>
        </w:rPr>
        <w:t xml:space="preserve"> </w:t>
      </w:r>
      <w:bookmarkStart w:id="2095" w:name="_Hlk59026936"/>
      <w:r w:rsidR="00930431" w:rsidRPr="00171DED">
        <w:rPr>
          <w:rFonts w:ascii="Times New Roman" w:eastAsia="Calibri" w:hAnsi="Times New Roman" w:cs="Times New Roman"/>
          <w:noProof/>
          <w:sz w:val="24"/>
          <w:szCs w:val="20"/>
          <w:lang w:val="bg-BG" w:eastAsia="bg-BG" w:bidi="bg-BG"/>
        </w:rPr>
        <w:t>В проекта на Предварителна оценка на ФИ за периода 2021-2027 г. е идентифицирана възможността за предоставяне на комбиниран финансов инструмент за закупуване на електромобили. Поетапното</w:t>
      </w:r>
      <w:ins w:id="2096" w:author="OPOS BG31" w:date="2021-02-04T16:41:00Z">
        <w:r w:rsidR="00930431" w:rsidRPr="00171DED">
          <w:rPr>
            <w:rFonts w:ascii="Times New Roman" w:eastAsia="Calibri" w:hAnsi="Times New Roman" w:cs="Times New Roman"/>
            <w:noProof/>
            <w:sz w:val="24"/>
            <w:szCs w:val="20"/>
            <w:lang w:val="bg-BG" w:eastAsia="bg-BG" w:bidi="bg-BG"/>
          </w:rPr>
          <w:t xml:space="preserve"> </w:t>
        </w:r>
        <w:r w:rsidR="00A44408">
          <w:rPr>
            <w:rFonts w:ascii="Times New Roman" w:eastAsia="Calibri" w:hAnsi="Times New Roman" w:cs="Times New Roman"/>
            <w:noProof/>
            <w:sz w:val="24"/>
            <w:szCs w:val="20"/>
            <w:lang w:val="bg-BG" w:eastAsia="bg-BG" w:bidi="bg-BG"/>
          </w:rPr>
          <w:t>приоритетно</w:t>
        </w:r>
      </w:ins>
      <w:r w:rsidR="00A44408">
        <w:rPr>
          <w:rFonts w:ascii="Times New Roman" w:eastAsia="Calibri" w:hAnsi="Times New Roman" w:cs="Times New Roman"/>
          <w:noProof/>
          <w:sz w:val="24"/>
          <w:szCs w:val="20"/>
          <w:lang w:val="bg-BG" w:eastAsia="bg-BG" w:bidi="bg-BG"/>
        </w:rPr>
        <w:t xml:space="preserve"> </w:t>
      </w:r>
      <w:r w:rsidR="00930431" w:rsidRPr="00171DED">
        <w:rPr>
          <w:rFonts w:ascii="Times New Roman" w:eastAsia="Calibri" w:hAnsi="Times New Roman" w:cs="Times New Roman"/>
          <w:noProof/>
          <w:sz w:val="24"/>
          <w:szCs w:val="20"/>
          <w:lang w:val="bg-BG" w:eastAsia="bg-BG" w:bidi="bg-BG"/>
        </w:rPr>
        <w:t xml:space="preserve">извеждането на дизелови автомобили PRE-EURO и EURO 1 и подмяната им с незамърсяващи с ФПЧ МПС ще има най-висок ефект за намаляване на емисиите от частни автомобили. В Национална </w:t>
      </w:r>
      <w:r w:rsidR="00930431" w:rsidRPr="00171DED">
        <w:rPr>
          <w:rFonts w:ascii="Times New Roman" w:eastAsia="Calibri" w:hAnsi="Times New Roman" w:cs="Times New Roman"/>
          <w:noProof/>
          <w:sz w:val="24"/>
          <w:szCs w:val="20"/>
          <w:lang w:val="bg-BG" w:eastAsia="bg-BG" w:bidi="bg-BG"/>
        </w:rPr>
        <w:lastRenderedPageBreak/>
        <w:t>програма за подобряване на КАВ 2018-2024 е изчислено, че близо 55% от емисиите от частните МПС за гр. София се емитират от дизеловите автомобили PRE-EURO и EURO 1. Електромобилите са най-екологичната алтернатива от гледна точка на редуциране на емисиите ФПЧ. Обхватът на крайните бенефициенти ще включва граждани</w:t>
      </w:r>
      <w:r w:rsidR="00C90E14" w:rsidRPr="00171DED">
        <w:rPr>
          <w:rFonts w:ascii="Times New Roman" w:eastAsia="Calibri" w:hAnsi="Times New Roman" w:cs="Times New Roman"/>
          <w:noProof/>
          <w:sz w:val="24"/>
          <w:szCs w:val="20"/>
          <w:lang w:val="bg-BG" w:eastAsia="bg-BG" w:bidi="bg-BG"/>
        </w:rPr>
        <w:t>,</w:t>
      </w:r>
      <w:r w:rsidR="00930431" w:rsidRPr="00171DED">
        <w:rPr>
          <w:rFonts w:ascii="Times New Roman" w:eastAsia="Calibri" w:hAnsi="Times New Roman" w:cs="Times New Roman"/>
          <w:noProof/>
          <w:sz w:val="24"/>
          <w:szCs w:val="20"/>
          <w:lang w:val="bg-BG" w:eastAsia="bg-BG" w:bidi="bg-BG"/>
        </w:rPr>
        <w:t xml:space="preserve"> живеещи на територията на общините с нарушено КАВ, които имат регистрирани дизелови автомобили PRE-EURO и EURO </w:t>
      </w:r>
      <w:r w:rsidR="00C90E14" w:rsidRPr="00171DED">
        <w:rPr>
          <w:rFonts w:ascii="Times New Roman" w:eastAsia="Calibri" w:hAnsi="Times New Roman" w:cs="Times New Roman"/>
          <w:noProof/>
          <w:sz w:val="24"/>
          <w:szCs w:val="20"/>
          <w:lang w:val="bg-BG" w:eastAsia="bg-BG" w:bidi="bg-BG"/>
        </w:rPr>
        <w:t xml:space="preserve">1 в </w:t>
      </w:r>
      <w:r w:rsidR="00930431" w:rsidRPr="00171DED">
        <w:rPr>
          <w:rFonts w:ascii="Times New Roman" w:eastAsia="Calibri" w:hAnsi="Times New Roman" w:cs="Times New Roman"/>
          <w:noProof/>
          <w:sz w:val="24"/>
          <w:szCs w:val="20"/>
          <w:lang w:val="bg-BG" w:eastAsia="bg-BG" w:bidi="bg-BG"/>
        </w:rPr>
        <w:t xml:space="preserve">тези общини. </w:t>
      </w:r>
      <w:del w:id="2097" w:author="OPOS BG31" w:date="2021-02-04T16:41:00Z">
        <w:r w:rsidR="00930431" w:rsidRPr="00843531">
          <w:rPr>
            <w:rFonts w:ascii="Times New Roman" w:eastAsia="Calibri" w:hAnsi="Times New Roman" w:cs="Times New Roman"/>
            <w:noProof/>
            <w:sz w:val="24"/>
            <w:szCs w:val="20"/>
            <w:lang w:val="bg-BG" w:eastAsia="bg-BG" w:bidi="bg-BG"/>
          </w:rPr>
          <w:delText xml:space="preserve"> </w:delText>
        </w:r>
      </w:del>
      <w:r w:rsidR="00930431" w:rsidRPr="00171DED">
        <w:rPr>
          <w:rFonts w:ascii="Times New Roman" w:eastAsia="Calibri" w:hAnsi="Times New Roman" w:cs="Times New Roman"/>
          <w:noProof/>
          <w:sz w:val="24"/>
          <w:szCs w:val="20"/>
          <w:lang w:val="bg-BG" w:eastAsia="bg-BG" w:bidi="bg-BG"/>
        </w:rPr>
        <w:t xml:space="preserve">Задължително условие за крайния </w:t>
      </w:r>
      <w:r w:rsidR="00C90E14" w:rsidRPr="00171DED">
        <w:rPr>
          <w:rFonts w:ascii="Times New Roman" w:eastAsia="Calibri" w:hAnsi="Times New Roman" w:cs="Times New Roman"/>
          <w:noProof/>
          <w:sz w:val="24"/>
          <w:szCs w:val="20"/>
          <w:lang w:val="bg-BG" w:eastAsia="bg-BG" w:bidi="bg-BG"/>
        </w:rPr>
        <w:t>получател</w:t>
      </w:r>
      <w:r w:rsidR="00930431" w:rsidRPr="00171DED">
        <w:rPr>
          <w:rFonts w:ascii="Times New Roman" w:eastAsia="Calibri" w:hAnsi="Times New Roman" w:cs="Times New Roman"/>
          <w:noProof/>
          <w:sz w:val="24"/>
          <w:szCs w:val="20"/>
          <w:lang w:val="bg-BG" w:eastAsia="bg-BG" w:bidi="bg-BG"/>
        </w:rPr>
        <w:t xml:space="preserve"> ще е предадаването на лич</w:t>
      </w:r>
      <w:r w:rsidR="00C90E14" w:rsidRPr="00171DED">
        <w:rPr>
          <w:rFonts w:ascii="Times New Roman" w:eastAsia="Calibri" w:hAnsi="Times New Roman" w:cs="Times New Roman"/>
          <w:noProof/>
          <w:sz w:val="24"/>
          <w:szCs w:val="20"/>
          <w:lang w:val="bg-BG" w:eastAsia="bg-BG" w:bidi="bg-BG"/>
        </w:rPr>
        <w:t>е</w:t>
      </w:r>
      <w:r w:rsidR="00930431" w:rsidRPr="00171DED">
        <w:rPr>
          <w:rFonts w:ascii="Times New Roman" w:eastAsia="Calibri" w:hAnsi="Times New Roman" w:cs="Times New Roman"/>
          <w:noProof/>
          <w:sz w:val="24"/>
          <w:szCs w:val="20"/>
          <w:lang w:val="bg-BG" w:eastAsia="bg-BG" w:bidi="bg-BG"/>
        </w:rPr>
        <w:t xml:space="preserve">н </w:t>
      </w:r>
      <w:ins w:id="2098" w:author="OPOS BG31" w:date="2021-02-04T16:41:00Z">
        <w:r w:rsidR="00A44408">
          <w:rPr>
            <w:rFonts w:ascii="Times New Roman" w:eastAsia="Calibri" w:hAnsi="Times New Roman" w:cs="Times New Roman"/>
            <w:noProof/>
            <w:sz w:val="24"/>
            <w:szCs w:val="20"/>
            <w:lang w:val="bg-BG" w:eastAsia="bg-BG" w:bidi="bg-BG"/>
          </w:rPr>
          <w:t>високоемисионен</w:t>
        </w:r>
        <w:r w:rsidR="00A44408" w:rsidRPr="00171DED">
          <w:rPr>
            <w:rFonts w:ascii="Times New Roman" w:eastAsia="Calibri" w:hAnsi="Times New Roman" w:cs="Times New Roman"/>
            <w:noProof/>
            <w:sz w:val="24"/>
            <w:szCs w:val="20"/>
            <w:lang w:val="bg-BG" w:eastAsia="bg-BG" w:bidi="bg-BG"/>
          </w:rPr>
          <w:t xml:space="preserve"> </w:t>
        </w:r>
      </w:ins>
      <w:r w:rsidR="00930431" w:rsidRPr="00171DED">
        <w:rPr>
          <w:rFonts w:ascii="Times New Roman" w:eastAsia="Calibri" w:hAnsi="Times New Roman" w:cs="Times New Roman"/>
          <w:noProof/>
          <w:sz w:val="24"/>
          <w:szCs w:val="20"/>
          <w:lang w:val="bg-BG" w:eastAsia="bg-BG" w:bidi="bg-BG"/>
        </w:rPr>
        <w:t xml:space="preserve">дизелов автомобил </w:t>
      </w:r>
      <w:ins w:id="2099" w:author="OPOS BG31" w:date="2021-02-04T16:41:00Z">
        <w:r w:rsidR="00A44408">
          <w:rPr>
            <w:rFonts w:ascii="Times New Roman" w:eastAsia="Calibri" w:hAnsi="Times New Roman" w:cs="Times New Roman"/>
            <w:noProof/>
            <w:sz w:val="24"/>
            <w:szCs w:val="20"/>
            <w:lang w:val="bg-BG" w:eastAsia="bg-BG" w:bidi="bg-BG"/>
          </w:rPr>
          <w:t xml:space="preserve">(приоритетно </w:t>
        </w:r>
      </w:ins>
      <w:r w:rsidR="00930431" w:rsidRPr="00171DED">
        <w:rPr>
          <w:rFonts w:ascii="Times New Roman" w:eastAsia="Calibri" w:hAnsi="Times New Roman" w:cs="Times New Roman"/>
          <w:noProof/>
          <w:sz w:val="24"/>
          <w:szCs w:val="20"/>
          <w:lang w:val="bg-BG" w:eastAsia="bg-BG" w:bidi="bg-BG"/>
        </w:rPr>
        <w:t>PRE-EURO и EURO 1</w:t>
      </w:r>
      <w:ins w:id="2100" w:author="OPOS BG31" w:date="2021-02-04T16:41:00Z">
        <w:r w:rsidR="00A44408">
          <w:rPr>
            <w:rFonts w:ascii="Times New Roman" w:eastAsia="Calibri" w:hAnsi="Times New Roman" w:cs="Times New Roman"/>
            <w:noProof/>
            <w:sz w:val="24"/>
            <w:szCs w:val="20"/>
            <w:lang w:val="bg-BG" w:eastAsia="bg-BG" w:bidi="bg-BG"/>
          </w:rPr>
          <w:t>)</w:t>
        </w:r>
      </w:ins>
      <w:r w:rsidR="00930431" w:rsidRPr="00171DED">
        <w:rPr>
          <w:rFonts w:ascii="Times New Roman" w:eastAsia="Calibri" w:hAnsi="Times New Roman" w:cs="Times New Roman"/>
          <w:noProof/>
          <w:sz w:val="24"/>
          <w:szCs w:val="20"/>
          <w:lang w:val="bg-BG" w:eastAsia="bg-BG" w:bidi="bg-BG"/>
        </w:rPr>
        <w:t xml:space="preserve"> на лицензирани рециклиращи организации.</w:t>
      </w:r>
    </w:p>
    <w:bookmarkEnd w:id="2095"/>
    <w:p w14:paraId="0D9A5D2C" w14:textId="1EBEE12C"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2.1.1.2 Показатели</w:t>
      </w:r>
    </w:p>
    <w:p w14:paraId="75F51D99" w14:textId="77777777" w:rsidR="00722757" w:rsidRPr="00171DED" w:rsidRDefault="00722757" w:rsidP="00722757">
      <w:pPr>
        <w:spacing w:before="120" w:after="12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1707"/>
        <w:gridCol w:w="562"/>
        <w:gridCol w:w="894"/>
        <w:gridCol w:w="1168"/>
        <w:gridCol w:w="1482"/>
        <w:gridCol w:w="747"/>
        <w:gridCol w:w="685"/>
        <w:gridCol w:w="785"/>
      </w:tblGrid>
      <w:tr w:rsidR="00722757" w:rsidRPr="0010575B" w14:paraId="02F53230" w14:textId="77777777" w:rsidTr="00E444C4">
        <w:trPr>
          <w:trHeight w:val="425"/>
        </w:trPr>
        <w:tc>
          <w:tcPr>
            <w:tcW w:w="5000" w:type="pct"/>
            <w:gridSpan w:val="9"/>
          </w:tcPr>
          <w:p w14:paraId="577D74C3" w14:textId="5660346E" w:rsidR="00722757" w:rsidRPr="00171DED" w:rsidRDefault="00722757" w:rsidP="00B94321">
            <w:pPr>
              <w:spacing w:before="120" w:after="120" w:line="240" w:lineRule="auto"/>
              <w:jc w:val="both"/>
              <w:rPr>
                <w:rFonts w:ascii="Times New Roman" w:hAnsi="Times New Roman"/>
                <w:b/>
                <w:noProof/>
                <w:sz w:val="20"/>
                <w:szCs w:val="20"/>
                <w:lang w:val="bg-BG" w:eastAsia="bg-BG" w:bidi="bg-BG"/>
              </w:rPr>
            </w:pPr>
            <w:bookmarkStart w:id="2101" w:name="_Hlk27409513"/>
            <w:r w:rsidRPr="00171DED">
              <w:rPr>
                <w:rFonts w:ascii="Times New Roman" w:hAnsi="Times New Roman"/>
                <w:b/>
                <w:noProof/>
                <w:sz w:val="20"/>
                <w:lang w:val="bg-BG" w:eastAsia="bg-BG" w:bidi="bg-BG"/>
              </w:rPr>
              <w:t>Таблица 2: Показатели за крайни продукти</w:t>
            </w:r>
            <w:bookmarkEnd w:id="2101"/>
          </w:p>
        </w:tc>
      </w:tr>
      <w:tr w:rsidR="00FE6A3A" w:rsidRPr="00171DED" w14:paraId="10FCEDE3" w14:textId="77777777" w:rsidTr="00870263">
        <w:trPr>
          <w:trHeight w:val="1647"/>
        </w:trPr>
        <w:tc>
          <w:tcPr>
            <w:tcW w:w="564" w:type="pct"/>
          </w:tcPr>
          <w:p w14:paraId="13930AA5"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Приоритет </w:t>
            </w:r>
          </w:p>
        </w:tc>
        <w:tc>
          <w:tcPr>
            <w:tcW w:w="931" w:type="pct"/>
          </w:tcPr>
          <w:p w14:paraId="0B0C200F" w14:textId="3D04EB20"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307" w:type="pct"/>
          </w:tcPr>
          <w:p w14:paraId="6B3687D5"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488" w:type="pct"/>
          </w:tcPr>
          <w:p w14:paraId="2605F2E9"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638" w:type="pct"/>
            <w:shd w:val="clear" w:color="auto" w:fill="auto"/>
          </w:tcPr>
          <w:p w14:paraId="4D44AA49"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ID [5]</w:t>
            </w:r>
          </w:p>
        </w:tc>
        <w:tc>
          <w:tcPr>
            <w:tcW w:w="809" w:type="pct"/>
            <w:shd w:val="clear" w:color="auto" w:fill="auto"/>
          </w:tcPr>
          <w:p w14:paraId="5E45A3F6"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 xml:space="preserve">Показател [255] </w:t>
            </w:r>
          </w:p>
        </w:tc>
        <w:tc>
          <w:tcPr>
            <w:tcW w:w="459" w:type="pct"/>
            <w:shd w:val="clear" w:color="auto" w:fill="auto"/>
          </w:tcPr>
          <w:p w14:paraId="30AFEE5B"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375" w:type="pct"/>
            <w:shd w:val="clear" w:color="auto" w:fill="auto"/>
          </w:tcPr>
          <w:p w14:paraId="6857F8AA"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Етапна цел (2024 г.)</w:t>
            </w:r>
          </w:p>
          <w:p w14:paraId="11EB8946"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p>
        </w:tc>
        <w:tc>
          <w:tcPr>
            <w:tcW w:w="429" w:type="pct"/>
            <w:shd w:val="clear" w:color="auto" w:fill="auto"/>
          </w:tcPr>
          <w:p w14:paraId="13FDEB0B"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0F2EC9B5" w14:textId="77777777" w:rsidR="00722757" w:rsidRPr="00171DED" w:rsidRDefault="00722757" w:rsidP="00B94321">
            <w:pPr>
              <w:spacing w:before="120" w:after="120" w:line="240" w:lineRule="auto"/>
              <w:jc w:val="both"/>
              <w:rPr>
                <w:rFonts w:ascii="Times New Roman" w:hAnsi="Times New Roman"/>
                <w:b/>
                <w:noProof/>
                <w:sz w:val="16"/>
                <w:szCs w:val="16"/>
                <w:lang w:val="bg-BG" w:eastAsia="bg-BG" w:bidi="bg-BG"/>
              </w:rPr>
            </w:pPr>
          </w:p>
        </w:tc>
      </w:tr>
      <w:tr w:rsidR="000F7612" w:rsidRPr="00171DED" w14:paraId="28F7804F" w14:textId="77777777" w:rsidTr="00093C61">
        <w:trPr>
          <w:trHeight w:val="1103"/>
        </w:trPr>
        <w:tc>
          <w:tcPr>
            <w:tcW w:w="564" w:type="pct"/>
            <w:vMerge w:val="restart"/>
            <w:vAlign w:val="center"/>
          </w:tcPr>
          <w:p w14:paraId="523EDBBB" w14:textId="6F878135" w:rsidR="00FF04AF" w:rsidRPr="00171DED" w:rsidRDefault="00FF04AF">
            <w:pPr>
              <w:spacing w:before="120" w:after="120" w:line="240" w:lineRule="auto"/>
              <w:rPr>
                <w:rFonts w:ascii="Times New Roman" w:hAnsi="Times New Roman"/>
                <w:bCs/>
                <w:noProof/>
                <w:sz w:val="20"/>
                <w:lang w:val="bg-BG" w:eastAsia="bg-BG" w:bidi="bg-BG"/>
              </w:rPr>
              <w:pPrChange w:id="2102" w:author="OPOS BG31" w:date="2021-02-04T16:41:00Z">
                <w:pPr>
                  <w:spacing w:before="120" w:after="120" w:line="240" w:lineRule="auto"/>
                  <w:jc w:val="both"/>
                </w:pPr>
              </w:pPrChange>
            </w:pPr>
            <w:del w:id="2103" w:author="OPOS BG31" w:date="2021-02-04T16:41:00Z">
              <w:r w:rsidRPr="00843531">
                <w:rPr>
                  <w:rFonts w:ascii="Times New Roman" w:hAnsi="Times New Roman"/>
                  <w:bCs/>
                  <w:noProof/>
                  <w:sz w:val="20"/>
                  <w:lang w:val="bg-BG" w:eastAsia="bg-BG" w:bidi="bg-BG"/>
                </w:rPr>
                <w:delText xml:space="preserve">Приоритет 5 </w:delText>
              </w:r>
            </w:del>
            <w:r w:rsidRPr="00171DED">
              <w:rPr>
                <w:rFonts w:ascii="Times New Roman" w:hAnsi="Times New Roman"/>
                <w:bCs/>
                <w:noProof/>
                <w:sz w:val="20"/>
                <w:lang w:val="bg-BG" w:eastAsia="bg-BG" w:bidi="bg-BG"/>
              </w:rPr>
              <w:t>„Въздух“</w:t>
            </w:r>
          </w:p>
          <w:p w14:paraId="50806C99" w14:textId="77777777" w:rsidR="00FF04AF" w:rsidRPr="00171DED" w:rsidRDefault="00FF04AF">
            <w:pPr>
              <w:spacing w:before="120" w:after="120" w:line="240" w:lineRule="auto"/>
              <w:rPr>
                <w:rFonts w:ascii="Times New Roman" w:hAnsi="Times New Roman"/>
                <w:noProof/>
                <w:sz w:val="20"/>
                <w:lang w:val="bg-BG" w:eastAsia="bg-BG" w:bidi="bg-BG"/>
              </w:rPr>
              <w:pPrChange w:id="2104" w:author="OPOS BG31" w:date="2021-02-04T16:41:00Z">
                <w:pPr>
                  <w:spacing w:before="120" w:after="120" w:line="240" w:lineRule="auto"/>
                  <w:jc w:val="both"/>
                </w:pPr>
              </w:pPrChange>
            </w:pPr>
          </w:p>
        </w:tc>
        <w:tc>
          <w:tcPr>
            <w:tcW w:w="931" w:type="pct"/>
            <w:vMerge w:val="restart"/>
            <w:vAlign w:val="center"/>
          </w:tcPr>
          <w:p w14:paraId="69D3175A" w14:textId="77777777" w:rsidR="00FF04AF" w:rsidRPr="00171DED" w:rsidRDefault="00FF04AF">
            <w:pPr>
              <w:spacing w:before="120" w:after="120" w:line="240" w:lineRule="auto"/>
              <w:rPr>
                <w:rFonts w:ascii="Times New Roman" w:hAnsi="Times New Roman"/>
                <w:noProof/>
                <w:sz w:val="20"/>
                <w:lang w:val="bg-BG" w:eastAsia="bg-BG" w:bidi="bg-BG"/>
              </w:rPr>
              <w:pPrChange w:id="2105" w:author="OPOS BG31" w:date="2021-02-04T16:41:00Z">
                <w:pPr>
                  <w:spacing w:before="120" w:after="120" w:line="240" w:lineRule="auto"/>
                  <w:jc w:val="both"/>
                </w:pPr>
              </w:pPrChange>
            </w:pPr>
            <w:r w:rsidRPr="00171DED">
              <w:rPr>
                <w:rFonts w:ascii="Times New Roman" w:hAnsi="Times New Roman"/>
                <w:noProof/>
                <w:sz w:val="20"/>
                <w:lang w:val="bg-BG" w:eastAsia="bg-BG" w:bidi="bg-BG"/>
              </w:rPr>
              <w:t>„Засилване на биоразнообразието, “зелената” инфраструктура в градската среда, както и намаляване на замърсяването“</w:t>
            </w:r>
          </w:p>
        </w:tc>
        <w:tc>
          <w:tcPr>
            <w:tcW w:w="307" w:type="pct"/>
            <w:vAlign w:val="center"/>
          </w:tcPr>
          <w:p w14:paraId="6233B581" w14:textId="77777777" w:rsidR="00FF04AF" w:rsidRPr="00171DED" w:rsidRDefault="00FF04AF">
            <w:pPr>
              <w:spacing w:before="120" w:after="120" w:line="240" w:lineRule="auto"/>
              <w:rPr>
                <w:rFonts w:ascii="Times New Roman" w:hAnsi="Times New Roman"/>
                <w:b/>
                <w:noProof/>
                <w:sz w:val="16"/>
                <w:lang w:val="bg-BG" w:eastAsia="bg-BG" w:bidi="bg-BG"/>
              </w:rPr>
              <w:pPrChange w:id="2106" w:author="OPOS BG31" w:date="2021-02-04T16:41:00Z">
                <w:pPr>
                  <w:spacing w:before="120" w:after="120" w:line="240" w:lineRule="auto"/>
                  <w:jc w:val="both"/>
                </w:pPr>
              </w:pPrChange>
            </w:pPr>
            <w:r w:rsidRPr="00171DED">
              <w:rPr>
                <w:rFonts w:ascii="Times New Roman" w:hAnsi="Times New Roman"/>
                <w:b/>
                <w:iCs/>
                <w:noProof/>
                <w:sz w:val="16"/>
                <w:lang w:eastAsia="bg-BG" w:bidi="bg-BG"/>
              </w:rPr>
              <w:t>КФ</w:t>
            </w:r>
          </w:p>
        </w:tc>
        <w:tc>
          <w:tcPr>
            <w:tcW w:w="488" w:type="pct"/>
            <w:vAlign w:val="center"/>
          </w:tcPr>
          <w:p w14:paraId="74C6FF96" w14:textId="088D7C08" w:rsidR="00FF04AF" w:rsidRPr="00171DED" w:rsidRDefault="00FF04AF">
            <w:pPr>
              <w:spacing w:before="120" w:after="120" w:line="240" w:lineRule="auto"/>
              <w:rPr>
                <w:rFonts w:ascii="Times New Roman" w:hAnsi="Times New Roman"/>
                <w:b/>
                <w:noProof/>
                <w:sz w:val="16"/>
                <w:lang w:val="bg-BG" w:eastAsia="bg-BG" w:bidi="bg-BG"/>
              </w:rPr>
              <w:pPrChange w:id="2107" w:author="OPOS BG31" w:date="2021-02-04T16:41:00Z">
                <w:pPr>
                  <w:spacing w:before="120" w:after="120" w:line="240" w:lineRule="auto"/>
                  <w:jc w:val="both"/>
                </w:pPr>
              </w:pPrChange>
            </w:pPr>
          </w:p>
        </w:tc>
        <w:tc>
          <w:tcPr>
            <w:tcW w:w="638" w:type="pct"/>
            <w:shd w:val="clear" w:color="auto" w:fill="auto"/>
            <w:vAlign w:val="center"/>
          </w:tcPr>
          <w:p w14:paraId="114802A6" w14:textId="77777777" w:rsidR="00FF04AF" w:rsidRPr="00171DED" w:rsidRDefault="00FF04AF">
            <w:pPr>
              <w:spacing w:before="120" w:after="120" w:line="240" w:lineRule="auto"/>
              <w:rPr>
                <w:rFonts w:ascii="Times New Roman" w:hAnsi="Times New Roman"/>
                <w:noProof/>
                <w:sz w:val="20"/>
                <w:szCs w:val="20"/>
                <w:lang w:val="bg-BG" w:eastAsia="bg-BG" w:bidi="bg-BG"/>
              </w:rPr>
              <w:pPrChange w:id="2108" w:author="OPOS BG31" w:date="2021-02-04T16:41:00Z">
                <w:pPr>
                  <w:spacing w:before="120" w:after="120" w:line="240" w:lineRule="auto"/>
                  <w:jc w:val="both"/>
                </w:pPr>
              </w:pPrChange>
            </w:pPr>
            <w:r w:rsidRPr="00171DED">
              <w:rPr>
                <w:rFonts w:ascii="Times New Roman" w:hAnsi="Times New Roman"/>
                <w:iCs/>
                <w:noProof/>
                <w:sz w:val="20"/>
                <w:szCs w:val="20"/>
                <w:lang w:val="bg-BG" w:eastAsia="bg-BG" w:bidi="bg-BG"/>
              </w:rPr>
              <w:t>RCO 36</w:t>
            </w:r>
          </w:p>
        </w:tc>
        <w:tc>
          <w:tcPr>
            <w:tcW w:w="809" w:type="pct"/>
            <w:shd w:val="clear" w:color="auto" w:fill="auto"/>
            <w:vAlign w:val="center"/>
          </w:tcPr>
          <w:p w14:paraId="129A562D" w14:textId="7885C92A" w:rsidR="00FF04AF" w:rsidRPr="00171DED" w:rsidRDefault="00FF04AF">
            <w:pPr>
              <w:spacing w:before="120" w:after="120" w:line="240" w:lineRule="auto"/>
              <w:rPr>
                <w:rFonts w:ascii="Times New Roman" w:hAnsi="Times New Roman"/>
                <w:noProof/>
                <w:sz w:val="20"/>
                <w:szCs w:val="20"/>
                <w:lang w:val="bg-BG" w:eastAsia="bg-BG" w:bidi="bg-BG"/>
              </w:rPr>
              <w:pPrChange w:id="2109" w:author="OPOS BG31" w:date="2021-02-04T16:41:00Z">
                <w:pPr>
                  <w:spacing w:before="120" w:after="120" w:line="240" w:lineRule="auto"/>
                  <w:jc w:val="both"/>
                </w:pPr>
              </w:pPrChange>
            </w:pPr>
            <w:r w:rsidRPr="00171DED">
              <w:rPr>
                <w:rFonts w:ascii="Times New Roman" w:hAnsi="Times New Roman"/>
                <w:noProof/>
                <w:sz w:val="20"/>
                <w:szCs w:val="20"/>
                <w:lang w:val="bg-BG" w:eastAsia="bg-BG" w:bidi="bg-BG"/>
              </w:rPr>
              <w:t xml:space="preserve">Зелена инфраструктура, подкрепена за други нужди извън изменение на климата </w:t>
            </w:r>
          </w:p>
        </w:tc>
        <w:tc>
          <w:tcPr>
            <w:tcW w:w="459" w:type="pct"/>
            <w:shd w:val="clear" w:color="auto" w:fill="auto"/>
            <w:vAlign w:val="center"/>
          </w:tcPr>
          <w:p w14:paraId="45E8B4D8" w14:textId="6D22992C" w:rsidR="00FF04AF" w:rsidRPr="00171DED" w:rsidRDefault="00FF04AF">
            <w:pPr>
              <w:spacing w:before="120" w:after="120" w:line="240" w:lineRule="auto"/>
              <w:rPr>
                <w:rFonts w:ascii="Times New Roman" w:hAnsi="Times New Roman"/>
                <w:bCs/>
                <w:noProof/>
                <w:sz w:val="16"/>
                <w:lang w:val="bg-BG" w:eastAsia="bg-BG" w:bidi="bg-BG"/>
              </w:rPr>
              <w:pPrChange w:id="2110" w:author="OPOS BG31" w:date="2021-02-04T16:41:00Z">
                <w:pPr>
                  <w:spacing w:before="120" w:after="120" w:line="240" w:lineRule="auto"/>
                  <w:jc w:val="both"/>
                </w:pPr>
              </w:pPrChange>
            </w:pPr>
            <w:r w:rsidRPr="00171DED">
              <w:rPr>
                <w:rFonts w:ascii="Times New Roman" w:hAnsi="Times New Roman"/>
                <w:bCs/>
                <w:noProof/>
                <w:sz w:val="16"/>
                <w:lang w:val="bg-BG" w:eastAsia="bg-BG" w:bidi="bg-BG"/>
              </w:rPr>
              <w:t>ха</w:t>
            </w:r>
          </w:p>
        </w:tc>
        <w:tc>
          <w:tcPr>
            <w:tcW w:w="375" w:type="pct"/>
            <w:shd w:val="clear" w:color="auto" w:fill="auto"/>
            <w:vAlign w:val="center"/>
          </w:tcPr>
          <w:p w14:paraId="0B6E9AAA" w14:textId="4E9DE003" w:rsidR="00FF04AF" w:rsidRPr="00171DED" w:rsidRDefault="00DC687F">
            <w:pPr>
              <w:spacing w:before="120" w:after="120" w:line="240" w:lineRule="auto"/>
              <w:rPr>
                <w:rFonts w:ascii="Times New Roman" w:hAnsi="Times New Roman"/>
                <w:sz w:val="16"/>
                <w:lang w:val="bg-BG"/>
              </w:rPr>
              <w:pPrChange w:id="2111" w:author="OPOS BG31" w:date="2021-02-04T16:41:00Z">
                <w:pPr>
                  <w:spacing w:before="120" w:after="120" w:line="240" w:lineRule="auto"/>
                  <w:jc w:val="both"/>
                </w:pPr>
              </w:pPrChange>
            </w:pPr>
            <w:r w:rsidRPr="00171DED">
              <w:rPr>
                <w:rFonts w:ascii="Times New Roman" w:hAnsi="Times New Roman"/>
                <w:bCs/>
                <w:noProof/>
                <w:sz w:val="16"/>
                <w:lang w:val="bg-BG" w:eastAsia="bg-BG" w:bidi="bg-BG"/>
              </w:rPr>
              <w:t>10</w:t>
            </w:r>
          </w:p>
        </w:tc>
        <w:tc>
          <w:tcPr>
            <w:tcW w:w="429" w:type="pct"/>
            <w:shd w:val="clear" w:color="auto" w:fill="auto"/>
            <w:vAlign w:val="center"/>
          </w:tcPr>
          <w:p w14:paraId="2D301738" w14:textId="19A7BA1E" w:rsidR="00FF04AF" w:rsidRPr="00171DED" w:rsidRDefault="00DC687F">
            <w:pPr>
              <w:spacing w:before="120" w:after="120" w:line="240" w:lineRule="auto"/>
              <w:rPr>
                <w:rFonts w:ascii="Times New Roman" w:hAnsi="Times New Roman"/>
                <w:sz w:val="16"/>
                <w:lang w:val="bg-BG"/>
              </w:rPr>
              <w:pPrChange w:id="2112" w:author="OPOS BG31" w:date="2021-02-04T16:41:00Z">
                <w:pPr>
                  <w:spacing w:before="120" w:after="120" w:line="240" w:lineRule="auto"/>
                  <w:jc w:val="both"/>
                </w:pPr>
              </w:pPrChange>
            </w:pPr>
            <w:r w:rsidRPr="00171DED">
              <w:rPr>
                <w:rFonts w:ascii="Times New Roman" w:hAnsi="Times New Roman"/>
                <w:bCs/>
                <w:noProof/>
                <w:sz w:val="16"/>
                <w:lang w:val="bg-BG" w:eastAsia="bg-BG" w:bidi="bg-BG"/>
              </w:rPr>
              <w:t>160</w:t>
            </w:r>
          </w:p>
        </w:tc>
      </w:tr>
      <w:tr w:rsidR="000F7612" w:rsidRPr="00171DED" w14:paraId="6E10672C" w14:textId="77777777" w:rsidTr="00093C61">
        <w:trPr>
          <w:trHeight w:val="698"/>
        </w:trPr>
        <w:tc>
          <w:tcPr>
            <w:tcW w:w="564" w:type="pct"/>
            <w:vMerge/>
            <w:vAlign w:val="center"/>
          </w:tcPr>
          <w:p w14:paraId="55BD0199" w14:textId="77777777" w:rsidR="00FF04AF" w:rsidRPr="00171DED" w:rsidRDefault="00FF04AF">
            <w:pPr>
              <w:spacing w:before="120" w:after="120" w:line="240" w:lineRule="auto"/>
              <w:rPr>
                <w:rFonts w:ascii="Times New Roman" w:hAnsi="Times New Roman"/>
                <w:noProof/>
                <w:sz w:val="24"/>
                <w:szCs w:val="16"/>
                <w:lang w:val="bg-BG" w:eastAsia="bg-BG" w:bidi="bg-BG"/>
              </w:rPr>
              <w:pPrChange w:id="2113" w:author="OPOS BG31" w:date="2021-02-04T16:41:00Z">
                <w:pPr>
                  <w:spacing w:before="120" w:after="120" w:line="240" w:lineRule="auto"/>
                  <w:jc w:val="both"/>
                </w:pPr>
              </w:pPrChange>
            </w:pPr>
          </w:p>
        </w:tc>
        <w:tc>
          <w:tcPr>
            <w:tcW w:w="931" w:type="pct"/>
            <w:vMerge/>
            <w:vAlign w:val="center"/>
          </w:tcPr>
          <w:p w14:paraId="4EF32266" w14:textId="63113BC5" w:rsidR="00FF04AF" w:rsidRPr="00171DED" w:rsidRDefault="00FF04AF">
            <w:pPr>
              <w:spacing w:before="120" w:after="120" w:line="240" w:lineRule="auto"/>
              <w:rPr>
                <w:rFonts w:ascii="Times New Roman" w:hAnsi="Times New Roman"/>
                <w:b/>
                <w:noProof/>
                <w:sz w:val="16"/>
                <w:szCs w:val="16"/>
                <w:lang w:val="bg-BG" w:eastAsia="bg-BG" w:bidi="bg-BG"/>
              </w:rPr>
              <w:pPrChange w:id="2114" w:author="OPOS BG31" w:date="2021-02-04T16:41:00Z">
                <w:pPr>
                  <w:spacing w:before="120" w:after="120" w:line="240" w:lineRule="auto"/>
                  <w:jc w:val="both"/>
                </w:pPr>
              </w:pPrChange>
            </w:pPr>
          </w:p>
        </w:tc>
        <w:tc>
          <w:tcPr>
            <w:tcW w:w="307" w:type="pct"/>
            <w:vAlign w:val="center"/>
          </w:tcPr>
          <w:p w14:paraId="607B7865" w14:textId="67566CC0" w:rsidR="00FF04AF" w:rsidRPr="00171DED" w:rsidRDefault="00FF04AF">
            <w:pPr>
              <w:spacing w:before="120" w:after="120" w:line="240" w:lineRule="auto"/>
              <w:rPr>
                <w:rFonts w:ascii="Times New Roman" w:hAnsi="Times New Roman"/>
                <w:b/>
                <w:iCs/>
                <w:noProof/>
                <w:sz w:val="16"/>
                <w:szCs w:val="16"/>
                <w:lang w:eastAsia="bg-BG" w:bidi="bg-BG"/>
              </w:rPr>
              <w:pPrChange w:id="2115" w:author="OPOS BG31" w:date="2021-02-04T16:41:00Z">
                <w:pPr>
                  <w:spacing w:before="120" w:after="120" w:line="240" w:lineRule="auto"/>
                  <w:jc w:val="both"/>
                </w:pPr>
              </w:pPrChange>
            </w:pPr>
            <w:r w:rsidRPr="00171DED">
              <w:rPr>
                <w:rFonts w:ascii="Times New Roman" w:hAnsi="Times New Roman"/>
                <w:b/>
                <w:iCs/>
                <w:noProof/>
                <w:sz w:val="16"/>
                <w:szCs w:val="16"/>
                <w:lang w:eastAsia="bg-BG" w:bidi="bg-BG"/>
              </w:rPr>
              <w:t>КФ</w:t>
            </w:r>
          </w:p>
        </w:tc>
        <w:tc>
          <w:tcPr>
            <w:tcW w:w="488" w:type="pct"/>
            <w:vAlign w:val="center"/>
          </w:tcPr>
          <w:p w14:paraId="7BC6B69F" w14:textId="50951A30" w:rsidR="00FF04AF" w:rsidRPr="00171DED" w:rsidRDefault="00FF04AF">
            <w:pPr>
              <w:spacing w:before="120" w:after="120" w:line="240" w:lineRule="auto"/>
              <w:rPr>
                <w:rFonts w:ascii="Times New Roman" w:hAnsi="Times New Roman"/>
                <w:b/>
                <w:noProof/>
                <w:sz w:val="16"/>
                <w:szCs w:val="16"/>
                <w:lang w:val="bg-BG" w:eastAsia="bg-BG" w:bidi="bg-BG"/>
              </w:rPr>
              <w:pPrChange w:id="2116" w:author="OPOS BG31" w:date="2021-02-04T16:41:00Z">
                <w:pPr>
                  <w:spacing w:before="120" w:after="120" w:line="240" w:lineRule="auto"/>
                  <w:jc w:val="both"/>
                </w:pPr>
              </w:pPrChange>
            </w:pPr>
          </w:p>
        </w:tc>
        <w:tc>
          <w:tcPr>
            <w:tcW w:w="638" w:type="pct"/>
            <w:vAlign w:val="center"/>
          </w:tcPr>
          <w:p w14:paraId="1158DC3D" w14:textId="6F2A51D9" w:rsidR="00FF04AF" w:rsidRPr="00171DED" w:rsidRDefault="00FF04AF">
            <w:pPr>
              <w:spacing w:before="120" w:after="120" w:line="240" w:lineRule="auto"/>
              <w:rPr>
                <w:rFonts w:ascii="Times New Roman" w:hAnsi="Times New Roman"/>
                <w:noProof/>
                <w:sz w:val="20"/>
                <w:szCs w:val="20"/>
                <w:lang w:val="bg-BG" w:eastAsia="bg-BG" w:bidi="bg-BG"/>
              </w:rPr>
              <w:pPrChange w:id="2117" w:author="OPOS BG31" w:date="2021-02-04T16:41:00Z">
                <w:pPr>
                  <w:spacing w:before="120" w:after="120" w:line="240" w:lineRule="auto"/>
                  <w:jc w:val="both"/>
                </w:pPr>
              </w:pPrChange>
            </w:pPr>
            <w:r w:rsidRPr="00171DED">
              <w:rPr>
                <w:rFonts w:ascii="Times New Roman" w:hAnsi="Times New Roman"/>
                <w:iCs/>
                <w:noProof/>
                <w:sz w:val="20"/>
                <w:szCs w:val="20"/>
                <w:lang w:val="bg-BG" w:eastAsia="bg-BG" w:bidi="bg-BG"/>
              </w:rPr>
              <w:t>Специфичен за програмата индикатор</w:t>
            </w:r>
          </w:p>
        </w:tc>
        <w:tc>
          <w:tcPr>
            <w:tcW w:w="809" w:type="pct"/>
            <w:shd w:val="clear" w:color="auto" w:fill="auto"/>
            <w:vAlign w:val="center"/>
          </w:tcPr>
          <w:p w14:paraId="1905C7FC" w14:textId="2E4E43BC" w:rsidR="00FF04AF" w:rsidRPr="00171DED" w:rsidRDefault="00FF04AF">
            <w:pPr>
              <w:spacing w:before="120" w:after="120" w:line="240" w:lineRule="auto"/>
              <w:rPr>
                <w:rFonts w:ascii="Times New Roman" w:hAnsi="Times New Roman"/>
                <w:noProof/>
                <w:sz w:val="20"/>
                <w:szCs w:val="20"/>
                <w:lang w:val="bg-BG" w:eastAsia="bg-BG" w:bidi="bg-BG"/>
              </w:rPr>
              <w:pPrChange w:id="2118" w:author="OPOS BG31" w:date="2021-02-04T16:41:00Z">
                <w:pPr>
                  <w:spacing w:before="120" w:after="120" w:line="240" w:lineRule="auto"/>
                  <w:jc w:val="both"/>
                </w:pPr>
              </w:pPrChange>
            </w:pPr>
            <w:r w:rsidRPr="00171DED">
              <w:rPr>
                <w:rFonts w:ascii="Times New Roman" w:hAnsi="Times New Roman"/>
                <w:noProof/>
                <w:sz w:val="20"/>
                <w:szCs w:val="20"/>
                <w:lang w:val="bg-BG" w:eastAsia="bg-BG" w:bidi="bg-BG"/>
              </w:rPr>
              <w:t>Жилища с подменени отоплителни устройства на твърдо гориво</w:t>
            </w:r>
          </w:p>
        </w:tc>
        <w:tc>
          <w:tcPr>
            <w:tcW w:w="459" w:type="pct"/>
            <w:vAlign w:val="center"/>
          </w:tcPr>
          <w:p w14:paraId="0DD5CE64" w14:textId="77971E27" w:rsidR="00FF04AF" w:rsidRPr="00171DED" w:rsidRDefault="00FF04AF">
            <w:pPr>
              <w:spacing w:before="120" w:after="120" w:line="240" w:lineRule="auto"/>
              <w:rPr>
                <w:rFonts w:ascii="Times New Roman" w:hAnsi="Times New Roman"/>
                <w:bCs/>
                <w:noProof/>
                <w:sz w:val="16"/>
                <w:szCs w:val="16"/>
                <w:lang w:val="bg-BG" w:eastAsia="bg-BG" w:bidi="bg-BG"/>
              </w:rPr>
              <w:pPrChange w:id="2119" w:author="OPOS BG31" w:date="2021-02-04T16:41:00Z">
                <w:pPr>
                  <w:spacing w:before="120" w:after="120" w:line="240" w:lineRule="auto"/>
                  <w:jc w:val="both"/>
                </w:pPr>
              </w:pPrChange>
            </w:pPr>
            <w:r w:rsidRPr="00171DED">
              <w:rPr>
                <w:rFonts w:ascii="Times New Roman" w:hAnsi="Times New Roman"/>
                <w:bCs/>
                <w:noProof/>
                <w:sz w:val="16"/>
                <w:szCs w:val="16"/>
                <w:lang w:val="bg-BG" w:eastAsia="bg-BG" w:bidi="bg-BG"/>
              </w:rPr>
              <w:t>брой</w:t>
            </w:r>
          </w:p>
        </w:tc>
        <w:tc>
          <w:tcPr>
            <w:tcW w:w="375" w:type="pct"/>
            <w:shd w:val="clear" w:color="auto" w:fill="auto"/>
            <w:vAlign w:val="center"/>
          </w:tcPr>
          <w:p w14:paraId="5E5B7C83" w14:textId="69A86817" w:rsidR="00FF04AF" w:rsidRPr="00171DED" w:rsidRDefault="00155F76">
            <w:pPr>
              <w:spacing w:before="120" w:after="120" w:line="240" w:lineRule="auto"/>
              <w:rPr>
                <w:rFonts w:ascii="Times New Roman" w:hAnsi="Times New Roman"/>
                <w:bCs/>
                <w:noProof/>
                <w:sz w:val="16"/>
                <w:szCs w:val="16"/>
                <w:lang w:val="bg-BG" w:eastAsia="bg-BG" w:bidi="bg-BG"/>
              </w:rPr>
              <w:pPrChange w:id="2120" w:author="OPOS BG31" w:date="2021-02-04T16:41:00Z">
                <w:pPr>
                  <w:spacing w:before="120" w:after="120" w:line="240" w:lineRule="auto"/>
                  <w:jc w:val="both"/>
                </w:pPr>
              </w:pPrChange>
            </w:pPr>
            <w:r w:rsidRPr="00171DED">
              <w:rPr>
                <w:rFonts w:ascii="Times New Roman" w:hAnsi="Times New Roman"/>
                <w:bCs/>
                <w:noProof/>
                <w:sz w:val="16"/>
                <w:szCs w:val="16"/>
                <w:lang w:val="bg-BG" w:eastAsia="bg-BG" w:bidi="bg-BG"/>
              </w:rPr>
              <w:t>0</w:t>
            </w:r>
          </w:p>
        </w:tc>
        <w:tc>
          <w:tcPr>
            <w:tcW w:w="429" w:type="pct"/>
            <w:shd w:val="clear" w:color="auto" w:fill="auto"/>
            <w:vAlign w:val="center"/>
          </w:tcPr>
          <w:p w14:paraId="76C4918B" w14:textId="529BE15F" w:rsidR="00FF04AF" w:rsidRPr="00171DED" w:rsidRDefault="00DC687F">
            <w:pPr>
              <w:spacing w:before="120" w:after="120" w:line="240" w:lineRule="auto"/>
              <w:rPr>
                <w:rFonts w:ascii="Times New Roman" w:hAnsi="Times New Roman"/>
                <w:bCs/>
                <w:noProof/>
                <w:sz w:val="16"/>
                <w:szCs w:val="16"/>
                <w:lang w:eastAsia="bg-BG" w:bidi="bg-BG"/>
              </w:rPr>
              <w:pPrChange w:id="2121" w:author="OPOS BG31" w:date="2021-02-04T16:41:00Z">
                <w:pPr>
                  <w:spacing w:before="120" w:after="120" w:line="240" w:lineRule="auto"/>
                  <w:jc w:val="both"/>
                </w:pPr>
              </w:pPrChange>
            </w:pPr>
            <w:r w:rsidRPr="00171DED">
              <w:rPr>
                <w:rFonts w:ascii="Times New Roman" w:hAnsi="Times New Roman"/>
                <w:bCs/>
                <w:noProof/>
                <w:sz w:val="16"/>
                <w:szCs w:val="16"/>
                <w:lang w:val="bg-BG" w:eastAsia="bg-BG" w:bidi="bg-BG"/>
              </w:rPr>
              <w:t>90</w:t>
            </w:r>
            <w:r w:rsidRPr="00171DED">
              <w:rPr>
                <w:rFonts w:ascii="Times New Roman" w:hAnsi="Times New Roman"/>
                <w:bCs/>
                <w:noProof/>
                <w:sz w:val="16"/>
                <w:szCs w:val="16"/>
                <w:lang w:eastAsia="bg-BG" w:bidi="bg-BG"/>
              </w:rPr>
              <w:t xml:space="preserve"> </w:t>
            </w:r>
            <w:r w:rsidR="0068514F" w:rsidRPr="00171DED">
              <w:rPr>
                <w:rFonts w:ascii="Times New Roman" w:hAnsi="Times New Roman"/>
                <w:bCs/>
                <w:noProof/>
                <w:sz w:val="16"/>
                <w:szCs w:val="16"/>
                <w:lang w:eastAsia="bg-BG" w:bidi="bg-BG"/>
              </w:rPr>
              <w:t>000</w:t>
            </w:r>
          </w:p>
        </w:tc>
      </w:tr>
      <w:tr w:rsidR="000F7612" w:rsidRPr="00171DED" w14:paraId="353E362C" w14:textId="77777777" w:rsidTr="00093C61">
        <w:trPr>
          <w:trHeight w:val="1620"/>
        </w:trPr>
        <w:tc>
          <w:tcPr>
            <w:tcW w:w="564" w:type="pct"/>
            <w:vMerge/>
            <w:vAlign w:val="center"/>
          </w:tcPr>
          <w:p w14:paraId="57744DAC" w14:textId="77777777" w:rsidR="00FF04AF" w:rsidRPr="00171DED" w:rsidRDefault="00FF04AF">
            <w:pPr>
              <w:spacing w:before="120" w:after="120" w:line="240" w:lineRule="auto"/>
              <w:rPr>
                <w:rFonts w:ascii="Times New Roman" w:hAnsi="Times New Roman"/>
                <w:noProof/>
                <w:sz w:val="24"/>
                <w:szCs w:val="16"/>
                <w:lang w:val="bg-BG" w:eastAsia="bg-BG" w:bidi="bg-BG"/>
              </w:rPr>
              <w:pPrChange w:id="2122" w:author="OPOS BG31" w:date="2021-02-04T16:41:00Z">
                <w:pPr>
                  <w:spacing w:before="120" w:after="120" w:line="240" w:lineRule="auto"/>
                  <w:jc w:val="both"/>
                </w:pPr>
              </w:pPrChange>
            </w:pPr>
          </w:p>
        </w:tc>
        <w:tc>
          <w:tcPr>
            <w:tcW w:w="931" w:type="pct"/>
            <w:vMerge/>
            <w:vAlign w:val="center"/>
          </w:tcPr>
          <w:p w14:paraId="23D4B6D9" w14:textId="53525EEE" w:rsidR="00FF04AF" w:rsidRPr="00171DED" w:rsidRDefault="00FF04AF">
            <w:pPr>
              <w:spacing w:before="120" w:after="120" w:line="240" w:lineRule="auto"/>
              <w:rPr>
                <w:rFonts w:ascii="Times New Roman" w:hAnsi="Times New Roman"/>
                <w:noProof/>
                <w:sz w:val="20"/>
                <w:lang w:val="bg-BG" w:eastAsia="bg-BG" w:bidi="bg-BG"/>
              </w:rPr>
              <w:pPrChange w:id="2123" w:author="OPOS BG31" w:date="2021-02-04T16:41:00Z">
                <w:pPr>
                  <w:spacing w:before="120" w:after="120" w:line="240" w:lineRule="auto"/>
                  <w:jc w:val="both"/>
                </w:pPr>
              </w:pPrChange>
            </w:pPr>
          </w:p>
        </w:tc>
        <w:tc>
          <w:tcPr>
            <w:tcW w:w="307" w:type="pct"/>
            <w:vAlign w:val="center"/>
          </w:tcPr>
          <w:p w14:paraId="327763DF" w14:textId="4121D67F" w:rsidR="00FF04AF" w:rsidRPr="00171DED" w:rsidRDefault="00FF04AF">
            <w:pPr>
              <w:spacing w:before="120" w:after="120" w:line="240" w:lineRule="auto"/>
              <w:rPr>
                <w:rFonts w:ascii="Times New Roman" w:hAnsi="Times New Roman"/>
                <w:b/>
                <w:iCs/>
                <w:noProof/>
                <w:sz w:val="16"/>
                <w:szCs w:val="16"/>
                <w:lang w:eastAsia="bg-BG" w:bidi="bg-BG"/>
              </w:rPr>
              <w:pPrChange w:id="2124" w:author="OPOS BG31" w:date="2021-02-04T16:41:00Z">
                <w:pPr>
                  <w:spacing w:before="120" w:after="120" w:line="240" w:lineRule="auto"/>
                  <w:jc w:val="both"/>
                </w:pPr>
              </w:pPrChange>
            </w:pPr>
          </w:p>
        </w:tc>
        <w:tc>
          <w:tcPr>
            <w:tcW w:w="488" w:type="pct"/>
            <w:vAlign w:val="center"/>
          </w:tcPr>
          <w:p w14:paraId="293F2EF7" w14:textId="403FE64D" w:rsidR="00FF04AF" w:rsidRPr="00171DED" w:rsidRDefault="00FF04AF">
            <w:pPr>
              <w:spacing w:before="120" w:after="120" w:line="240" w:lineRule="auto"/>
              <w:rPr>
                <w:rFonts w:ascii="Times New Roman" w:hAnsi="Times New Roman"/>
                <w:b/>
                <w:noProof/>
                <w:sz w:val="16"/>
                <w:szCs w:val="16"/>
                <w:lang w:val="bg-BG" w:eastAsia="bg-BG" w:bidi="bg-BG"/>
              </w:rPr>
              <w:pPrChange w:id="2125" w:author="OPOS BG31" w:date="2021-02-04T16:41:00Z">
                <w:pPr>
                  <w:spacing w:before="120" w:after="120" w:line="240" w:lineRule="auto"/>
                  <w:jc w:val="both"/>
                </w:pPr>
              </w:pPrChange>
            </w:pPr>
          </w:p>
        </w:tc>
        <w:tc>
          <w:tcPr>
            <w:tcW w:w="638" w:type="pct"/>
            <w:shd w:val="clear" w:color="auto" w:fill="auto"/>
            <w:vAlign w:val="center"/>
          </w:tcPr>
          <w:p w14:paraId="77F9821C" w14:textId="7C204FF1" w:rsidR="00FF04AF" w:rsidRPr="00171DED" w:rsidRDefault="00FF04AF">
            <w:pPr>
              <w:spacing w:before="120" w:after="120" w:line="240" w:lineRule="auto"/>
              <w:rPr>
                <w:rFonts w:ascii="Times New Roman" w:hAnsi="Times New Roman"/>
                <w:noProof/>
                <w:sz w:val="20"/>
                <w:szCs w:val="20"/>
                <w:lang w:eastAsia="bg-BG" w:bidi="bg-BG"/>
              </w:rPr>
              <w:pPrChange w:id="2126" w:author="OPOS BG31" w:date="2021-02-04T16:41:00Z">
                <w:pPr>
                  <w:spacing w:before="120" w:after="120" w:line="240" w:lineRule="auto"/>
                  <w:jc w:val="both"/>
                </w:pPr>
              </w:pPrChange>
            </w:pPr>
          </w:p>
        </w:tc>
        <w:tc>
          <w:tcPr>
            <w:tcW w:w="809" w:type="pct"/>
            <w:shd w:val="clear" w:color="auto" w:fill="auto"/>
            <w:vAlign w:val="center"/>
          </w:tcPr>
          <w:p w14:paraId="3A0157D8" w14:textId="079E66D3" w:rsidR="00FF04AF" w:rsidRPr="00171DED" w:rsidRDefault="00FF04AF">
            <w:pPr>
              <w:spacing w:before="120" w:after="120" w:line="240" w:lineRule="auto"/>
              <w:rPr>
                <w:rFonts w:ascii="Times New Roman" w:hAnsi="Times New Roman"/>
                <w:noProof/>
                <w:sz w:val="20"/>
                <w:szCs w:val="20"/>
                <w:lang w:val="bg-BG" w:eastAsia="bg-BG" w:bidi="bg-BG"/>
              </w:rPr>
              <w:pPrChange w:id="2127" w:author="OPOS BG31" w:date="2021-02-04T16:41:00Z">
                <w:pPr>
                  <w:spacing w:before="120" w:after="120" w:line="240" w:lineRule="auto"/>
                  <w:jc w:val="both"/>
                </w:pPr>
              </w:pPrChange>
            </w:pPr>
          </w:p>
        </w:tc>
        <w:tc>
          <w:tcPr>
            <w:tcW w:w="459" w:type="pct"/>
            <w:shd w:val="clear" w:color="auto" w:fill="auto"/>
            <w:vAlign w:val="center"/>
          </w:tcPr>
          <w:p w14:paraId="6093D40E" w14:textId="62DB7136" w:rsidR="00FF04AF" w:rsidRPr="00171DED" w:rsidRDefault="00FF04AF">
            <w:pPr>
              <w:spacing w:before="120" w:after="120" w:line="240" w:lineRule="auto"/>
              <w:rPr>
                <w:rFonts w:ascii="Times New Roman" w:hAnsi="Times New Roman"/>
                <w:bCs/>
                <w:noProof/>
                <w:sz w:val="16"/>
                <w:szCs w:val="16"/>
                <w:lang w:val="bg-BG" w:eastAsia="bg-BG" w:bidi="bg-BG"/>
              </w:rPr>
              <w:pPrChange w:id="2128" w:author="OPOS BG31" w:date="2021-02-04T16:41:00Z">
                <w:pPr>
                  <w:spacing w:before="120" w:after="120" w:line="240" w:lineRule="auto"/>
                  <w:jc w:val="both"/>
                </w:pPr>
              </w:pPrChange>
            </w:pPr>
          </w:p>
        </w:tc>
        <w:tc>
          <w:tcPr>
            <w:tcW w:w="375" w:type="pct"/>
            <w:shd w:val="clear" w:color="auto" w:fill="auto"/>
            <w:vAlign w:val="center"/>
          </w:tcPr>
          <w:p w14:paraId="223B0E14" w14:textId="1793062D" w:rsidR="00FF04AF" w:rsidRPr="00171DED" w:rsidRDefault="00FF04AF">
            <w:pPr>
              <w:spacing w:before="120" w:after="120" w:line="240" w:lineRule="auto"/>
              <w:rPr>
                <w:rFonts w:ascii="Times New Roman" w:hAnsi="Times New Roman"/>
                <w:bCs/>
                <w:noProof/>
                <w:sz w:val="16"/>
                <w:szCs w:val="16"/>
                <w:lang w:val="bg-BG" w:eastAsia="bg-BG" w:bidi="bg-BG"/>
              </w:rPr>
              <w:pPrChange w:id="2129" w:author="OPOS BG31" w:date="2021-02-04T16:41:00Z">
                <w:pPr>
                  <w:spacing w:before="120" w:after="120" w:line="240" w:lineRule="auto"/>
                  <w:jc w:val="both"/>
                </w:pPr>
              </w:pPrChange>
            </w:pPr>
          </w:p>
        </w:tc>
        <w:tc>
          <w:tcPr>
            <w:tcW w:w="429" w:type="pct"/>
            <w:shd w:val="clear" w:color="auto" w:fill="auto"/>
            <w:vAlign w:val="center"/>
          </w:tcPr>
          <w:p w14:paraId="4E97EBCF" w14:textId="5EBA5279" w:rsidR="00FF04AF" w:rsidRPr="00171DED" w:rsidRDefault="00FF04AF">
            <w:pPr>
              <w:spacing w:before="120" w:after="120" w:line="240" w:lineRule="auto"/>
              <w:rPr>
                <w:rFonts w:ascii="Times New Roman" w:hAnsi="Times New Roman"/>
                <w:bCs/>
                <w:noProof/>
                <w:sz w:val="16"/>
                <w:szCs w:val="16"/>
                <w:lang w:val="bg-BG" w:eastAsia="bg-BG" w:bidi="bg-BG"/>
              </w:rPr>
              <w:pPrChange w:id="2130" w:author="OPOS BG31" w:date="2021-02-04T16:41:00Z">
                <w:pPr>
                  <w:spacing w:before="120" w:after="120" w:line="240" w:lineRule="auto"/>
                  <w:jc w:val="both"/>
                </w:pPr>
              </w:pPrChange>
            </w:pPr>
          </w:p>
        </w:tc>
      </w:tr>
    </w:tbl>
    <w:p w14:paraId="2CC68433" w14:textId="77777777" w:rsidR="00307597" w:rsidRPr="00171DED" w:rsidRDefault="00307597" w:rsidP="00722757">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1341"/>
        <w:gridCol w:w="477"/>
        <w:gridCol w:w="728"/>
        <w:gridCol w:w="484"/>
        <w:gridCol w:w="844"/>
        <w:gridCol w:w="617"/>
        <w:gridCol w:w="780"/>
        <w:gridCol w:w="786"/>
        <w:gridCol w:w="646"/>
        <w:gridCol w:w="773"/>
        <w:gridCol w:w="755"/>
      </w:tblGrid>
      <w:tr w:rsidR="00722757" w:rsidRPr="00171DED" w14:paraId="482A86F9" w14:textId="77777777" w:rsidTr="00E272FD">
        <w:trPr>
          <w:trHeight w:val="480"/>
        </w:trPr>
        <w:tc>
          <w:tcPr>
            <w:tcW w:w="5000" w:type="pct"/>
            <w:gridSpan w:val="12"/>
          </w:tcPr>
          <w:p w14:paraId="6340CDF8"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20"/>
                <w:lang w:val="bg-BG" w:eastAsia="bg-BG" w:bidi="bg-BG"/>
              </w:rPr>
              <w:t>Таблица 3: Показатели за резултатите</w:t>
            </w:r>
          </w:p>
        </w:tc>
      </w:tr>
      <w:tr w:rsidR="00385A61" w:rsidRPr="00171DED" w14:paraId="1460E42C" w14:textId="77777777" w:rsidTr="00FF04AF">
        <w:trPr>
          <w:trHeight w:val="1768"/>
        </w:trPr>
        <w:tc>
          <w:tcPr>
            <w:tcW w:w="507" w:type="pct"/>
          </w:tcPr>
          <w:p w14:paraId="2288DD2B"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Приоритет </w:t>
            </w:r>
          </w:p>
        </w:tc>
        <w:tc>
          <w:tcPr>
            <w:tcW w:w="710" w:type="pct"/>
          </w:tcPr>
          <w:p w14:paraId="779984DF" w14:textId="19AB41AA"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256" w:type="pct"/>
          </w:tcPr>
          <w:p w14:paraId="578B5F70"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387" w:type="pct"/>
          </w:tcPr>
          <w:p w14:paraId="18D9326B"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259" w:type="pct"/>
          </w:tcPr>
          <w:p w14:paraId="5F6FE778"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ID [5]</w:t>
            </w:r>
          </w:p>
        </w:tc>
        <w:tc>
          <w:tcPr>
            <w:tcW w:w="603" w:type="pct"/>
            <w:shd w:val="clear" w:color="auto" w:fill="auto"/>
          </w:tcPr>
          <w:p w14:paraId="630FD410"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29" w:type="pct"/>
          </w:tcPr>
          <w:p w14:paraId="7147521C"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415" w:type="pct"/>
          </w:tcPr>
          <w:p w14:paraId="5825F661"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Базова сценарий или референтна стойност</w:t>
            </w:r>
          </w:p>
        </w:tc>
        <w:tc>
          <w:tcPr>
            <w:tcW w:w="418" w:type="pct"/>
          </w:tcPr>
          <w:p w14:paraId="4369CAF8"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Референтна година</w:t>
            </w:r>
          </w:p>
        </w:tc>
        <w:tc>
          <w:tcPr>
            <w:tcW w:w="344" w:type="pct"/>
            <w:shd w:val="clear" w:color="auto" w:fill="auto"/>
          </w:tcPr>
          <w:p w14:paraId="4C9C5CDE"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25A38325" w14:textId="77777777" w:rsidR="00722757" w:rsidRPr="00171DED" w:rsidRDefault="00722757" w:rsidP="00B94321">
            <w:pPr>
              <w:spacing w:before="120" w:after="120" w:line="240" w:lineRule="auto"/>
              <w:jc w:val="both"/>
              <w:rPr>
                <w:rFonts w:ascii="Times New Roman" w:hAnsi="Times New Roman" w:cs="Times New Roman"/>
                <w:b/>
                <w:noProof/>
                <w:sz w:val="16"/>
                <w:szCs w:val="16"/>
                <w:lang w:val="bg-BG" w:eastAsia="bg-BG" w:bidi="bg-BG"/>
              </w:rPr>
            </w:pPr>
          </w:p>
        </w:tc>
        <w:tc>
          <w:tcPr>
            <w:tcW w:w="369" w:type="pct"/>
            <w:shd w:val="clear" w:color="auto" w:fill="auto"/>
          </w:tcPr>
          <w:p w14:paraId="0CEAFBC2" w14:textId="77777777" w:rsidR="00722757" w:rsidRPr="00171DED" w:rsidRDefault="00722757" w:rsidP="00B94321">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Източник на данните [200]</w:t>
            </w:r>
          </w:p>
        </w:tc>
        <w:tc>
          <w:tcPr>
            <w:tcW w:w="402" w:type="pct"/>
          </w:tcPr>
          <w:p w14:paraId="2DC908BC" w14:textId="77777777" w:rsidR="00722757" w:rsidRPr="00171DED" w:rsidRDefault="00722757" w:rsidP="00B94321">
            <w:pPr>
              <w:spacing w:before="120" w:after="120" w:line="48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Коментари [200]</w:t>
            </w:r>
          </w:p>
        </w:tc>
      </w:tr>
      <w:tr w:rsidR="000F7612" w:rsidRPr="00171DED" w14:paraId="1FF6AE09" w14:textId="77777777" w:rsidTr="000F1D9A">
        <w:trPr>
          <w:trHeight w:val="2545"/>
        </w:trPr>
        <w:tc>
          <w:tcPr>
            <w:tcW w:w="507" w:type="pct"/>
            <w:vAlign w:val="center"/>
          </w:tcPr>
          <w:p w14:paraId="641E3796" w14:textId="3C74BE50" w:rsidR="00FF04AF" w:rsidRPr="00171DED" w:rsidRDefault="00FF04AF">
            <w:pPr>
              <w:spacing w:before="120" w:after="120" w:line="240" w:lineRule="auto"/>
              <w:rPr>
                <w:rFonts w:ascii="Times New Roman" w:hAnsi="Times New Roman"/>
                <w:bCs/>
                <w:noProof/>
                <w:sz w:val="20"/>
                <w:szCs w:val="10"/>
                <w:lang w:val="bg-BG" w:eastAsia="bg-BG" w:bidi="bg-BG"/>
              </w:rPr>
              <w:pPrChange w:id="2131" w:author="OPOS BG31" w:date="2021-02-04T16:41:00Z">
                <w:pPr>
                  <w:spacing w:before="120" w:after="120" w:line="240" w:lineRule="auto"/>
                  <w:jc w:val="both"/>
                </w:pPr>
              </w:pPrChange>
            </w:pPr>
            <w:del w:id="2132" w:author="OPOS BG31" w:date="2021-02-04T16:41:00Z">
              <w:r w:rsidRPr="00843531">
                <w:rPr>
                  <w:rFonts w:ascii="Times New Roman" w:hAnsi="Times New Roman"/>
                  <w:bCs/>
                  <w:noProof/>
                  <w:sz w:val="20"/>
                  <w:szCs w:val="10"/>
                  <w:lang w:val="bg-BG" w:eastAsia="bg-BG" w:bidi="bg-BG"/>
                </w:rPr>
                <w:lastRenderedPageBreak/>
                <w:delText xml:space="preserve">Приоритет 5 </w:delText>
              </w:r>
            </w:del>
            <w:r w:rsidRPr="00171DED">
              <w:rPr>
                <w:rFonts w:ascii="Times New Roman" w:hAnsi="Times New Roman"/>
                <w:bCs/>
                <w:noProof/>
                <w:sz w:val="20"/>
                <w:szCs w:val="10"/>
                <w:lang w:val="bg-BG" w:eastAsia="bg-BG" w:bidi="bg-BG"/>
              </w:rPr>
              <w:t>„Въздух“</w:t>
            </w:r>
          </w:p>
          <w:p w14:paraId="764759E5" w14:textId="77777777" w:rsidR="00FF04AF" w:rsidRPr="00171DED" w:rsidRDefault="00FF04AF">
            <w:pPr>
              <w:spacing w:before="120" w:after="120" w:line="240" w:lineRule="auto"/>
              <w:rPr>
                <w:rFonts w:ascii="Times New Roman" w:hAnsi="Times New Roman"/>
                <w:noProof/>
                <w:sz w:val="20"/>
                <w:szCs w:val="10"/>
                <w:lang w:val="bg-BG" w:eastAsia="bg-BG" w:bidi="bg-BG"/>
              </w:rPr>
              <w:pPrChange w:id="2133" w:author="OPOS BG31" w:date="2021-02-04T16:41:00Z">
                <w:pPr>
                  <w:spacing w:before="120" w:after="120" w:line="240" w:lineRule="auto"/>
                  <w:jc w:val="both"/>
                </w:pPr>
              </w:pPrChange>
            </w:pPr>
          </w:p>
        </w:tc>
        <w:tc>
          <w:tcPr>
            <w:tcW w:w="710" w:type="pct"/>
            <w:vAlign w:val="center"/>
          </w:tcPr>
          <w:p w14:paraId="2A508F51" w14:textId="77777777" w:rsidR="00FF04AF" w:rsidRPr="00171DED" w:rsidRDefault="00FF04AF">
            <w:pPr>
              <w:spacing w:before="120" w:after="120" w:line="240" w:lineRule="auto"/>
              <w:rPr>
                <w:rFonts w:ascii="Times New Roman" w:hAnsi="Times New Roman"/>
                <w:noProof/>
                <w:sz w:val="20"/>
                <w:lang w:val="bg-BG" w:eastAsia="bg-BG" w:bidi="bg-BG"/>
              </w:rPr>
              <w:pPrChange w:id="2134" w:author="OPOS BG31" w:date="2021-02-04T16:41:00Z">
                <w:pPr>
                  <w:spacing w:before="120" w:after="120" w:line="240" w:lineRule="auto"/>
                  <w:jc w:val="both"/>
                </w:pPr>
              </w:pPrChange>
            </w:pPr>
            <w:r w:rsidRPr="00171DED">
              <w:rPr>
                <w:rFonts w:ascii="Times New Roman" w:hAnsi="Times New Roman"/>
                <w:noProof/>
                <w:sz w:val="20"/>
                <w:lang w:val="bg-BG" w:eastAsia="bg-BG" w:bidi="bg-BG"/>
              </w:rPr>
              <w:t>„Засилване на биоразнообразието, “зелената” инфраструктура в градската среда, както и намаляване на замърсяването“</w:t>
            </w:r>
          </w:p>
        </w:tc>
        <w:tc>
          <w:tcPr>
            <w:tcW w:w="256" w:type="pct"/>
            <w:vAlign w:val="center"/>
          </w:tcPr>
          <w:p w14:paraId="6F96EA45" w14:textId="77777777" w:rsidR="00FF04AF" w:rsidRPr="00171DED" w:rsidRDefault="00FF04AF">
            <w:pPr>
              <w:spacing w:before="120" w:after="120" w:line="240" w:lineRule="auto"/>
              <w:rPr>
                <w:rFonts w:ascii="Times New Roman" w:hAnsi="Times New Roman"/>
                <w:noProof/>
                <w:sz w:val="18"/>
                <w:szCs w:val="14"/>
                <w:lang w:val="bg-BG" w:eastAsia="bg-BG" w:bidi="bg-BG"/>
              </w:rPr>
              <w:pPrChange w:id="2135" w:author="OPOS BG31" w:date="2021-02-04T16:41:00Z">
                <w:pPr>
                  <w:spacing w:before="120" w:after="120" w:line="240" w:lineRule="auto"/>
                  <w:jc w:val="both"/>
                </w:pPr>
              </w:pPrChange>
            </w:pPr>
            <w:r w:rsidRPr="00171DED">
              <w:rPr>
                <w:rFonts w:ascii="Times New Roman" w:hAnsi="Times New Roman"/>
                <w:iCs/>
                <w:noProof/>
                <w:sz w:val="18"/>
                <w:szCs w:val="14"/>
                <w:lang w:eastAsia="bg-BG" w:bidi="bg-BG"/>
              </w:rPr>
              <w:t>КФ</w:t>
            </w:r>
          </w:p>
        </w:tc>
        <w:tc>
          <w:tcPr>
            <w:tcW w:w="387" w:type="pct"/>
            <w:vAlign w:val="center"/>
          </w:tcPr>
          <w:p w14:paraId="0BA63CB9" w14:textId="5A02D0D3" w:rsidR="00FF04AF" w:rsidRPr="00171DED" w:rsidRDefault="00FF04AF">
            <w:pPr>
              <w:spacing w:before="120" w:after="120" w:line="240" w:lineRule="auto"/>
              <w:rPr>
                <w:rFonts w:ascii="Times New Roman" w:hAnsi="Times New Roman"/>
                <w:i/>
                <w:noProof/>
                <w:sz w:val="14"/>
                <w:szCs w:val="14"/>
                <w:lang w:val="bg-BG" w:eastAsia="bg-BG" w:bidi="bg-BG"/>
              </w:rPr>
              <w:pPrChange w:id="2136" w:author="OPOS BG31" w:date="2021-02-04T16:41:00Z">
                <w:pPr>
                  <w:spacing w:before="120" w:after="120" w:line="240" w:lineRule="auto"/>
                  <w:jc w:val="both"/>
                </w:pPr>
              </w:pPrChange>
            </w:pPr>
          </w:p>
        </w:tc>
        <w:tc>
          <w:tcPr>
            <w:tcW w:w="259" w:type="pct"/>
            <w:vAlign w:val="center"/>
          </w:tcPr>
          <w:p w14:paraId="03744F2A" w14:textId="77777777" w:rsidR="00FF04AF" w:rsidRPr="00171DED" w:rsidRDefault="00FF04AF">
            <w:pPr>
              <w:spacing w:before="120" w:after="120" w:line="240" w:lineRule="auto"/>
              <w:rPr>
                <w:rFonts w:ascii="Times New Roman" w:hAnsi="Times New Roman"/>
                <w:bCs/>
                <w:noProof/>
                <w:sz w:val="20"/>
                <w:szCs w:val="20"/>
                <w:lang w:val="bg-BG" w:eastAsia="bg-BG" w:bidi="bg-BG"/>
              </w:rPr>
              <w:pPrChange w:id="2137" w:author="OPOS BG31" w:date="2021-02-04T16:41:00Z">
                <w:pPr>
                  <w:spacing w:before="120" w:after="120" w:line="240" w:lineRule="auto"/>
                  <w:jc w:val="both"/>
                </w:pPr>
              </w:pPrChange>
            </w:pPr>
            <w:r w:rsidRPr="00171DED">
              <w:rPr>
                <w:rFonts w:ascii="Times New Roman" w:hAnsi="Times New Roman"/>
                <w:bCs/>
                <w:noProof/>
                <w:sz w:val="20"/>
                <w:szCs w:val="20"/>
                <w:lang w:val="bg-BG" w:eastAsia="bg-BG" w:bidi="bg-BG"/>
              </w:rPr>
              <w:t>RCR 50</w:t>
            </w:r>
          </w:p>
        </w:tc>
        <w:tc>
          <w:tcPr>
            <w:tcW w:w="603" w:type="pct"/>
            <w:shd w:val="clear" w:color="auto" w:fill="auto"/>
            <w:vAlign w:val="center"/>
          </w:tcPr>
          <w:p w14:paraId="200DBC73" w14:textId="77777777" w:rsidR="00FF04AF" w:rsidRPr="00171DED" w:rsidRDefault="00FF04AF">
            <w:pPr>
              <w:spacing w:before="120" w:after="120" w:line="240" w:lineRule="auto"/>
              <w:rPr>
                <w:rFonts w:ascii="Times New Roman" w:hAnsi="Times New Roman"/>
                <w:noProof/>
                <w:sz w:val="20"/>
                <w:szCs w:val="20"/>
                <w:lang w:val="bg-BG" w:eastAsia="bg-BG" w:bidi="bg-BG"/>
              </w:rPr>
              <w:pPrChange w:id="2138" w:author="OPOS BG31" w:date="2021-02-04T16:41:00Z">
                <w:pPr>
                  <w:spacing w:before="120" w:after="120" w:line="240" w:lineRule="auto"/>
                  <w:jc w:val="both"/>
                </w:pPr>
              </w:pPrChange>
            </w:pPr>
            <w:r w:rsidRPr="00171DED">
              <w:rPr>
                <w:rFonts w:ascii="Times New Roman" w:hAnsi="Times New Roman"/>
                <w:noProof/>
                <w:sz w:val="20"/>
                <w:szCs w:val="20"/>
                <w:lang w:val="bg-BG" w:eastAsia="bg-BG" w:bidi="bg-BG"/>
              </w:rPr>
              <w:t>Жители, които се ползват от мерки по отношение на качеството на въздуха</w:t>
            </w:r>
          </w:p>
        </w:tc>
        <w:tc>
          <w:tcPr>
            <w:tcW w:w="329" w:type="pct"/>
            <w:vAlign w:val="center"/>
          </w:tcPr>
          <w:p w14:paraId="4A03587A" w14:textId="77BA6FC3" w:rsidR="00FF04AF" w:rsidRPr="002D7F1D" w:rsidRDefault="00FF04AF">
            <w:pPr>
              <w:spacing w:before="120" w:after="120" w:line="240" w:lineRule="auto"/>
              <w:rPr>
                <w:rFonts w:ascii="Times New Roman" w:hAnsi="Times New Roman"/>
                <w:i/>
                <w:sz w:val="20"/>
                <w:lang w:val="bg-BG"/>
                <w:rPrChange w:id="2139" w:author="OPOS BG31" w:date="2021-02-04T16:41:00Z">
                  <w:rPr>
                    <w:rFonts w:ascii="Times New Roman" w:hAnsi="Times New Roman"/>
                    <w:i/>
                    <w:sz w:val="16"/>
                    <w:lang w:val="bg-BG"/>
                  </w:rPr>
                </w:rPrChange>
              </w:rPr>
              <w:pPrChange w:id="2140" w:author="OPOS BG31" w:date="2021-02-04T16:41:00Z">
                <w:pPr>
                  <w:spacing w:before="120" w:after="120" w:line="240" w:lineRule="auto"/>
                  <w:jc w:val="both"/>
                </w:pPr>
              </w:pPrChange>
            </w:pPr>
            <w:r w:rsidRPr="002D7F1D">
              <w:rPr>
                <w:rFonts w:ascii="Times New Roman" w:hAnsi="Times New Roman"/>
                <w:sz w:val="20"/>
                <w:lang w:val="bg-BG"/>
                <w:rPrChange w:id="2141" w:author="OPOS BG31" w:date="2021-02-04T16:41:00Z">
                  <w:rPr>
                    <w:rFonts w:ascii="Times New Roman" w:hAnsi="Times New Roman"/>
                    <w:sz w:val="16"/>
                    <w:lang w:val="bg-BG"/>
                  </w:rPr>
                </w:rPrChange>
              </w:rPr>
              <w:t>лица</w:t>
            </w:r>
          </w:p>
        </w:tc>
        <w:tc>
          <w:tcPr>
            <w:tcW w:w="415" w:type="pct"/>
            <w:vAlign w:val="center"/>
          </w:tcPr>
          <w:p w14:paraId="7D660BD8" w14:textId="3D04987C" w:rsidR="00FF04AF" w:rsidRPr="002D7F1D" w:rsidRDefault="00155F76">
            <w:pPr>
              <w:spacing w:before="120" w:after="120" w:line="240" w:lineRule="auto"/>
              <w:rPr>
                <w:rFonts w:ascii="Times New Roman" w:hAnsi="Times New Roman"/>
                <w:sz w:val="20"/>
                <w:lang w:val="bg-BG"/>
                <w:rPrChange w:id="2142" w:author="OPOS BG31" w:date="2021-02-04T16:41:00Z">
                  <w:rPr>
                    <w:rFonts w:ascii="Times New Roman" w:hAnsi="Times New Roman"/>
                    <w:sz w:val="16"/>
                    <w:lang w:val="bg-BG"/>
                  </w:rPr>
                </w:rPrChange>
              </w:rPr>
              <w:pPrChange w:id="2143" w:author="OPOS BG31" w:date="2021-02-04T16:41:00Z">
                <w:pPr>
                  <w:spacing w:before="120" w:after="120" w:line="240" w:lineRule="auto"/>
                  <w:jc w:val="both"/>
                </w:pPr>
              </w:pPrChange>
            </w:pPr>
            <w:r w:rsidRPr="002D7F1D">
              <w:rPr>
                <w:rFonts w:ascii="Times New Roman" w:hAnsi="Times New Roman"/>
                <w:sz w:val="20"/>
                <w:lang w:val="bg-BG"/>
                <w:rPrChange w:id="2144" w:author="OPOS BG31" w:date="2021-02-04T16:41:00Z">
                  <w:rPr>
                    <w:rFonts w:ascii="Times New Roman" w:hAnsi="Times New Roman"/>
                    <w:sz w:val="16"/>
                    <w:lang w:val="bg-BG"/>
                  </w:rPr>
                </w:rPrChange>
              </w:rPr>
              <w:t>0</w:t>
            </w:r>
          </w:p>
        </w:tc>
        <w:tc>
          <w:tcPr>
            <w:tcW w:w="418" w:type="pct"/>
            <w:vAlign w:val="center"/>
          </w:tcPr>
          <w:p w14:paraId="4EE16144" w14:textId="6C622EEB" w:rsidR="00FF04AF" w:rsidRPr="002D7F1D" w:rsidRDefault="00DC687F">
            <w:pPr>
              <w:spacing w:before="120" w:after="120" w:line="240" w:lineRule="auto"/>
              <w:rPr>
                <w:rFonts w:ascii="Times New Roman" w:hAnsi="Times New Roman"/>
                <w:sz w:val="20"/>
                <w:lang w:val="bg-BG"/>
                <w:rPrChange w:id="2145" w:author="OPOS BG31" w:date="2021-02-04T16:41:00Z">
                  <w:rPr>
                    <w:rFonts w:ascii="Times New Roman" w:hAnsi="Times New Roman"/>
                    <w:sz w:val="16"/>
                    <w:lang w:val="bg-BG"/>
                  </w:rPr>
                </w:rPrChange>
              </w:rPr>
              <w:pPrChange w:id="2146" w:author="OPOS BG31" w:date="2021-02-04T16:41:00Z">
                <w:pPr>
                  <w:spacing w:before="120" w:after="120" w:line="240" w:lineRule="auto"/>
                  <w:jc w:val="both"/>
                </w:pPr>
              </w:pPrChange>
            </w:pPr>
            <w:r w:rsidRPr="002D7F1D">
              <w:rPr>
                <w:rFonts w:ascii="Times New Roman" w:hAnsi="Times New Roman"/>
                <w:sz w:val="20"/>
                <w:lang w:val="bg-BG"/>
                <w:rPrChange w:id="2147" w:author="OPOS BG31" w:date="2021-02-04T16:41:00Z">
                  <w:rPr>
                    <w:rFonts w:ascii="Times New Roman" w:hAnsi="Times New Roman"/>
                    <w:sz w:val="16"/>
                    <w:lang w:val="bg-BG"/>
                  </w:rPr>
                </w:rPrChange>
              </w:rPr>
              <w:t>202</w:t>
            </w:r>
            <w:r w:rsidR="000F7A8A" w:rsidRPr="002D7F1D">
              <w:rPr>
                <w:rFonts w:ascii="Times New Roman" w:hAnsi="Times New Roman"/>
                <w:sz w:val="20"/>
                <w:lang w:val="bg-BG"/>
                <w:rPrChange w:id="2148" w:author="OPOS BG31" w:date="2021-02-04T16:41:00Z">
                  <w:rPr>
                    <w:rFonts w:ascii="Times New Roman" w:hAnsi="Times New Roman"/>
                    <w:sz w:val="16"/>
                    <w:lang w:val="bg-BG"/>
                  </w:rPr>
                </w:rPrChange>
              </w:rPr>
              <w:t>1</w:t>
            </w:r>
          </w:p>
        </w:tc>
        <w:tc>
          <w:tcPr>
            <w:tcW w:w="344" w:type="pct"/>
            <w:shd w:val="clear" w:color="auto" w:fill="auto"/>
            <w:vAlign w:val="center"/>
          </w:tcPr>
          <w:p w14:paraId="375D5B06" w14:textId="2F8DC63A" w:rsidR="00FF04AF" w:rsidRPr="002D7F1D" w:rsidRDefault="00155F76">
            <w:pPr>
              <w:spacing w:before="120" w:after="120" w:line="240" w:lineRule="auto"/>
              <w:rPr>
                <w:rFonts w:ascii="Times New Roman" w:hAnsi="Times New Roman"/>
                <w:sz w:val="20"/>
                <w:rPrChange w:id="2149" w:author="OPOS BG31" w:date="2021-02-04T16:41:00Z">
                  <w:rPr>
                    <w:rFonts w:ascii="Times New Roman" w:hAnsi="Times New Roman"/>
                    <w:sz w:val="16"/>
                  </w:rPr>
                </w:rPrChange>
              </w:rPr>
              <w:pPrChange w:id="2150" w:author="OPOS BG31" w:date="2021-02-04T16:41:00Z">
                <w:pPr>
                  <w:spacing w:before="120" w:after="120" w:line="240" w:lineRule="auto"/>
                  <w:jc w:val="center"/>
                </w:pPr>
              </w:pPrChange>
            </w:pPr>
            <w:r w:rsidRPr="002D7F1D">
              <w:rPr>
                <w:rFonts w:ascii="Times New Roman" w:hAnsi="Times New Roman"/>
                <w:sz w:val="20"/>
                <w:lang w:val="bg-BG"/>
                <w:rPrChange w:id="2151" w:author="OPOS BG31" w:date="2021-02-04T16:41:00Z">
                  <w:rPr>
                    <w:rFonts w:ascii="Times New Roman" w:hAnsi="Times New Roman"/>
                    <w:sz w:val="16"/>
                    <w:lang w:val="bg-BG"/>
                  </w:rPr>
                </w:rPrChange>
              </w:rPr>
              <w:t xml:space="preserve">  3 </w:t>
            </w:r>
            <w:r w:rsidR="00DC687F" w:rsidRPr="002D7F1D">
              <w:rPr>
                <w:rFonts w:ascii="Times New Roman" w:hAnsi="Times New Roman"/>
                <w:sz w:val="20"/>
                <w:lang w:val="bg-BG"/>
                <w:rPrChange w:id="2152" w:author="OPOS BG31" w:date="2021-02-04T16:41:00Z">
                  <w:rPr>
                    <w:rFonts w:ascii="Times New Roman" w:hAnsi="Times New Roman"/>
                    <w:sz w:val="16"/>
                    <w:lang w:val="bg-BG"/>
                  </w:rPr>
                </w:rPrChange>
              </w:rPr>
              <w:t>904 000</w:t>
            </w:r>
          </w:p>
        </w:tc>
        <w:tc>
          <w:tcPr>
            <w:tcW w:w="369" w:type="pct"/>
            <w:shd w:val="clear" w:color="auto" w:fill="auto"/>
            <w:vAlign w:val="center"/>
          </w:tcPr>
          <w:p w14:paraId="1379CF8C" w14:textId="0AE4BDD2" w:rsidR="00FF04AF" w:rsidRPr="00171DED" w:rsidRDefault="00155F76">
            <w:pPr>
              <w:spacing w:before="120" w:after="120" w:line="480" w:lineRule="auto"/>
              <w:rPr>
                <w:rFonts w:ascii="Times New Roman" w:hAnsi="Times New Roman"/>
                <w:iCs/>
                <w:noProof/>
                <w:sz w:val="16"/>
                <w:szCs w:val="16"/>
                <w:lang w:val="bg-BG" w:eastAsia="bg-BG" w:bidi="bg-BG"/>
              </w:rPr>
              <w:pPrChange w:id="2153" w:author="OPOS BG31" w:date="2021-02-04T16:41:00Z">
                <w:pPr>
                  <w:spacing w:before="120" w:after="120" w:line="480" w:lineRule="auto"/>
                  <w:jc w:val="both"/>
                </w:pPr>
              </w:pPrChange>
            </w:pPr>
            <w:r w:rsidRPr="00171DED">
              <w:rPr>
                <w:rFonts w:ascii="Times New Roman" w:hAnsi="Times New Roman"/>
                <w:iCs/>
                <w:noProof/>
                <w:sz w:val="16"/>
                <w:szCs w:val="16"/>
                <w:lang w:val="bg-BG" w:eastAsia="bg-BG" w:bidi="bg-BG"/>
              </w:rPr>
              <w:t>Подкрепени проекти</w:t>
            </w:r>
            <w:r w:rsidR="00611A4D" w:rsidRPr="00171DED">
              <w:rPr>
                <w:rFonts w:ascii="Times New Roman" w:hAnsi="Times New Roman"/>
                <w:iCs/>
                <w:noProof/>
                <w:sz w:val="16"/>
                <w:szCs w:val="16"/>
                <w:lang w:eastAsia="bg-BG" w:bidi="bg-BG"/>
              </w:rPr>
              <w:t>,</w:t>
            </w:r>
            <w:r w:rsidR="00611A4D" w:rsidRPr="00171DED">
              <w:rPr>
                <w:rFonts w:ascii="Times New Roman" w:hAnsi="Times New Roman"/>
                <w:iCs/>
                <w:noProof/>
                <w:sz w:val="16"/>
                <w:szCs w:val="16"/>
                <w:lang w:val="bg-BG" w:eastAsia="bg-BG" w:bidi="bg-BG"/>
              </w:rPr>
              <w:t xml:space="preserve"> УО на ОПОС</w:t>
            </w:r>
          </w:p>
        </w:tc>
        <w:tc>
          <w:tcPr>
            <w:tcW w:w="402" w:type="pct"/>
          </w:tcPr>
          <w:p w14:paraId="431BE395" w14:textId="77777777" w:rsidR="00FF04AF" w:rsidRPr="00171DED" w:rsidRDefault="00FF04AF" w:rsidP="00B94321">
            <w:pPr>
              <w:spacing w:before="120" w:after="120" w:line="240" w:lineRule="auto"/>
              <w:jc w:val="both"/>
              <w:rPr>
                <w:rFonts w:ascii="Times New Roman" w:eastAsia="Calibri" w:hAnsi="Times New Roman" w:cs="Times New Roman"/>
                <w:i/>
                <w:noProof/>
                <w:sz w:val="14"/>
                <w:szCs w:val="14"/>
                <w:lang w:val="bg-BG" w:eastAsia="bg-BG" w:bidi="bg-BG"/>
              </w:rPr>
            </w:pPr>
          </w:p>
        </w:tc>
      </w:tr>
    </w:tbl>
    <w:p w14:paraId="1CDA439B" w14:textId="2A216454"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2.1.1.3 Индикативно разпределение на програмните средства (ЕС) в зависимост от вида на интервенцията</w:t>
      </w:r>
      <w:r w:rsidRPr="00171DED">
        <w:rPr>
          <w:rFonts w:ascii="Times New Roman" w:eastAsia="Calibri" w:hAnsi="Times New Roman" w:cs="Times New Roman"/>
          <w:noProof/>
          <w:sz w:val="24"/>
          <w:szCs w:val="20"/>
          <w:lang w:val="bg-BG" w:eastAsia="bg-BG" w:bidi="bg-BG"/>
        </w:rPr>
        <w:t xml:space="preserve"> (не се прилага за ЕФМДР)</w:t>
      </w:r>
    </w:p>
    <w:p w14:paraId="7C605198" w14:textId="77777777"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г), vii)</w:t>
      </w:r>
    </w:p>
    <w:tbl>
      <w:tblPr>
        <w:tblStyle w:val="TableGrid"/>
        <w:tblW w:w="9493" w:type="dxa"/>
        <w:tblLook w:val="04A0" w:firstRow="1" w:lastRow="0" w:firstColumn="1" w:lastColumn="0" w:noHBand="0" w:noVBand="1"/>
      </w:tblPr>
      <w:tblGrid>
        <w:gridCol w:w="1517"/>
        <w:gridCol w:w="1066"/>
        <w:gridCol w:w="1174"/>
        <w:gridCol w:w="1908"/>
        <w:gridCol w:w="1988"/>
        <w:gridCol w:w="1840"/>
        <w:tblGridChange w:id="2154">
          <w:tblGrid>
            <w:gridCol w:w="1517"/>
            <w:gridCol w:w="1066"/>
            <w:gridCol w:w="1174"/>
            <w:gridCol w:w="1908"/>
            <w:gridCol w:w="1988"/>
            <w:gridCol w:w="1840"/>
          </w:tblGrid>
        </w:tblGridChange>
      </w:tblGrid>
      <w:tr w:rsidR="00722757" w:rsidRPr="0010575B" w14:paraId="7832AF11" w14:textId="77777777" w:rsidTr="00D8749D">
        <w:tc>
          <w:tcPr>
            <w:tcW w:w="9493" w:type="dxa"/>
            <w:gridSpan w:val="6"/>
          </w:tcPr>
          <w:p w14:paraId="16272E94"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4: Измерение 1 – Област на интервенция</w:t>
            </w:r>
          </w:p>
        </w:tc>
      </w:tr>
      <w:tr w:rsidR="00722757" w:rsidRPr="00171DED" w14:paraId="1D3B850B" w14:textId="77777777" w:rsidTr="006D1C65">
        <w:tc>
          <w:tcPr>
            <w:tcW w:w="1517" w:type="dxa"/>
          </w:tcPr>
          <w:p w14:paraId="4B730E12"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066" w:type="dxa"/>
          </w:tcPr>
          <w:p w14:paraId="17EF9BCA"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174" w:type="dxa"/>
          </w:tcPr>
          <w:p w14:paraId="5E38404A"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908" w:type="dxa"/>
          </w:tcPr>
          <w:p w14:paraId="2F0741A8"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988" w:type="dxa"/>
          </w:tcPr>
          <w:p w14:paraId="446E9DA7"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1840" w:type="dxa"/>
          </w:tcPr>
          <w:p w14:paraId="62A2DE6A"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FA1300" w:rsidRPr="0010575B" w14:paraId="79F1B2EF" w14:textId="77777777" w:rsidTr="003B31A4">
        <w:tblPrEx>
          <w:tblW w:w="9493" w:type="dxa"/>
          <w:tblPrExChange w:id="2155" w:author="OPOS BG31" w:date="2021-02-04T16:41:00Z">
            <w:tblPrEx>
              <w:tblW w:w="9493" w:type="dxa"/>
            </w:tblPrEx>
          </w:tblPrExChange>
        </w:tblPrEx>
        <w:trPr>
          <w:trHeight w:val="1824"/>
          <w:trPrChange w:id="2156" w:author="OPOS BG31" w:date="2021-02-04T16:41:00Z">
            <w:trPr>
              <w:trHeight w:val="1855"/>
            </w:trPr>
          </w:trPrChange>
        </w:trPr>
        <w:tc>
          <w:tcPr>
            <w:tcW w:w="1517" w:type="dxa"/>
            <w:vAlign w:val="center"/>
            <w:cellMerge w:id="2157" w:author="OPOS BG31" w:date="2021-02-04T16:41:00Z" w:vMergeOrig="rest"/>
            <w:tcPrChange w:id="2158" w:author="OPOS BG31" w:date="2021-02-04T16:41:00Z">
              <w:tcPr>
                <w:tcW w:w="1517" w:type="dxa"/>
                <w:cellMerge w:id="2159" w:author="OPOS BG31" w:date="2021-02-04T16:41:00Z" w:vMergeOrig="rest"/>
              </w:tcPr>
            </w:tcPrChange>
          </w:tcPr>
          <w:p w14:paraId="0B72AC68" w14:textId="77777777" w:rsidR="008601AB" w:rsidRPr="00843531" w:rsidRDefault="008601AB" w:rsidP="00B94321">
            <w:pPr>
              <w:spacing w:before="120" w:after="120"/>
              <w:jc w:val="both"/>
              <w:rPr>
                <w:del w:id="2160" w:author="OPOS BG31" w:date="2021-02-04T16:41:00Z"/>
                <w:rFonts w:ascii="Times New Roman" w:eastAsia="Times New Roman" w:hAnsi="Times New Roman" w:cs="Times New Roman"/>
                <w:bCs/>
                <w:iCs/>
                <w:noProof/>
                <w:sz w:val="20"/>
                <w:szCs w:val="20"/>
              </w:rPr>
            </w:pPr>
            <w:del w:id="2161" w:author="OPOS BG31" w:date="2021-02-04T16:41:00Z">
              <w:r w:rsidRPr="00843531">
                <w:rPr>
                  <w:rFonts w:ascii="Times New Roman" w:eastAsia="Times New Roman" w:hAnsi="Times New Roman" w:cs="Times New Roman"/>
                  <w:bCs/>
                  <w:iCs/>
                  <w:noProof/>
                  <w:sz w:val="20"/>
                  <w:szCs w:val="20"/>
                </w:rPr>
                <w:delText xml:space="preserve">Приоритет </w:delText>
              </w:r>
            </w:del>
            <w:r w:rsidR="00FA1300" w:rsidRPr="00171DED">
              <w:rPr>
                <w:rFonts w:ascii="Times New Roman" w:eastAsia="Times New Roman" w:hAnsi="Times New Roman" w:cs="Times New Roman"/>
                <w:bCs/>
                <w:iCs/>
                <w:noProof/>
                <w:sz w:val="20"/>
                <w:szCs w:val="20"/>
              </w:rPr>
              <w:t>5 „Въздух“</w:t>
            </w:r>
          </w:p>
          <w:p w14:paraId="2FD0FD22" w14:textId="494CC375" w:rsidR="00FA1300" w:rsidRPr="00171DED" w:rsidRDefault="00FA1300">
            <w:pPr>
              <w:spacing w:before="120" w:after="120"/>
              <w:rPr>
                <w:rFonts w:ascii="Times New Roman" w:eastAsia="Times New Roman" w:hAnsi="Times New Roman" w:cs="Times New Roman"/>
                <w:iCs/>
                <w:noProof/>
                <w:sz w:val="20"/>
                <w:szCs w:val="20"/>
              </w:rPr>
              <w:pPrChange w:id="2162" w:author="OPOS BG31" w:date="2021-02-04T16:41:00Z">
                <w:pPr>
                  <w:spacing w:before="120" w:after="120"/>
                  <w:jc w:val="both"/>
                </w:pPr>
              </w:pPrChange>
            </w:pPr>
          </w:p>
        </w:tc>
        <w:tc>
          <w:tcPr>
            <w:tcW w:w="1066" w:type="dxa"/>
            <w:vAlign w:val="center"/>
            <w:cellMerge w:id="2163" w:author="OPOS BG31" w:date="2021-02-04T16:41:00Z" w:vMergeOrig="rest"/>
            <w:tcPrChange w:id="2164" w:author="OPOS BG31" w:date="2021-02-04T16:41:00Z">
              <w:tcPr>
                <w:tcW w:w="1066" w:type="dxa"/>
                <w:cellMerge w:id="2165" w:author="OPOS BG31" w:date="2021-02-04T16:41:00Z" w:vMergeOrig="rest"/>
              </w:tcPr>
            </w:tcPrChange>
          </w:tcPr>
          <w:p w14:paraId="7F8BBD37" w14:textId="77777777" w:rsidR="00FA1300" w:rsidRPr="00171DED" w:rsidRDefault="00FA1300">
            <w:pPr>
              <w:spacing w:before="120" w:after="120"/>
              <w:rPr>
                <w:rFonts w:ascii="Times New Roman" w:eastAsia="Times New Roman" w:hAnsi="Times New Roman" w:cs="Times New Roman"/>
                <w:iCs/>
                <w:noProof/>
                <w:sz w:val="20"/>
                <w:szCs w:val="20"/>
              </w:rPr>
              <w:pPrChange w:id="2166" w:author="OPOS BG31" w:date="2021-02-04T16:41:00Z">
                <w:pPr>
                  <w:spacing w:before="120" w:after="120"/>
                  <w:jc w:val="both"/>
                </w:pPr>
              </w:pPrChange>
            </w:pPr>
            <w:r w:rsidRPr="00171DED">
              <w:rPr>
                <w:rFonts w:ascii="Times New Roman" w:eastAsia="Times New Roman" w:hAnsi="Times New Roman" w:cs="Times New Roman"/>
                <w:iCs/>
                <w:noProof/>
                <w:sz w:val="20"/>
                <w:szCs w:val="20"/>
              </w:rPr>
              <w:t>КФ</w:t>
            </w:r>
          </w:p>
        </w:tc>
        <w:tc>
          <w:tcPr>
            <w:tcW w:w="1174" w:type="dxa"/>
            <w:vAlign w:val="center"/>
            <w:tcPrChange w:id="2167" w:author="OPOS BG31" w:date="2021-02-04T16:41:00Z">
              <w:tcPr>
                <w:tcW w:w="1174" w:type="dxa"/>
                <w:vAlign w:val="center"/>
              </w:tcPr>
            </w:tcPrChange>
          </w:tcPr>
          <w:p w14:paraId="2EE6EC34" w14:textId="5E12B3B8" w:rsidR="00FA1300" w:rsidRPr="00171DED" w:rsidRDefault="00FA1300">
            <w:pPr>
              <w:spacing w:before="120" w:after="120"/>
              <w:rPr>
                <w:rFonts w:ascii="Times New Roman" w:eastAsia="Times New Roman" w:hAnsi="Times New Roman" w:cs="Times New Roman"/>
                <w:b/>
                <w:iCs/>
                <w:noProof/>
                <w:sz w:val="20"/>
                <w:szCs w:val="20"/>
              </w:rPr>
              <w:pPrChange w:id="2168" w:author="OPOS BG31" w:date="2021-02-04T16:41:00Z">
                <w:pPr>
                  <w:spacing w:before="120" w:after="120"/>
                  <w:jc w:val="both"/>
                </w:pPr>
              </w:pPrChange>
            </w:pPr>
          </w:p>
        </w:tc>
        <w:tc>
          <w:tcPr>
            <w:tcW w:w="1908" w:type="dxa"/>
            <w:vAlign w:val="center"/>
            <w:tcPrChange w:id="2169" w:author="OPOS BG31" w:date="2021-02-04T16:41:00Z">
              <w:tcPr>
                <w:tcW w:w="1908" w:type="dxa"/>
              </w:tcPr>
            </w:tcPrChange>
          </w:tcPr>
          <w:p w14:paraId="6C005F3B" w14:textId="20F349C1" w:rsidR="00FA1300" w:rsidRPr="00171DED" w:rsidRDefault="00FA1300">
            <w:pPr>
              <w:spacing w:before="120" w:after="120"/>
              <w:rPr>
                <w:rFonts w:ascii="Times New Roman" w:eastAsia="Times New Roman" w:hAnsi="Times New Roman" w:cs="Times New Roman"/>
                <w:iCs/>
                <w:noProof/>
                <w:sz w:val="20"/>
                <w:szCs w:val="20"/>
              </w:rPr>
              <w:pPrChange w:id="2170" w:author="OPOS BG31" w:date="2021-02-04T16:41:00Z">
                <w:pPr>
                  <w:spacing w:before="120" w:after="120"/>
                  <w:jc w:val="both"/>
                </w:pPr>
              </w:pPrChange>
            </w:pPr>
            <w:r w:rsidRPr="00171DED">
              <w:rPr>
                <w:rFonts w:ascii="Times New Roman" w:eastAsia="Times New Roman" w:hAnsi="Times New Roman" w:cs="Times New Roman"/>
                <w:bCs/>
                <w:iCs/>
                <w:noProof/>
                <w:sz w:val="20"/>
                <w:szCs w:val="20"/>
              </w:rPr>
              <w:t>„Засилване на биоразнообразието, “зелената” инфраструктура в градската среда, както и намаляване на замърсяването</w:t>
            </w:r>
            <w:del w:id="2171" w:author="OPOS BG31" w:date="2021-02-04T16:41:00Z">
              <w:r w:rsidR="008601AB" w:rsidRPr="00843531">
                <w:rPr>
                  <w:rFonts w:ascii="Times New Roman" w:eastAsia="Times New Roman" w:hAnsi="Times New Roman" w:cs="Times New Roman"/>
                  <w:bCs/>
                  <w:iCs/>
                  <w:noProof/>
                  <w:sz w:val="20"/>
                  <w:szCs w:val="20"/>
                </w:rPr>
                <w:delText>“;</w:delText>
              </w:r>
            </w:del>
            <w:ins w:id="2172" w:author="OPOS BG31" w:date="2021-02-04T16:41:00Z">
              <w:r w:rsidRPr="00171DED">
                <w:rPr>
                  <w:rFonts w:ascii="Times New Roman" w:eastAsia="Times New Roman" w:hAnsi="Times New Roman" w:cs="Times New Roman"/>
                  <w:bCs/>
                  <w:iCs/>
                  <w:noProof/>
                  <w:sz w:val="20"/>
                  <w:szCs w:val="20"/>
                </w:rPr>
                <w:t>“</w:t>
              </w:r>
            </w:ins>
          </w:p>
        </w:tc>
        <w:tc>
          <w:tcPr>
            <w:tcW w:w="1988" w:type="dxa"/>
            <w:vAlign w:val="center"/>
            <w:tcPrChange w:id="2173" w:author="OPOS BG31" w:date="2021-02-04T16:41:00Z">
              <w:tcPr>
                <w:tcW w:w="1988" w:type="dxa"/>
              </w:tcPr>
            </w:tcPrChange>
          </w:tcPr>
          <w:p w14:paraId="65523A31" w14:textId="77777777" w:rsidR="00FA1300" w:rsidRPr="00171DED" w:rsidRDefault="00FA1300">
            <w:pPr>
              <w:spacing w:before="120" w:after="120"/>
              <w:rPr>
                <w:rFonts w:ascii="Times New Roman" w:eastAsia="Times New Roman" w:hAnsi="Times New Roman" w:cs="Times New Roman"/>
                <w:iCs/>
                <w:noProof/>
                <w:sz w:val="20"/>
                <w:szCs w:val="20"/>
              </w:rPr>
              <w:pPrChange w:id="2174" w:author="OPOS BG31" w:date="2021-02-04T16:41:00Z">
                <w:pPr>
                  <w:spacing w:before="120" w:after="120"/>
                  <w:jc w:val="both"/>
                </w:pPr>
              </w:pPrChange>
            </w:pPr>
            <w:r w:rsidRPr="00171DED">
              <w:rPr>
                <w:rFonts w:ascii="Times New Roman" w:eastAsia="Times New Roman" w:hAnsi="Times New Roman" w:cs="Times New Roman"/>
                <w:iCs/>
                <w:noProof/>
                <w:sz w:val="20"/>
                <w:szCs w:val="20"/>
              </w:rPr>
              <w:t>048 Мерки за намаляване на шума и за качеството на въздуха</w:t>
            </w:r>
          </w:p>
        </w:tc>
        <w:tc>
          <w:tcPr>
            <w:tcW w:w="1840" w:type="dxa"/>
            <w:vAlign w:val="center"/>
            <w:tcPrChange w:id="2175" w:author="OPOS BG31" w:date="2021-02-04T16:41:00Z">
              <w:tcPr>
                <w:tcW w:w="1840" w:type="dxa"/>
              </w:tcPr>
            </w:tcPrChange>
          </w:tcPr>
          <w:p w14:paraId="1E8F4909" w14:textId="5C29731A" w:rsidR="00FA1300" w:rsidRPr="00FA1300" w:rsidRDefault="00FA1300">
            <w:pPr>
              <w:spacing w:before="120" w:after="120"/>
              <w:rPr>
                <w:rFonts w:ascii="Times New Roman" w:hAnsi="Times New Roman"/>
                <w:sz w:val="20"/>
                <w:rPrChange w:id="2176" w:author="OPOS BG31" w:date="2021-02-04T16:41:00Z">
                  <w:rPr>
                    <w:rFonts w:ascii="Times New Roman" w:hAnsi="Times New Roman"/>
                    <w:b/>
                    <w:sz w:val="20"/>
                  </w:rPr>
                </w:rPrChange>
              </w:rPr>
              <w:pPrChange w:id="2177" w:author="OPOS BG31" w:date="2021-02-04T16:41:00Z">
                <w:pPr>
                  <w:spacing w:before="120" w:after="120"/>
                  <w:jc w:val="both"/>
                </w:pPr>
              </w:pPrChange>
            </w:pPr>
            <w:ins w:id="2178" w:author="OPOS BG31" w:date="2021-02-04T16:41:00Z">
              <w:r w:rsidRPr="00FA1300">
                <w:rPr>
                  <w:rFonts w:ascii="Times New Roman" w:eastAsia="Times New Roman" w:hAnsi="Times New Roman" w:cs="Times New Roman"/>
                  <w:bCs/>
                  <w:iCs/>
                  <w:noProof/>
                  <w:sz w:val="20"/>
                  <w:szCs w:val="20"/>
                </w:rPr>
                <w:t>442 314 500,00</w:t>
              </w:r>
            </w:ins>
          </w:p>
        </w:tc>
      </w:tr>
      <w:tr w:rsidR="008601AB" w:rsidRPr="00843531" w14:paraId="16FEF7C9" w14:textId="77777777" w:rsidTr="0008367C">
        <w:trPr>
          <w:trHeight w:val="1420"/>
          <w:del w:id="2179" w:author="OPOS BG31" w:date="2021-02-04T16:41:00Z"/>
        </w:trPr>
        <w:tc>
          <w:tcPr>
            <w:tcW w:w="1517" w:type="dxa"/>
            <w:cellMerge w:id="2180" w:author="OPOS BG31" w:date="2021-02-04T16:41:00Z" w:vMergeOrig="cont"/>
          </w:tcPr>
          <w:p w14:paraId="30613A52" w14:textId="77777777" w:rsidR="008601AB" w:rsidRPr="00843531" w:rsidRDefault="008601AB" w:rsidP="00843531">
            <w:pPr>
              <w:spacing w:before="120" w:after="120"/>
              <w:jc w:val="both"/>
              <w:rPr>
                <w:del w:id="2181" w:author="OPOS BG31" w:date="2021-02-04T16:41:00Z"/>
                <w:rFonts w:ascii="Times New Roman" w:eastAsia="Times New Roman" w:hAnsi="Times New Roman" w:cs="Times New Roman"/>
                <w:iCs/>
                <w:noProof/>
                <w:sz w:val="20"/>
                <w:szCs w:val="20"/>
              </w:rPr>
            </w:pPr>
          </w:p>
        </w:tc>
        <w:tc>
          <w:tcPr>
            <w:tcW w:w="1066" w:type="dxa"/>
            <w:cellMerge w:id="2182" w:author="OPOS BG31" w:date="2021-02-04T16:41:00Z" w:vMergeOrig="cont"/>
          </w:tcPr>
          <w:p w14:paraId="1D072106" w14:textId="77777777" w:rsidR="008601AB" w:rsidRPr="00843531" w:rsidRDefault="008601AB" w:rsidP="00843531">
            <w:pPr>
              <w:spacing w:before="120" w:after="120"/>
              <w:jc w:val="both"/>
              <w:rPr>
                <w:del w:id="2183" w:author="OPOS BG31" w:date="2021-02-04T16:41:00Z"/>
                <w:rFonts w:ascii="Times New Roman" w:eastAsia="Times New Roman" w:hAnsi="Times New Roman" w:cs="Times New Roman"/>
                <w:b/>
                <w:iCs/>
                <w:noProof/>
                <w:sz w:val="20"/>
                <w:szCs w:val="20"/>
              </w:rPr>
            </w:pPr>
          </w:p>
        </w:tc>
        <w:tc>
          <w:tcPr>
            <w:tcW w:w="1174" w:type="dxa"/>
            <w:vAlign w:val="center"/>
          </w:tcPr>
          <w:p w14:paraId="358AB6BA" w14:textId="77777777" w:rsidR="008601AB" w:rsidRPr="00843531" w:rsidRDefault="008601AB" w:rsidP="00843531">
            <w:pPr>
              <w:spacing w:before="120" w:after="120"/>
              <w:jc w:val="both"/>
              <w:rPr>
                <w:del w:id="2184" w:author="OPOS BG31" w:date="2021-02-04T16:41:00Z"/>
                <w:rFonts w:ascii="Times New Roman" w:eastAsia="Times New Roman" w:hAnsi="Times New Roman" w:cs="Times New Roman"/>
                <w:b/>
                <w:iCs/>
                <w:noProof/>
                <w:sz w:val="20"/>
                <w:szCs w:val="20"/>
              </w:rPr>
            </w:pPr>
          </w:p>
        </w:tc>
        <w:tc>
          <w:tcPr>
            <w:tcW w:w="1908" w:type="dxa"/>
          </w:tcPr>
          <w:p w14:paraId="2590C55B" w14:textId="77777777" w:rsidR="008601AB" w:rsidRPr="00843531" w:rsidRDefault="008601AB" w:rsidP="00843531">
            <w:pPr>
              <w:spacing w:before="120" w:after="120"/>
              <w:rPr>
                <w:del w:id="2185" w:author="OPOS BG31" w:date="2021-02-04T16:41:00Z"/>
                <w:rFonts w:ascii="Times New Roman" w:eastAsia="Times New Roman" w:hAnsi="Times New Roman" w:cs="Times New Roman"/>
                <w:bCs/>
                <w:iCs/>
                <w:noProof/>
                <w:sz w:val="20"/>
                <w:szCs w:val="20"/>
              </w:rPr>
            </w:pPr>
          </w:p>
        </w:tc>
        <w:tc>
          <w:tcPr>
            <w:tcW w:w="1988" w:type="dxa"/>
          </w:tcPr>
          <w:p w14:paraId="3DEFE7FC" w14:textId="77777777" w:rsidR="008601AB" w:rsidRPr="00843531" w:rsidRDefault="008601AB" w:rsidP="00843531">
            <w:pPr>
              <w:spacing w:before="120" w:after="120"/>
              <w:rPr>
                <w:del w:id="2186" w:author="OPOS BG31" w:date="2021-02-04T16:41:00Z"/>
                <w:rFonts w:ascii="Times New Roman" w:eastAsia="Times New Roman" w:hAnsi="Times New Roman" w:cs="Times New Roman"/>
                <w:bCs/>
                <w:iCs/>
                <w:noProof/>
                <w:sz w:val="20"/>
                <w:szCs w:val="20"/>
              </w:rPr>
            </w:pPr>
          </w:p>
        </w:tc>
        <w:tc>
          <w:tcPr>
            <w:tcW w:w="1840" w:type="dxa"/>
          </w:tcPr>
          <w:p w14:paraId="37A383AB" w14:textId="77777777" w:rsidR="008601AB" w:rsidRPr="00843531" w:rsidRDefault="008601AB" w:rsidP="00843531">
            <w:pPr>
              <w:spacing w:before="120" w:after="120"/>
              <w:jc w:val="both"/>
              <w:rPr>
                <w:del w:id="2187" w:author="OPOS BG31" w:date="2021-02-04T16:41:00Z"/>
                <w:rFonts w:ascii="Times New Roman" w:eastAsia="Times New Roman" w:hAnsi="Times New Roman" w:cs="Times New Roman"/>
                <w:b/>
                <w:iCs/>
                <w:noProof/>
                <w:sz w:val="20"/>
                <w:szCs w:val="20"/>
              </w:rPr>
            </w:pPr>
          </w:p>
        </w:tc>
      </w:tr>
    </w:tbl>
    <w:p w14:paraId="1F5BFCAC" w14:textId="77777777" w:rsidR="00722757" w:rsidRPr="00171DED" w:rsidRDefault="00722757" w:rsidP="00722757">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
        <w:tblW w:w="9524" w:type="dxa"/>
        <w:tblLook w:val="04A0" w:firstRow="1" w:lastRow="0" w:firstColumn="1" w:lastColumn="0" w:noHBand="0" w:noVBand="1"/>
      </w:tblPr>
      <w:tblGrid>
        <w:gridCol w:w="1522"/>
        <w:gridCol w:w="1176"/>
        <w:gridCol w:w="1353"/>
        <w:gridCol w:w="1903"/>
        <w:gridCol w:w="1826"/>
        <w:gridCol w:w="1744"/>
        <w:tblGridChange w:id="2188">
          <w:tblGrid>
            <w:gridCol w:w="1522"/>
            <w:gridCol w:w="1176"/>
            <w:gridCol w:w="1353"/>
            <w:gridCol w:w="1903"/>
            <w:gridCol w:w="1826"/>
            <w:gridCol w:w="1744"/>
          </w:tblGrid>
        </w:tblGridChange>
      </w:tblGrid>
      <w:tr w:rsidR="00722757" w:rsidRPr="0010575B" w14:paraId="406DC315" w14:textId="77777777" w:rsidTr="008B5CA3">
        <w:tc>
          <w:tcPr>
            <w:tcW w:w="9524" w:type="dxa"/>
            <w:gridSpan w:val="6"/>
          </w:tcPr>
          <w:p w14:paraId="2A094376"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5: Измерение 2 – Форма на финансиране</w:t>
            </w:r>
          </w:p>
        </w:tc>
      </w:tr>
      <w:tr w:rsidR="00722757" w:rsidRPr="00171DED" w14:paraId="67B0FA08" w14:textId="77777777" w:rsidTr="008B5CA3">
        <w:tc>
          <w:tcPr>
            <w:tcW w:w="1522" w:type="dxa"/>
          </w:tcPr>
          <w:p w14:paraId="4DE1E5D4"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176" w:type="dxa"/>
          </w:tcPr>
          <w:p w14:paraId="6E3AD0C0"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53" w:type="dxa"/>
          </w:tcPr>
          <w:p w14:paraId="616754AD"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903" w:type="dxa"/>
          </w:tcPr>
          <w:p w14:paraId="542865A9"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826" w:type="dxa"/>
          </w:tcPr>
          <w:p w14:paraId="2CD0E50E"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1744" w:type="dxa"/>
          </w:tcPr>
          <w:p w14:paraId="64F009B3"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E066A5" w:rsidRPr="00171DED" w14:paraId="48220901" w14:textId="77777777" w:rsidTr="003B31A4">
        <w:tblPrEx>
          <w:tblW w:w="9524" w:type="dxa"/>
          <w:tblPrExChange w:id="2189" w:author="OPOS BG31" w:date="2021-02-04T16:41:00Z">
            <w:tblPrEx>
              <w:tblW w:w="9524" w:type="dxa"/>
            </w:tblPrEx>
          </w:tblPrExChange>
        </w:tblPrEx>
        <w:trPr>
          <w:trHeight w:val="950"/>
          <w:trPrChange w:id="2190" w:author="OPOS BG31" w:date="2021-02-04T16:41:00Z">
            <w:trPr>
              <w:trHeight w:val="950"/>
            </w:trPr>
          </w:trPrChange>
        </w:trPr>
        <w:tc>
          <w:tcPr>
            <w:tcW w:w="1522" w:type="dxa"/>
            <w:vMerge w:val="restart"/>
            <w:vAlign w:val="center"/>
            <w:tcPrChange w:id="2191" w:author="OPOS BG31" w:date="2021-02-04T16:41:00Z">
              <w:tcPr>
                <w:tcW w:w="1522" w:type="dxa"/>
                <w:vMerge w:val="restart"/>
              </w:tcPr>
            </w:tcPrChange>
          </w:tcPr>
          <w:p w14:paraId="6CBD80C2" w14:textId="77777777" w:rsidR="00AE1176" w:rsidRPr="00843531" w:rsidRDefault="00AE1176" w:rsidP="00B94321">
            <w:pPr>
              <w:spacing w:before="120" w:after="120"/>
              <w:jc w:val="both"/>
              <w:rPr>
                <w:del w:id="2192" w:author="OPOS BG31" w:date="2021-02-04T16:41:00Z"/>
                <w:rFonts w:ascii="Times New Roman" w:eastAsia="Times New Roman" w:hAnsi="Times New Roman" w:cs="Times New Roman"/>
                <w:bCs/>
                <w:iCs/>
                <w:noProof/>
                <w:sz w:val="20"/>
                <w:szCs w:val="20"/>
              </w:rPr>
            </w:pPr>
            <w:del w:id="2193" w:author="OPOS BG31" w:date="2021-02-04T16:41:00Z">
              <w:r w:rsidRPr="00843531">
                <w:rPr>
                  <w:rFonts w:ascii="Times New Roman" w:eastAsia="Times New Roman" w:hAnsi="Times New Roman" w:cs="Times New Roman"/>
                  <w:bCs/>
                  <w:iCs/>
                  <w:noProof/>
                  <w:sz w:val="20"/>
                  <w:szCs w:val="20"/>
                </w:rPr>
                <w:delText xml:space="preserve">Приоритет </w:delText>
              </w:r>
            </w:del>
            <w:r w:rsidR="00E066A5" w:rsidRPr="00171DED">
              <w:rPr>
                <w:rFonts w:ascii="Times New Roman" w:eastAsia="Times New Roman" w:hAnsi="Times New Roman" w:cs="Times New Roman"/>
                <w:bCs/>
                <w:iCs/>
                <w:noProof/>
                <w:sz w:val="20"/>
                <w:szCs w:val="20"/>
              </w:rPr>
              <w:t>5 „Въздух“</w:t>
            </w:r>
          </w:p>
          <w:p w14:paraId="20F07043" w14:textId="3D017C47" w:rsidR="00E066A5" w:rsidRPr="00171DED" w:rsidRDefault="00E066A5">
            <w:pPr>
              <w:spacing w:before="120" w:after="120"/>
              <w:rPr>
                <w:rFonts w:ascii="Times New Roman" w:eastAsia="Times New Roman" w:hAnsi="Times New Roman" w:cs="Times New Roman"/>
                <w:b/>
                <w:iCs/>
                <w:noProof/>
                <w:sz w:val="20"/>
                <w:szCs w:val="20"/>
              </w:rPr>
              <w:pPrChange w:id="2194" w:author="OPOS BG31" w:date="2021-02-04T16:41:00Z">
                <w:pPr>
                  <w:spacing w:before="120" w:after="120"/>
                  <w:jc w:val="both"/>
                </w:pPr>
              </w:pPrChange>
            </w:pPr>
          </w:p>
        </w:tc>
        <w:tc>
          <w:tcPr>
            <w:tcW w:w="1176" w:type="dxa"/>
            <w:vMerge w:val="restart"/>
            <w:vAlign w:val="center"/>
            <w:tcPrChange w:id="2195" w:author="OPOS BG31" w:date="2021-02-04T16:41:00Z">
              <w:tcPr>
                <w:tcW w:w="1176" w:type="dxa"/>
                <w:vMerge w:val="restart"/>
              </w:tcPr>
            </w:tcPrChange>
          </w:tcPr>
          <w:p w14:paraId="430F8B0A" w14:textId="77777777" w:rsidR="00E066A5" w:rsidRPr="00171DED" w:rsidRDefault="00E066A5">
            <w:pPr>
              <w:spacing w:before="120" w:after="120"/>
              <w:rPr>
                <w:rFonts w:ascii="Times New Roman" w:eastAsia="Times New Roman" w:hAnsi="Times New Roman" w:cs="Times New Roman"/>
                <w:iCs/>
                <w:noProof/>
                <w:sz w:val="20"/>
                <w:szCs w:val="20"/>
              </w:rPr>
              <w:pPrChange w:id="2196" w:author="OPOS BG31" w:date="2021-02-04T16:41:00Z">
                <w:pPr>
                  <w:spacing w:before="120" w:after="120"/>
                  <w:jc w:val="both"/>
                </w:pPr>
              </w:pPrChange>
            </w:pPr>
            <w:r w:rsidRPr="00171DED">
              <w:rPr>
                <w:rFonts w:ascii="Times New Roman" w:eastAsia="Times New Roman" w:hAnsi="Times New Roman" w:cs="Times New Roman"/>
                <w:iCs/>
                <w:noProof/>
                <w:sz w:val="20"/>
                <w:szCs w:val="20"/>
              </w:rPr>
              <w:t>КФ</w:t>
            </w:r>
          </w:p>
        </w:tc>
        <w:tc>
          <w:tcPr>
            <w:tcW w:w="1353" w:type="dxa"/>
            <w:vMerge w:val="restart"/>
            <w:vAlign w:val="center"/>
            <w:tcPrChange w:id="2197" w:author="OPOS BG31" w:date="2021-02-04T16:41:00Z">
              <w:tcPr>
                <w:tcW w:w="1353" w:type="dxa"/>
                <w:vMerge w:val="restart"/>
                <w:vAlign w:val="center"/>
              </w:tcPr>
            </w:tcPrChange>
          </w:tcPr>
          <w:p w14:paraId="4655CA29" w14:textId="028712D9" w:rsidR="00E066A5" w:rsidRPr="00171DED" w:rsidRDefault="00E066A5">
            <w:pPr>
              <w:spacing w:before="120" w:after="120"/>
              <w:rPr>
                <w:rFonts w:ascii="Times New Roman" w:eastAsia="Times New Roman" w:hAnsi="Times New Roman" w:cs="Times New Roman"/>
                <w:b/>
                <w:iCs/>
                <w:noProof/>
                <w:sz w:val="20"/>
                <w:szCs w:val="20"/>
              </w:rPr>
              <w:pPrChange w:id="2198" w:author="OPOS BG31" w:date="2021-02-04T16:41:00Z">
                <w:pPr>
                  <w:spacing w:before="120" w:after="120"/>
                  <w:jc w:val="both"/>
                </w:pPr>
              </w:pPrChange>
            </w:pPr>
          </w:p>
        </w:tc>
        <w:tc>
          <w:tcPr>
            <w:tcW w:w="1903" w:type="dxa"/>
            <w:vMerge w:val="restart"/>
            <w:vAlign w:val="center"/>
            <w:tcPrChange w:id="2199" w:author="OPOS BG31" w:date="2021-02-04T16:41:00Z">
              <w:tcPr>
                <w:tcW w:w="1903" w:type="dxa"/>
                <w:vMerge w:val="restart"/>
              </w:tcPr>
            </w:tcPrChange>
          </w:tcPr>
          <w:p w14:paraId="64396454" w14:textId="47237047" w:rsidR="00E066A5" w:rsidRPr="00171DED" w:rsidRDefault="00E066A5">
            <w:pPr>
              <w:spacing w:before="120" w:after="120"/>
              <w:rPr>
                <w:rFonts w:ascii="Times New Roman" w:eastAsia="Times New Roman" w:hAnsi="Times New Roman" w:cs="Times New Roman"/>
                <w:b/>
                <w:iCs/>
                <w:noProof/>
                <w:sz w:val="20"/>
                <w:szCs w:val="20"/>
              </w:rPr>
              <w:pPrChange w:id="2200" w:author="OPOS BG31" w:date="2021-02-04T16:41:00Z">
                <w:pPr>
                  <w:spacing w:before="120" w:after="120"/>
                  <w:jc w:val="both"/>
                </w:pPr>
              </w:pPrChange>
            </w:pPr>
            <w:r w:rsidRPr="00171DED">
              <w:rPr>
                <w:rFonts w:ascii="Times New Roman" w:eastAsia="Times New Roman" w:hAnsi="Times New Roman" w:cs="Times New Roman"/>
                <w:bCs/>
                <w:iCs/>
                <w:noProof/>
                <w:sz w:val="20"/>
                <w:szCs w:val="20"/>
              </w:rPr>
              <w:t>„Засилване на биоразнообразието, “зелената” инфраструктура в градската среда, както и намаляване на замърсяването“</w:t>
            </w:r>
          </w:p>
        </w:tc>
        <w:tc>
          <w:tcPr>
            <w:tcW w:w="1826" w:type="dxa"/>
            <w:vAlign w:val="center"/>
            <w:tcPrChange w:id="2201" w:author="OPOS BG31" w:date="2021-02-04T16:41:00Z">
              <w:tcPr>
                <w:tcW w:w="1826" w:type="dxa"/>
              </w:tcPr>
            </w:tcPrChange>
          </w:tcPr>
          <w:p w14:paraId="08CAD7C4" w14:textId="77777777" w:rsidR="00E066A5" w:rsidRPr="00171DED" w:rsidRDefault="00E066A5">
            <w:pPr>
              <w:spacing w:before="120" w:after="120"/>
              <w:rPr>
                <w:rFonts w:ascii="Times New Roman" w:eastAsia="Times New Roman" w:hAnsi="Times New Roman" w:cs="Times New Roman"/>
                <w:iCs/>
                <w:noProof/>
                <w:sz w:val="20"/>
                <w:szCs w:val="20"/>
              </w:rPr>
              <w:pPrChange w:id="2202" w:author="OPOS BG31" w:date="2021-02-04T16:41:00Z">
                <w:pPr>
                  <w:spacing w:before="120" w:after="120"/>
                  <w:jc w:val="both"/>
                </w:pPr>
              </w:pPrChange>
            </w:pPr>
            <w:r w:rsidRPr="00171DED">
              <w:rPr>
                <w:rFonts w:ascii="Times New Roman" w:eastAsia="Times New Roman" w:hAnsi="Times New Roman" w:cs="Times New Roman"/>
                <w:iCs/>
                <w:noProof/>
                <w:sz w:val="20"/>
                <w:szCs w:val="20"/>
              </w:rPr>
              <w:t>01 Безвъзмездни средства</w:t>
            </w:r>
          </w:p>
        </w:tc>
        <w:tc>
          <w:tcPr>
            <w:tcW w:w="1744" w:type="dxa"/>
            <w:vAlign w:val="center"/>
            <w:tcPrChange w:id="2203" w:author="OPOS BG31" w:date="2021-02-04T16:41:00Z">
              <w:tcPr>
                <w:tcW w:w="1744" w:type="dxa"/>
              </w:tcPr>
            </w:tcPrChange>
          </w:tcPr>
          <w:p w14:paraId="68C4273C" w14:textId="684EEF4F" w:rsidR="00E066A5" w:rsidRPr="00E066A5" w:rsidRDefault="00E066A5">
            <w:pPr>
              <w:spacing w:before="120" w:after="120"/>
              <w:rPr>
                <w:rFonts w:ascii="Times New Roman" w:eastAsia="Times New Roman" w:hAnsi="Times New Roman" w:cs="Times New Roman"/>
                <w:b/>
                <w:iCs/>
                <w:noProof/>
                <w:sz w:val="20"/>
                <w:szCs w:val="20"/>
              </w:rPr>
              <w:pPrChange w:id="2204" w:author="OPOS BG31" w:date="2021-02-04T16:41:00Z">
                <w:pPr>
                  <w:spacing w:before="120" w:after="120"/>
                  <w:jc w:val="both"/>
                </w:pPr>
              </w:pPrChange>
            </w:pPr>
            <w:ins w:id="2205" w:author="OPOS BG31" w:date="2021-02-04T16:41:00Z">
              <w:r w:rsidRPr="00E066A5">
                <w:rPr>
                  <w:rFonts w:ascii="Times New Roman" w:hAnsi="Times New Roman" w:cs="Times New Roman"/>
                  <w:color w:val="000000"/>
                  <w:sz w:val="20"/>
                  <w:szCs w:val="20"/>
                </w:rPr>
                <w:t>416 814 500,00</w:t>
              </w:r>
            </w:ins>
          </w:p>
        </w:tc>
      </w:tr>
      <w:tr w:rsidR="00E066A5" w:rsidRPr="0010575B" w14:paraId="40A78765" w14:textId="77777777" w:rsidTr="003B31A4">
        <w:tblPrEx>
          <w:tblW w:w="9524" w:type="dxa"/>
          <w:tblPrExChange w:id="2206" w:author="OPOS BG31" w:date="2021-02-04T16:41:00Z">
            <w:tblPrEx>
              <w:tblW w:w="9524" w:type="dxa"/>
            </w:tblPrEx>
          </w:tblPrExChange>
        </w:tblPrEx>
        <w:tc>
          <w:tcPr>
            <w:tcW w:w="1522" w:type="dxa"/>
            <w:vMerge/>
            <w:vAlign w:val="center"/>
            <w:tcPrChange w:id="2207" w:author="OPOS BG31" w:date="2021-02-04T16:41:00Z">
              <w:tcPr>
                <w:tcW w:w="1522" w:type="dxa"/>
                <w:vMerge/>
              </w:tcPr>
            </w:tcPrChange>
          </w:tcPr>
          <w:p w14:paraId="3DA94B15" w14:textId="77777777" w:rsidR="00E066A5" w:rsidRPr="00171DED" w:rsidRDefault="00E066A5">
            <w:pPr>
              <w:spacing w:before="120" w:after="120"/>
              <w:rPr>
                <w:rFonts w:ascii="Times New Roman" w:eastAsia="Times New Roman" w:hAnsi="Times New Roman" w:cs="Times New Roman"/>
                <w:bCs/>
                <w:iCs/>
                <w:noProof/>
                <w:sz w:val="20"/>
                <w:szCs w:val="20"/>
              </w:rPr>
              <w:pPrChange w:id="2208" w:author="OPOS BG31" w:date="2021-02-04T16:41:00Z">
                <w:pPr>
                  <w:spacing w:before="120" w:after="120"/>
                  <w:jc w:val="both"/>
                </w:pPr>
              </w:pPrChange>
            </w:pPr>
          </w:p>
        </w:tc>
        <w:tc>
          <w:tcPr>
            <w:tcW w:w="1176" w:type="dxa"/>
            <w:vMerge/>
            <w:vAlign w:val="center"/>
            <w:tcPrChange w:id="2209" w:author="OPOS BG31" w:date="2021-02-04T16:41:00Z">
              <w:tcPr>
                <w:tcW w:w="1176" w:type="dxa"/>
                <w:vMerge/>
              </w:tcPr>
            </w:tcPrChange>
          </w:tcPr>
          <w:p w14:paraId="22B238A0" w14:textId="77777777" w:rsidR="00E066A5" w:rsidRPr="00171DED" w:rsidRDefault="00E066A5">
            <w:pPr>
              <w:spacing w:before="120" w:after="120"/>
              <w:rPr>
                <w:rFonts w:ascii="Times New Roman" w:eastAsia="Times New Roman" w:hAnsi="Times New Roman" w:cs="Times New Roman"/>
                <w:iCs/>
                <w:noProof/>
                <w:sz w:val="20"/>
                <w:szCs w:val="20"/>
              </w:rPr>
              <w:pPrChange w:id="2210" w:author="OPOS BG31" w:date="2021-02-04T16:41:00Z">
                <w:pPr>
                  <w:spacing w:before="120" w:after="120"/>
                  <w:jc w:val="both"/>
                </w:pPr>
              </w:pPrChange>
            </w:pPr>
          </w:p>
        </w:tc>
        <w:tc>
          <w:tcPr>
            <w:tcW w:w="1353" w:type="dxa"/>
            <w:vMerge/>
            <w:vAlign w:val="center"/>
            <w:tcPrChange w:id="2211" w:author="OPOS BG31" w:date="2021-02-04T16:41:00Z">
              <w:tcPr>
                <w:tcW w:w="1353" w:type="dxa"/>
                <w:vMerge/>
                <w:vAlign w:val="center"/>
              </w:tcPr>
            </w:tcPrChange>
          </w:tcPr>
          <w:p w14:paraId="2A331D5B" w14:textId="77777777" w:rsidR="00E066A5" w:rsidRPr="00171DED" w:rsidRDefault="00E066A5">
            <w:pPr>
              <w:spacing w:before="120" w:after="120"/>
              <w:rPr>
                <w:rFonts w:ascii="Times New Roman" w:eastAsia="Times New Roman" w:hAnsi="Times New Roman" w:cs="Times New Roman"/>
                <w:b/>
                <w:iCs/>
                <w:noProof/>
                <w:sz w:val="20"/>
                <w:szCs w:val="20"/>
              </w:rPr>
              <w:pPrChange w:id="2212" w:author="OPOS BG31" w:date="2021-02-04T16:41:00Z">
                <w:pPr>
                  <w:spacing w:before="120" w:after="120"/>
                  <w:jc w:val="both"/>
                </w:pPr>
              </w:pPrChange>
            </w:pPr>
          </w:p>
        </w:tc>
        <w:tc>
          <w:tcPr>
            <w:tcW w:w="1903" w:type="dxa"/>
            <w:vMerge/>
            <w:vAlign w:val="center"/>
            <w:tcPrChange w:id="2213" w:author="OPOS BG31" w:date="2021-02-04T16:41:00Z">
              <w:tcPr>
                <w:tcW w:w="1903" w:type="dxa"/>
                <w:vMerge/>
              </w:tcPr>
            </w:tcPrChange>
          </w:tcPr>
          <w:p w14:paraId="05F9EDA0" w14:textId="77777777" w:rsidR="00E066A5" w:rsidRPr="00171DED" w:rsidRDefault="00E066A5">
            <w:pPr>
              <w:spacing w:before="120" w:after="120"/>
              <w:rPr>
                <w:rFonts w:ascii="Times New Roman" w:eastAsia="Times New Roman" w:hAnsi="Times New Roman" w:cs="Times New Roman"/>
                <w:bCs/>
                <w:iCs/>
                <w:noProof/>
                <w:sz w:val="20"/>
                <w:szCs w:val="20"/>
              </w:rPr>
              <w:pPrChange w:id="2214" w:author="OPOS BG31" w:date="2021-02-04T16:41:00Z">
                <w:pPr>
                  <w:spacing w:before="120" w:after="120"/>
                  <w:jc w:val="both"/>
                </w:pPr>
              </w:pPrChange>
            </w:pPr>
          </w:p>
        </w:tc>
        <w:tc>
          <w:tcPr>
            <w:tcW w:w="1826" w:type="dxa"/>
            <w:vAlign w:val="center"/>
            <w:tcPrChange w:id="2215" w:author="OPOS BG31" w:date="2021-02-04T16:41:00Z">
              <w:tcPr>
                <w:tcW w:w="1826" w:type="dxa"/>
                <w:vAlign w:val="center"/>
              </w:tcPr>
            </w:tcPrChange>
          </w:tcPr>
          <w:p w14:paraId="601DC420" w14:textId="36EB1AB6" w:rsidR="00E066A5" w:rsidRPr="00171DED" w:rsidRDefault="00E066A5">
            <w:pPr>
              <w:spacing w:before="120" w:after="120"/>
              <w:rPr>
                <w:rFonts w:ascii="Times New Roman" w:eastAsia="Times New Roman" w:hAnsi="Times New Roman" w:cs="Times New Roman"/>
                <w:iCs/>
                <w:noProof/>
                <w:sz w:val="20"/>
                <w:szCs w:val="20"/>
              </w:rPr>
              <w:pPrChange w:id="2216" w:author="OPOS BG31" w:date="2021-02-04T16:41:00Z">
                <w:pPr>
                  <w:spacing w:before="120" w:after="120"/>
                  <w:jc w:val="both"/>
                </w:pPr>
              </w:pPrChange>
            </w:pPr>
            <w:r w:rsidRPr="00171DED">
              <w:rPr>
                <w:rFonts w:ascii="Times New Roman" w:eastAsia="Times New Roman" w:hAnsi="Times New Roman" w:cs="Times New Roman"/>
                <w:iCs/>
                <w:noProof/>
                <w:sz w:val="20"/>
                <w:szCs w:val="20"/>
              </w:rPr>
              <w:t xml:space="preserve">02-05 Финансови инструменти – в зависимост от </w:t>
            </w:r>
            <w:r w:rsidRPr="00171DED">
              <w:rPr>
                <w:rFonts w:ascii="Times New Roman" w:eastAsia="Times New Roman" w:hAnsi="Times New Roman" w:cs="Times New Roman"/>
                <w:iCs/>
                <w:noProof/>
                <w:sz w:val="20"/>
                <w:szCs w:val="20"/>
              </w:rPr>
              <w:lastRenderedPageBreak/>
              <w:t>резултатите от Предварителната оценка на ФИ</w:t>
            </w:r>
          </w:p>
        </w:tc>
        <w:tc>
          <w:tcPr>
            <w:tcW w:w="1744" w:type="dxa"/>
            <w:vAlign w:val="center"/>
            <w:tcPrChange w:id="2217" w:author="OPOS BG31" w:date="2021-02-04T16:41:00Z">
              <w:tcPr>
                <w:tcW w:w="1744" w:type="dxa"/>
              </w:tcPr>
            </w:tcPrChange>
          </w:tcPr>
          <w:p w14:paraId="70F9F7E2" w14:textId="373F929A" w:rsidR="00E066A5" w:rsidRPr="00E066A5" w:rsidRDefault="00E066A5">
            <w:pPr>
              <w:spacing w:before="120" w:after="120"/>
              <w:rPr>
                <w:rFonts w:ascii="Times New Roman" w:eastAsia="Times New Roman" w:hAnsi="Times New Roman" w:cs="Times New Roman"/>
                <w:b/>
                <w:iCs/>
                <w:noProof/>
                <w:sz w:val="20"/>
                <w:szCs w:val="20"/>
              </w:rPr>
              <w:pPrChange w:id="2218" w:author="OPOS BG31" w:date="2021-02-04T16:41:00Z">
                <w:pPr>
                  <w:spacing w:before="120" w:after="120"/>
                  <w:jc w:val="both"/>
                </w:pPr>
              </w:pPrChange>
            </w:pPr>
            <w:ins w:id="2219" w:author="OPOS BG31" w:date="2021-02-04T16:41:00Z">
              <w:r w:rsidRPr="00E066A5">
                <w:rPr>
                  <w:rFonts w:ascii="Times New Roman" w:hAnsi="Times New Roman" w:cs="Times New Roman"/>
                  <w:color w:val="000000"/>
                  <w:sz w:val="20"/>
                  <w:szCs w:val="20"/>
                </w:rPr>
                <w:lastRenderedPageBreak/>
                <w:t>25 500 000,00</w:t>
              </w:r>
            </w:ins>
          </w:p>
        </w:tc>
      </w:tr>
    </w:tbl>
    <w:p w14:paraId="52F9E7AA" w14:textId="77777777" w:rsidR="00722757" w:rsidRPr="00171DED" w:rsidRDefault="00722757" w:rsidP="00722757">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
        <w:tblW w:w="9493" w:type="dxa"/>
        <w:tblLook w:val="04A0" w:firstRow="1" w:lastRow="0" w:firstColumn="1" w:lastColumn="0" w:noHBand="0" w:noVBand="1"/>
      </w:tblPr>
      <w:tblGrid>
        <w:gridCol w:w="1570"/>
        <w:gridCol w:w="1274"/>
        <w:gridCol w:w="1392"/>
        <w:gridCol w:w="1903"/>
        <w:gridCol w:w="974"/>
        <w:gridCol w:w="2380"/>
        <w:tblGridChange w:id="2220">
          <w:tblGrid>
            <w:gridCol w:w="1570"/>
            <w:gridCol w:w="1274"/>
            <w:gridCol w:w="1392"/>
            <w:gridCol w:w="1903"/>
            <w:gridCol w:w="974"/>
            <w:gridCol w:w="2380"/>
          </w:tblGrid>
        </w:tblGridChange>
      </w:tblGrid>
      <w:tr w:rsidR="00722757" w:rsidRPr="0010575B" w14:paraId="28459832" w14:textId="77777777" w:rsidTr="00F777FE">
        <w:tc>
          <w:tcPr>
            <w:tcW w:w="9493" w:type="dxa"/>
            <w:gridSpan w:val="6"/>
          </w:tcPr>
          <w:p w14:paraId="5839462A"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6: Измерение 3 – Териториален механизъм за изпълнение и териториална насоченост</w:t>
            </w:r>
          </w:p>
        </w:tc>
      </w:tr>
      <w:tr w:rsidR="00722757" w:rsidRPr="00171DED" w14:paraId="1DB3E43B" w14:textId="77777777" w:rsidTr="00F777FE">
        <w:tc>
          <w:tcPr>
            <w:tcW w:w="1570" w:type="dxa"/>
          </w:tcPr>
          <w:p w14:paraId="10EC6EF7"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274" w:type="dxa"/>
          </w:tcPr>
          <w:p w14:paraId="5969A111"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92" w:type="dxa"/>
          </w:tcPr>
          <w:p w14:paraId="4454F0E0"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903" w:type="dxa"/>
          </w:tcPr>
          <w:p w14:paraId="09A9AA34"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974" w:type="dxa"/>
          </w:tcPr>
          <w:p w14:paraId="4CF344C9"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2380" w:type="dxa"/>
          </w:tcPr>
          <w:p w14:paraId="2BA2C031"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E066A5" w:rsidRPr="00171DED" w14:paraId="45276ED4" w14:textId="77777777" w:rsidTr="00381478">
        <w:tblPrEx>
          <w:tblW w:w="9493" w:type="dxa"/>
          <w:tblPrExChange w:id="2221" w:author="OPOS BG31" w:date="2021-02-04T16:41:00Z">
            <w:tblPrEx>
              <w:tblW w:w="9493" w:type="dxa"/>
            </w:tblPrEx>
          </w:tblPrExChange>
        </w:tblPrEx>
        <w:trPr>
          <w:trHeight w:val="923"/>
          <w:trPrChange w:id="2222" w:author="OPOS BG31" w:date="2021-02-04T16:41:00Z">
            <w:trPr>
              <w:trHeight w:val="923"/>
            </w:trPr>
          </w:trPrChange>
        </w:trPr>
        <w:tc>
          <w:tcPr>
            <w:tcW w:w="1570" w:type="dxa"/>
            <w:vMerge w:val="restart"/>
            <w:vAlign w:val="center"/>
            <w:tcPrChange w:id="2223" w:author="OPOS BG31" w:date="2021-02-04T16:41:00Z">
              <w:tcPr>
                <w:tcW w:w="1570" w:type="dxa"/>
                <w:vMerge w:val="restart"/>
              </w:tcPr>
            </w:tcPrChange>
          </w:tcPr>
          <w:p w14:paraId="6EEF802E" w14:textId="77777777" w:rsidR="00845F8D" w:rsidRPr="00843531" w:rsidRDefault="00845F8D" w:rsidP="00B94321">
            <w:pPr>
              <w:spacing w:before="120" w:after="120"/>
              <w:jc w:val="both"/>
              <w:rPr>
                <w:del w:id="2224" w:author="OPOS BG31" w:date="2021-02-04T16:41:00Z"/>
                <w:rFonts w:ascii="Times New Roman" w:eastAsia="Times New Roman" w:hAnsi="Times New Roman" w:cs="Times New Roman"/>
                <w:bCs/>
                <w:iCs/>
                <w:noProof/>
                <w:sz w:val="20"/>
                <w:szCs w:val="20"/>
              </w:rPr>
            </w:pPr>
            <w:del w:id="2225" w:author="OPOS BG31" w:date="2021-02-04T16:41:00Z">
              <w:r w:rsidRPr="00843531">
                <w:rPr>
                  <w:rFonts w:ascii="Times New Roman" w:eastAsia="Times New Roman" w:hAnsi="Times New Roman" w:cs="Times New Roman"/>
                  <w:bCs/>
                  <w:iCs/>
                  <w:noProof/>
                  <w:sz w:val="20"/>
                  <w:szCs w:val="20"/>
                </w:rPr>
                <w:delText xml:space="preserve">Приоритет </w:delText>
              </w:r>
            </w:del>
            <w:r w:rsidR="00E066A5" w:rsidRPr="00171DED">
              <w:rPr>
                <w:rFonts w:ascii="Times New Roman" w:eastAsia="Times New Roman" w:hAnsi="Times New Roman" w:cs="Times New Roman"/>
                <w:bCs/>
                <w:iCs/>
                <w:noProof/>
                <w:sz w:val="20"/>
                <w:szCs w:val="20"/>
              </w:rPr>
              <w:t>5 „Въздух“</w:t>
            </w:r>
          </w:p>
          <w:p w14:paraId="63A35035" w14:textId="75155C85" w:rsidR="00E066A5" w:rsidRPr="00171DED" w:rsidRDefault="00E066A5">
            <w:pPr>
              <w:spacing w:before="120" w:after="120"/>
              <w:rPr>
                <w:rFonts w:ascii="Times New Roman" w:eastAsia="Times New Roman" w:hAnsi="Times New Roman" w:cs="Times New Roman"/>
                <w:b/>
                <w:iCs/>
                <w:noProof/>
                <w:sz w:val="20"/>
                <w:szCs w:val="20"/>
              </w:rPr>
              <w:pPrChange w:id="2226" w:author="OPOS BG31" w:date="2021-02-04T16:41:00Z">
                <w:pPr>
                  <w:spacing w:before="120" w:after="120"/>
                  <w:jc w:val="both"/>
                </w:pPr>
              </w:pPrChange>
            </w:pPr>
          </w:p>
        </w:tc>
        <w:tc>
          <w:tcPr>
            <w:tcW w:w="1274" w:type="dxa"/>
            <w:vMerge w:val="restart"/>
            <w:vAlign w:val="center"/>
            <w:tcPrChange w:id="2227" w:author="OPOS BG31" w:date="2021-02-04T16:41:00Z">
              <w:tcPr>
                <w:tcW w:w="1274" w:type="dxa"/>
                <w:vMerge w:val="restart"/>
              </w:tcPr>
            </w:tcPrChange>
          </w:tcPr>
          <w:p w14:paraId="0B48FF83" w14:textId="77777777" w:rsidR="00E066A5" w:rsidRPr="00171DED" w:rsidRDefault="00E066A5">
            <w:pPr>
              <w:spacing w:before="120" w:after="120"/>
              <w:rPr>
                <w:rFonts w:ascii="Times New Roman" w:eastAsia="Times New Roman" w:hAnsi="Times New Roman" w:cs="Times New Roman"/>
                <w:iCs/>
                <w:noProof/>
                <w:sz w:val="20"/>
                <w:szCs w:val="20"/>
              </w:rPr>
              <w:pPrChange w:id="2228" w:author="OPOS BG31" w:date="2021-02-04T16:41:00Z">
                <w:pPr>
                  <w:spacing w:before="120" w:after="120"/>
                  <w:jc w:val="both"/>
                </w:pPr>
              </w:pPrChange>
            </w:pPr>
            <w:r w:rsidRPr="00171DED">
              <w:rPr>
                <w:rFonts w:ascii="Times New Roman" w:eastAsia="Times New Roman" w:hAnsi="Times New Roman" w:cs="Times New Roman"/>
                <w:iCs/>
                <w:noProof/>
                <w:sz w:val="20"/>
                <w:szCs w:val="20"/>
              </w:rPr>
              <w:t>КФ</w:t>
            </w:r>
          </w:p>
        </w:tc>
        <w:tc>
          <w:tcPr>
            <w:tcW w:w="1392" w:type="dxa"/>
            <w:vMerge w:val="restart"/>
            <w:vAlign w:val="center"/>
            <w:tcPrChange w:id="2229" w:author="OPOS BG31" w:date="2021-02-04T16:41:00Z">
              <w:tcPr>
                <w:tcW w:w="1392" w:type="dxa"/>
                <w:vMerge w:val="restart"/>
                <w:vAlign w:val="center"/>
              </w:tcPr>
            </w:tcPrChange>
          </w:tcPr>
          <w:p w14:paraId="0A7EFA8B" w14:textId="6A0EFBC4" w:rsidR="00E066A5" w:rsidRPr="00171DED" w:rsidRDefault="00E066A5">
            <w:pPr>
              <w:spacing w:before="120" w:after="120"/>
              <w:rPr>
                <w:rFonts w:ascii="Times New Roman" w:eastAsia="Times New Roman" w:hAnsi="Times New Roman" w:cs="Times New Roman"/>
                <w:b/>
                <w:iCs/>
                <w:noProof/>
                <w:sz w:val="20"/>
                <w:szCs w:val="20"/>
              </w:rPr>
              <w:pPrChange w:id="2230" w:author="OPOS BG31" w:date="2021-02-04T16:41:00Z">
                <w:pPr>
                  <w:spacing w:before="120" w:after="120"/>
                  <w:jc w:val="both"/>
                </w:pPr>
              </w:pPrChange>
            </w:pPr>
          </w:p>
        </w:tc>
        <w:tc>
          <w:tcPr>
            <w:tcW w:w="1903" w:type="dxa"/>
            <w:vMerge w:val="restart"/>
            <w:shd w:val="clear" w:color="auto" w:fill="auto"/>
            <w:vAlign w:val="center"/>
            <w:tcPrChange w:id="2231" w:author="OPOS BG31" w:date="2021-02-04T16:41:00Z">
              <w:tcPr>
                <w:tcW w:w="1903" w:type="dxa"/>
                <w:vMerge w:val="restart"/>
                <w:shd w:val="clear" w:color="auto" w:fill="auto"/>
              </w:tcPr>
            </w:tcPrChange>
          </w:tcPr>
          <w:p w14:paraId="445E5194" w14:textId="2C2A0FBA" w:rsidR="00E066A5" w:rsidRPr="00171DED" w:rsidRDefault="00E066A5">
            <w:pPr>
              <w:spacing w:before="120" w:after="120"/>
              <w:rPr>
                <w:rFonts w:ascii="Times New Roman" w:eastAsia="Times New Roman" w:hAnsi="Times New Roman" w:cs="Times New Roman"/>
                <w:b/>
                <w:iCs/>
                <w:noProof/>
                <w:sz w:val="20"/>
                <w:szCs w:val="20"/>
              </w:rPr>
              <w:pPrChange w:id="2232" w:author="OPOS BG31" w:date="2021-02-04T16:41:00Z">
                <w:pPr>
                  <w:spacing w:before="120" w:after="120"/>
                  <w:jc w:val="both"/>
                </w:pPr>
              </w:pPrChange>
            </w:pPr>
            <w:r w:rsidRPr="00171DED">
              <w:rPr>
                <w:rFonts w:ascii="Times New Roman" w:eastAsia="Times New Roman" w:hAnsi="Times New Roman" w:cs="Times New Roman"/>
                <w:bCs/>
                <w:iCs/>
                <w:noProof/>
                <w:sz w:val="20"/>
                <w:szCs w:val="20"/>
              </w:rPr>
              <w:t>„Засилване на биоразнообразието, “зелената” инфраструктура в градската среда, както и намаляване на замърсяването“</w:t>
            </w:r>
          </w:p>
        </w:tc>
        <w:tc>
          <w:tcPr>
            <w:tcW w:w="974" w:type="dxa"/>
            <w:shd w:val="clear" w:color="auto" w:fill="auto"/>
            <w:vAlign w:val="center"/>
            <w:tcPrChange w:id="2233" w:author="OPOS BG31" w:date="2021-02-04T16:41:00Z">
              <w:tcPr>
                <w:tcW w:w="974" w:type="dxa"/>
                <w:shd w:val="clear" w:color="auto" w:fill="auto"/>
              </w:tcPr>
            </w:tcPrChange>
          </w:tcPr>
          <w:p w14:paraId="716C859C" w14:textId="6972F547" w:rsidR="00E066A5" w:rsidRPr="00446088" w:rsidRDefault="00E066A5">
            <w:pPr>
              <w:spacing w:before="120" w:after="120"/>
              <w:rPr>
                <w:rFonts w:ascii="Times New Roman" w:hAnsi="Times New Roman"/>
                <w:color w:val="000000"/>
                <w:sz w:val="20"/>
                <w:rPrChange w:id="2234" w:author="OPOS BG31" w:date="2021-02-04T16:41:00Z">
                  <w:rPr>
                    <w:rFonts w:ascii="Times New Roman" w:hAnsi="Times New Roman"/>
                    <w:sz w:val="20"/>
                  </w:rPr>
                </w:rPrChange>
              </w:rPr>
              <w:pPrChange w:id="2235" w:author="OPOS BG31" w:date="2021-02-04T16:41:00Z">
                <w:pPr>
                  <w:spacing w:before="120" w:after="120"/>
                  <w:jc w:val="both"/>
                </w:pPr>
              </w:pPrChange>
            </w:pPr>
            <w:r w:rsidRPr="00446088">
              <w:rPr>
                <w:rFonts w:ascii="Times New Roman" w:hAnsi="Times New Roman"/>
                <w:color w:val="000000"/>
                <w:sz w:val="20"/>
                <w:rPrChange w:id="2236" w:author="OPOS BG31" w:date="2021-02-04T16:41:00Z">
                  <w:rPr>
                    <w:rFonts w:ascii="Times New Roman" w:hAnsi="Times New Roman"/>
                    <w:sz w:val="20"/>
                  </w:rPr>
                </w:rPrChange>
              </w:rPr>
              <w:t>17</w:t>
            </w:r>
          </w:p>
        </w:tc>
        <w:tc>
          <w:tcPr>
            <w:tcW w:w="2380" w:type="dxa"/>
            <w:shd w:val="clear" w:color="auto" w:fill="auto"/>
            <w:vAlign w:val="center"/>
            <w:cellMerge w:id="2237" w:author="OPOS BG31" w:date="2021-02-04T16:41:00Z" w:vMergeOrig="rest"/>
            <w:tcPrChange w:id="2238" w:author="OPOS BG31" w:date="2021-02-04T16:41:00Z">
              <w:tcPr>
                <w:tcW w:w="2380" w:type="dxa"/>
                <w:shd w:val="clear" w:color="auto" w:fill="auto"/>
                <w:cellMerge w:id="2239" w:author="OPOS BG31" w:date="2021-02-04T16:41:00Z" w:vMergeOrig="rest"/>
              </w:tcPr>
            </w:tcPrChange>
          </w:tcPr>
          <w:p w14:paraId="6B4EB29F" w14:textId="7212433B" w:rsidR="00E066A5" w:rsidRPr="00E066A5" w:rsidRDefault="00E066A5">
            <w:pPr>
              <w:spacing w:before="120" w:after="120"/>
              <w:rPr>
                <w:rFonts w:ascii="Times New Roman" w:eastAsia="Times New Roman" w:hAnsi="Times New Roman" w:cs="Times New Roman"/>
                <w:b/>
                <w:iCs/>
                <w:noProof/>
                <w:sz w:val="20"/>
                <w:szCs w:val="20"/>
              </w:rPr>
              <w:pPrChange w:id="2240" w:author="OPOS BG31" w:date="2021-02-04T16:41:00Z">
                <w:pPr>
                  <w:spacing w:before="120" w:after="120"/>
                  <w:jc w:val="both"/>
                </w:pPr>
              </w:pPrChange>
            </w:pPr>
            <w:ins w:id="2241" w:author="OPOS BG31" w:date="2021-02-04T16:41:00Z">
              <w:r w:rsidRPr="00E066A5">
                <w:rPr>
                  <w:rFonts w:ascii="Times New Roman" w:hAnsi="Times New Roman" w:cs="Times New Roman"/>
                  <w:color w:val="000000"/>
                  <w:sz w:val="20"/>
                  <w:szCs w:val="20"/>
                </w:rPr>
                <w:t>396 236 000,00</w:t>
              </w:r>
            </w:ins>
          </w:p>
        </w:tc>
      </w:tr>
      <w:tr w:rsidR="00E066A5" w:rsidRPr="00171DED" w14:paraId="302B6510" w14:textId="77777777" w:rsidTr="00381478">
        <w:tblPrEx>
          <w:tblW w:w="9493" w:type="dxa"/>
          <w:tblPrExChange w:id="2242" w:author="OPOS BG31" w:date="2021-02-04T16:41:00Z">
            <w:tblPrEx>
              <w:tblW w:w="9493" w:type="dxa"/>
            </w:tblPrEx>
          </w:tblPrExChange>
        </w:tblPrEx>
        <w:trPr>
          <w:trHeight w:val="922"/>
          <w:trPrChange w:id="2243" w:author="OPOS BG31" w:date="2021-02-04T16:41:00Z">
            <w:trPr>
              <w:trHeight w:val="922"/>
            </w:trPr>
          </w:trPrChange>
        </w:trPr>
        <w:tc>
          <w:tcPr>
            <w:tcW w:w="1570" w:type="dxa"/>
            <w:vMerge/>
            <w:vAlign w:val="center"/>
            <w:tcPrChange w:id="2244" w:author="OPOS BG31" w:date="2021-02-04T16:41:00Z">
              <w:tcPr>
                <w:tcW w:w="1570" w:type="dxa"/>
                <w:vMerge/>
              </w:tcPr>
            </w:tcPrChange>
          </w:tcPr>
          <w:p w14:paraId="412B0223" w14:textId="77777777" w:rsidR="00E066A5" w:rsidRPr="00171DED" w:rsidRDefault="00E066A5">
            <w:pPr>
              <w:spacing w:before="120" w:after="120"/>
              <w:rPr>
                <w:rFonts w:ascii="Times New Roman" w:eastAsia="Times New Roman" w:hAnsi="Times New Roman" w:cs="Times New Roman"/>
                <w:bCs/>
                <w:iCs/>
                <w:noProof/>
                <w:sz w:val="20"/>
                <w:szCs w:val="20"/>
              </w:rPr>
              <w:pPrChange w:id="2245" w:author="OPOS BG31" w:date="2021-02-04T16:41:00Z">
                <w:pPr>
                  <w:spacing w:before="120" w:after="120"/>
                  <w:jc w:val="both"/>
                </w:pPr>
              </w:pPrChange>
            </w:pPr>
          </w:p>
        </w:tc>
        <w:tc>
          <w:tcPr>
            <w:tcW w:w="1274" w:type="dxa"/>
            <w:vMerge/>
            <w:vAlign w:val="center"/>
            <w:tcPrChange w:id="2246" w:author="OPOS BG31" w:date="2021-02-04T16:41:00Z">
              <w:tcPr>
                <w:tcW w:w="1274" w:type="dxa"/>
                <w:vMerge/>
              </w:tcPr>
            </w:tcPrChange>
          </w:tcPr>
          <w:p w14:paraId="29FDC6DE" w14:textId="77777777" w:rsidR="00E066A5" w:rsidRPr="00171DED" w:rsidRDefault="00E066A5">
            <w:pPr>
              <w:spacing w:before="120" w:after="120"/>
              <w:rPr>
                <w:rFonts w:ascii="Times New Roman" w:eastAsia="Times New Roman" w:hAnsi="Times New Roman" w:cs="Times New Roman"/>
                <w:iCs/>
                <w:noProof/>
                <w:sz w:val="20"/>
                <w:szCs w:val="20"/>
              </w:rPr>
              <w:pPrChange w:id="2247" w:author="OPOS BG31" w:date="2021-02-04T16:41:00Z">
                <w:pPr>
                  <w:spacing w:before="120" w:after="120"/>
                  <w:jc w:val="both"/>
                </w:pPr>
              </w:pPrChange>
            </w:pPr>
          </w:p>
        </w:tc>
        <w:tc>
          <w:tcPr>
            <w:tcW w:w="1392" w:type="dxa"/>
            <w:vMerge/>
            <w:vAlign w:val="center"/>
            <w:tcPrChange w:id="2248" w:author="OPOS BG31" w:date="2021-02-04T16:41:00Z">
              <w:tcPr>
                <w:tcW w:w="1392" w:type="dxa"/>
                <w:vMerge/>
                <w:vAlign w:val="center"/>
              </w:tcPr>
            </w:tcPrChange>
          </w:tcPr>
          <w:p w14:paraId="07C2F770" w14:textId="77777777" w:rsidR="00E066A5" w:rsidRPr="00171DED" w:rsidRDefault="00E066A5">
            <w:pPr>
              <w:spacing w:before="120" w:after="120"/>
              <w:rPr>
                <w:rFonts w:ascii="Times New Roman" w:eastAsia="Times New Roman" w:hAnsi="Times New Roman" w:cs="Times New Roman"/>
                <w:b/>
                <w:iCs/>
                <w:noProof/>
                <w:sz w:val="20"/>
                <w:szCs w:val="20"/>
              </w:rPr>
              <w:pPrChange w:id="2249" w:author="OPOS BG31" w:date="2021-02-04T16:41:00Z">
                <w:pPr>
                  <w:spacing w:before="120" w:after="120"/>
                  <w:jc w:val="both"/>
                </w:pPr>
              </w:pPrChange>
            </w:pPr>
          </w:p>
        </w:tc>
        <w:tc>
          <w:tcPr>
            <w:tcW w:w="1903" w:type="dxa"/>
            <w:vMerge/>
            <w:shd w:val="clear" w:color="auto" w:fill="auto"/>
            <w:vAlign w:val="center"/>
            <w:tcPrChange w:id="2250" w:author="OPOS BG31" w:date="2021-02-04T16:41:00Z">
              <w:tcPr>
                <w:tcW w:w="1903" w:type="dxa"/>
                <w:vMerge/>
                <w:shd w:val="clear" w:color="auto" w:fill="auto"/>
              </w:tcPr>
            </w:tcPrChange>
          </w:tcPr>
          <w:p w14:paraId="5D9B2D6C" w14:textId="77777777" w:rsidR="00E066A5" w:rsidRPr="00171DED" w:rsidRDefault="00E066A5">
            <w:pPr>
              <w:spacing w:before="120" w:after="120"/>
              <w:rPr>
                <w:rFonts w:ascii="Times New Roman" w:eastAsia="Times New Roman" w:hAnsi="Times New Roman" w:cs="Times New Roman"/>
                <w:bCs/>
                <w:iCs/>
                <w:noProof/>
                <w:sz w:val="20"/>
                <w:szCs w:val="20"/>
              </w:rPr>
              <w:pPrChange w:id="2251" w:author="OPOS BG31" w:date="2021-02-04T16:41:00Z">
                <w:pPr>
                  <w:spacing w:before="120" w:after="120"/>
                  <w:jc w:val="both"/>
                </w:pPr>
              </w:pPrChange>
            </w:pPr>
          </w:p>
        </w:tc>
        <w:tc>
          <w:tcPr>
            <w:tcW w:w="974" w:type="dxa"/>
            <w:shd w:val="clear" w:color="auto" w:fill="auto"/>
            <w:vAlign w:val="center"/>
            <w:tcPrChange w:id="2252" w:author="OPOS BG31" w:date="2021-02-04T16:41:00Z">
              <w:tcPr>
                <w:tcW w:w="974" w:type="dxa"/>
                <w:shd w:val="clear" w:color="auto" w:fill="auto"/>
              </w:tcPr>
            </w:tcPrChange>
          </w:tcPr>
          <w:p w14:paraId="252A68BE" w14:textId="4161054E" w:rsidR="00E066A5" w:rsidRPr="00171DED" w:rsidRDefault="00E066A5">
            <w:pPr>
              <w:spacing w:before="120" w:after="120"/>
              <w:rPr>
                <w:rFonts w:ascii="Times New Roman" w:eastAsia="Times New Roman" w:hAnsi="Times New Roman" w:cs="Times New Roman"/>
                <w:iCs/>
                <w:noProof/>
                <w:sz w:val="20"/>
                <w:szCs w:val="20"/>
              </w:rPr>
              <w:pPrChange w:id="2253" w:author="OPOS BG31" w:date="2021-02-04T16:41:00Z">
                <w:pPr>
                  <w:spacing w:before="120" w:after="120"/>
                  <w:jc w:val="both"/>
                </w:pPr>
              </w:pPrChange>
            </w:pPr>
            <w:r w:rsidRPr="00171DED">
              <w:rPr>
                <w:rFonts w:ascii="Times New Roman" w:eastAsia="Times New Roman" w:hAnsi="Times New Roman" w:cs="Times New Roman"/>
                <w:iCs/>
                <w:noProof/>
                <w:sz w:val="20"/>
                <w:szCs w:val="20"/>
              </w:rPr>
              <w:t>48</w:t>
            </w:r>
          </w:p>
        </w:tc>
        <w:tc>
          <w:tcPr>
            <w:tcW w:w="2380" w:type="dxa"/>
            <w:shd w:val="clear" w:color="auto" w:fill="auto"/>
            <w:vAlign w:val="center"/>
            <w:cellMerge w:id="2254" w:author="OPOS BG31" w:date="2021-02-04T16:41:00Z" w:vMergeOrig="cont"/>
            <w:tcPrChange w:id="2255" w:author="OPOS BG31" w:date="2021-02-04T16:41:00Z">
              <w:tcPr>
                <w:tcW w:w="2380" w:type="dxa"/>
                <w:shd w:val="clear" w:color="auto" w:fill="auto"/>
                <w:cellMerge w:id="2256" w:author="OPOS BG31" w:date="2021-02-04T16:41:00Z" w:vMergeOrig="cont"/>
              </w:tcPr>
            </w:tcPrChange>
          </w:tcPr>
          <w:p w14:paraId="67011910" w14:textId="41AA360E" w:rsidR="00E066A5" w:rsidRPr="00E066A5" w:rsidRDefault="00E066A5">
            <w:pPr>
              <w:spacing w:before="120" w:after="120"/>
              <w:rPr>
                <w:rFonts w:ascii="Times New Roman" w:eastAsia="Times New Roman" w:hAnsi="Times New Roman" w:cs="Times New Roman"/>
                <w:b/>
                <w:iCs/>
                <w:noProof/>
                <w:sz w:val="20"/>
                <w:szCs w:val="20"/>
              </w:rPr>
              <w:pPrChange w:id="2257" w:author="OPOS BG31" w:date="2021-02-04T16:41:00Z">
                <w:pPr>
                  <w:spacing w:before="120" w:after="120"/>
                  <w:jc w:val="both"/>
                </w:pPr>
              </w:pPrChange>
            </w:pPr>
            <w:ins w:id="2258" w:author="OPOS BG31" w:date="2021-02-04T16:41:00Z">
              <w:r w:rsidRPr="00E066A5">
                <w:rPr>
                  <w:rFonts w:ascii="Times New Roman" w:hAnsi="Times New Roman" w:cs="Times New Roman"/>
                  <w:color w:val="000000"/>
                  <w:sz w:val="20"/>
                  <w:szCs w:val="20"/>
                </w:rPr>
                <w:t>46 078 500,00</w:t>
              </w:r>
            </w:ins>
          </w:p>
        </w:tc>
      </w:tr>
    </w:tbl>
    <w:p w14:paraId="03CABE9B" w14:textId="77777777" w:rsidR="00722757" w:rsidRPr="00171DED" w:rsidRDefault="00722757" w:rsidP="00722757">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
        <w:tblW w:w="9493" w:type="dxa"/>
        <w:tblLook w:val="04A0" w:firstRow="1" w:lastRow="0" w:firstColumn="1" w:lastColumn="0" w:noHBand="0" w:noVBand="1"/>
      </w:tblPr>
      <w:tblGrid>
        <w:gridCol w:w="1501"/>
        <w:gridCol w:w="1435"/>
        <w:gridCol w:w="1435"/>
        <w:gridCol w:w="1520"/>
        <w:gridCol w:w="1435"/>
        <w:gridCol w:w="2167"/>
      </w:tblGrid>
      <w:tr w:rsidR="00722757" w:rsidRPr="0010575B" w14:paraId="35AD70C5" w14:textId="77777777" w:rsidTr="00B94321">
        <w:tc>
          <w:tcPr>
            <w:tcW w:w="9493" w:type="dxa"/>
            <w:gridSpan w:val="6"/>
          </w:tcPr>
          <w:p w14:paraId="13FEEBEC"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7: Измерение 6 — Допълнителни тематични области във връзка с ЕСФ+</w:t>
            </w:r>
          </w:p>
        </w:tc>
      </w:tr>
      <w:tr w:rsidR="00722757" w:rsidRPr="00171DED" w14:paraId="1FEFC7F6" w14:textId="77777777" w:rsidTr="00B94321">
        <w:tc>
          <w:tcPr>
            <w:tcW w:w="1501" w:type="dxa"/>
          </w:tcPr>
          <w:p w14:paraId="59CBFA55"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435" w:type="dxa"/>
          </w:tcPr>
          <w:p w14:paraId="014F66D9"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435" w:type="dxa"/>
          </w:tcPr>
          <w:p w14:paraId="5E294FBF"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520" w:type="dxa"/>
          </w:tcPr>
          <w:p w14:paraId="71E54613"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435" w:type="dxa"/>
          </w:tcPr>
          <w:p w14:paraId="03BE3D98"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2167" w:type="dxa"/>
          </w:tcPr>
          <w:p w14:paraId="344D98E8" w14:textId="77777777" w:rsidR="00722757" w:rsidRPr="00171DED" w:rsidRDefault="00722757" w:rsidP="00B94321">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5F333C" w:rsidRPr="00171DED" w14:paraId="1AE9F4B0" w14:textId="77777777" w:rsidTr="00B94321">
        <w:tc>
          <w:tcPr>
            <w:tcW w:w="1501" w:type="dxa"/>
          </w:tcPr>
          <w:p w14:paraId="4CD6ED60" w14:textId="77777777" w:rsidR="005F333C" w:rsidRPr="00171DED" w:rsidRDefault="005F333C" w:rsidP="00B94321">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435" w:type="dxa"/>
          </w:tcPr>
          <w:p w14:paraId="6C5D60E0" w14:textId="77777777" w:rsidR="005F333C" w:rsidRPr="00171DED" w:rsidRDefault="005F333C" w:rsidP="00B94321">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435" w:type="dxa"/>
          </w:tcPr>
          <w:p w14:paraId="555A6BE2" w14:textId="77777777" w:rsidR="005F333C" w:rsidRPr="00171DED" w:rsidRDefault="005F333C" w:rsidP="00B94321">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520" w:type="dxa"/>
          </w:tcPr>
          <w:p w14:paraId="08E99658" w14:textId="77777777" w:rsidR="005F333C" w:rsidRPr="00171DED" w:rsidRDefault="005F333C" w:rsidP="00B94321">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1435" w:type="dxa"/>
          </w:tcPr>
          <w:p w14:paraId="04396E43" w14:textId="77777777" w:rsidR="005F333C" w:rsidRPr="00171DED" w:rsidRDefault="005F333C" w:rsidP="00B94321">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c>
          <w:tcPr>
            <w:tcW w:w="2167" w:type="dxa"/>
          </w:tcPr>
          <w:p w14:paraId="2A47ADF9" w14:textId="77777777" w:rsidR="005F333C" w:rsidRPr="00171DED" w:rsidRDefault="005F333C" w:rsidP="00B94321">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Неприложимо</w:t>
            </w: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1"/>
        <w:gridCol w:w="798"/>
        <w:gridCol w:w="1340"/>
        <w:gridCol w:w="1827"/>
        <w:gridCol w:w="1771"/>
        <w:gridCol w:w="1550"/>
      </w:tblGrid>
      <w:tr w:rsidR="00D753B4" w:rsidRPr="00E40AF9" w14:paraId="3D109A1F" w14:textId="77777777" w:rsidTr="00E9010F">
        <w:trPr>
          <w:trHeight w:val="408"/>
          <w:ins w:id="2259" w:author="OPOS BG31" w:date="2021-02-04T16:41:00Z"/>
        </w:trPr>
        <w:tc>
          <w:tcPr>
            <w:tcW w:w="9067" w:type="dxa"/>
            <w:gridSpan w:val="6"/>
            <w:vMerge w:val="restart"/>
            <w:shd w:val="clear" w:color="000000" w:fill="FFFFFF"/>
            <w:vAlign w:val="center"/>
          </w:tcPr>
          <w:p w14:paraId="264B97F0" w14:textId="77777777" w:rsidR="00D753B4" w:rsidRPr="00C1390E" w:rsidRDefault="00D753B4" w:rsidP="00E9010F">
            <w:pPr>
              <w:spacing w:after="0" w:line="240" w:lineRule="auto"/>
              <w:rPr>
                <w:ins w:id="2260" w:author="OPOS BG31" w:date="2021-02-04T16:41:00Z"/>
                <w:rFonts w:ascii="Times New Roman" w:eastAsia="Times New Roman" w:hAnsi="Times New Roman" w:cs="Times New Roman"/>
                <w:b/>
                <w:bCs/>
                <w:sz w:val="20"/>
                <w:szCs w:val="20"/>
                <w:lang w:eastAsia="bg-BG"/>
              </w:rPr>
            </w:pPr>
            <w:proofErr w:type="spellStart"/>
            <w:ins w:id="2261" w:author="OPOS BG31" w:date="2021-02-04T16:41:00Z">
              <w:r w:rsidRPr="00E40AF9">
                <w:rPr>
                  <w:rFonts w:ascii="Times New Roman" w:eastAsia="Times New Roman" w:hAnsi="Times New Roman" w:cs="Times New Roman"/>
                  <w:b/>
                  <w:bCs/>
                  <w:sz w:val="20"/>
                  <w:szCs w:val="20"/>
                  <w:lang w:eastAsia="bg-BG"/>
                </w:rPr>
                <w:t>Таблица</w:t>
              </w:r>
              <w:proofErr w:type="spellEnd"/>
              <w:r w:rsidRPr="00E40AF9">
                <w:rPr>
                  <w:rFonts w:ascii="Times New Roman" w:eastAsia="Times New Roman" w:hAnsi="Times New Roman" w:cs="Times New Roman"/>
                  <w:b/>
                  <w:bCs/>
                  <w:sz w:val="20"/>
                  <w:szCs w:val="20"/>
                  <w:lang w:eastAsia="bg-BG"/>
                </w:rPr>
                <w:t xml:space="preserve"> 8: </w:t>
              </w:r>
              <w:proofErr w:type="spellStart"/>
              <w:r w:rsidRPr="00E40AF9">
                <w:rPr>
                  <w:rFonts w:ascii="Times New Roman" w:eastAsia="Times New Roman" w:hAnsi="Times New Roman" w:cs="Times New Roman"/>
                  <w:b/>
                  <w:bCs/>
                  <w:sz w:val="20"/>
                  <w:szCs w:val="20"/>
                  <w:lang w:eastAsia="bg-BG"/>
                </w:rPr>
                <w:t>Измерение</w:t>
              </w:r>
              <w:proofErr w:type="spellEnd"/>
              <w:r w:rsidRPr="00E40AF9">
                <w:rPr>
                  <w:rFonts w:ascii="Times New Roman" w:eastAsia="Times New Roman" w:hAnsi="Times New Roman" w:cs="Times New Roman"/>
                  <w:b/>
                  <w:bCs/>
                  <w:sz w:val="20"/>
                  <w:szCs w:val="20"/>
                  <w:lang w:eastAsia="bg-BG"/>
                </w:rPr>
                <w:t xml:space="preserve"> 7 - ЕСФ+*, ЕФРР, КФ и JTF gender equality dimension</w:t>
              </w:r>
            </w:ins>
          </w:p>
        </w:tc>
      </w:tr>
      <w:tr w:rsidR="00D753B4" w:rsidRPr="00E40AF9" w14:paraId="1F68ED81" w14:textId="77777777" w:rsidTr="00E9010F">
        <w:trPr>
          <w:trHeight w:val="230"/>
          <w:ins w:id="2262" w:author="OPOS BG31" w:date="2021-02-04T16:41:00Z"/>
        </w:trPr>
        <w:tc>
          <w:tcPr>
            <w:tcW w:w="9067" w:type="dxa"/>
            <w:gridSpan w:val="6"/>
            <w:vMerge/>
            <w:vAlign w:val="center"/>
          </w:tcPr>
          <w:p w14:paraId="40F55920" w14:textId="77777777" w:rsidR="00D753B4" w:rsidRPr="00C1390E" w:rsidRDefault="00D753B4" w:rsidP="00E9010F">
            <w:pPr>
              <w:spacing w:after="0" w:line="240" w:lineRule="auto"/>
              <w:rPr>
                <w:ins w:id="2263" w:author="OPOS BG31" w:date="2021-02-04T16:41:00Z"/>
                <w:rFonts w:ascii="Times New Roman" w:eastAsia="Times New Roman" w:hAnsi="Times New Roman" w:cs="Times New Roman"/>
                <w:b/>
                <w:bCs/>
                <w:sz w:val="20"/>
                <w:szCs w:val="20"/>
                <w:lang w:eastAsia="bg-BG"/>
              </w:rPr>
            </w:pPr>
          </w:p>
        </w:tc>
      </w:tr>
      <w:tr w:rsidR="00D753B4" w:rsidRPr="00E40AF9" w14:paraId="63BF9678" w14:textId="77777777" w:rsidTr="00E9010F">
        <w:trPr>
          <w:trHeight w:val="315"/>
          <w:ins w:id="2264" w:author="OPOS BG31" w:date="2021-02-04T16:41:00Z"/>
        </w:trPr>
        <w:tc>
          <w:tcPr>
            <w:tcW w:w="1781" w:type="dxa"/>
            <w:vAlign w:val="center"/>
          </w:tcPr>
          <w:p w14:paraId="176C2F47" w14:textId="77777777" w:rsidR="00D753B4" w:rsidRPr="00E40AF9" w:rsidRDefault="00D753B4" w:rsidP="00E9010F">
            <w:pPr>
              <w:spacing w:after="0" w:line="240" w:lineRule="auto"/>
              <w:rPr>
                <w:ins w:id="2265" w:author="OPOS BG31" w:date="2021-02-04T16:41:00Z"/>
                <w:rFonts w:ascii="Times New Roman" w:eastAsia="Times New Roman" w:hAnsi="Times New Roman" w:cs="Times New Roman"/>
                <w:b/>
                <w:bCs/>
                <w:sz w:val="20"/>
                <w:szCs w:val="20"/>
                <w:lang w:eastAsia="bg-BG"/>
              </w:rPr>
            </w:pPr>
            <w:ins w:id="2266" w:author="OPOS BG31" w:date="2021-02-04T16:41:00Z">
              <w:r w:rsidRPr="00E40AF9">
                <w:rPr>
                  <w:rFonts w:ascii="Times New Roman" w:eastAsia="Calibri" w:hAnsi="Times New Roman" w:cs="Times New Roman"/>
                  <w:b/>
                  <w:noProof/>
                  <w:sz w:val="20"/>
                  <w:szCs w:val="20"/>
                </w:rPr>
                <w:t>Приоритет №</w:t>
              </w:r>
            </w:ins>
          </w:p>
        </w:tc>
        <w:tc>
          <w:tcPr>
            <w:tcW w:w="798" w:type="dxa"/>
            <w:vAlign w:val="center"/>
          </w:tcPr>
          <w:p w14:paraId="2C5E8039" w14:textId="77777777" w:rsidR="00D753B4" w:rsidRPr="00E40AF9" w:rsidRDefault="00D753B4" w:rsidP="00E9010F">
            <w:pPr>
              <w:spacing w:after="0" w:line="240" w:lineRule="auto"/>
              <w:rPr>
                <w:ins w:id="2267" w:author="OPOS BG31" w:date="2021-02-04T16:41:00Z"/>
                <w:rFonts w:ascii="Times New Roman" w:eastAsia="Times New Roman" w:hAnsi="Times New Roman" w:cs="Times New Roman"/>
                <w:b/>
                <w:bCs/>
                <w:sz w:val="20"/>
                <w:szCs w:val="20"/>
                <w:lang w:eastAsia="bg-BG"/>
              </w:rPr>
            </w:pPr>
            <w:proofErr w:type="spellStart"/>
            <w:ins w:id="2268" w:author="OPOS BG31" w:date="2021-02-04T16:41:00Z">
              <w:r w:rsidRPr="00E40AF9">
                <w:rPr>
                  <w:rFonts w:ascii="Times New Roman" w:eastAsia="Times New Roman" w:hAnsi="Times New Roman" w:cs="Times New Roman"/>
                  <w:b/>
                  <w:bCs/>
                  <w:sz w:val="20"/>
                  <w:szCs w:val="20"/>
                  <w:lang w:eastAsia="bg-BG"/>
                </w:rPr>
                <w:t>Фонд</w:t>
              </w:r>
              <w:proofErr w:type="spellEnd"/>
            </w:ins>
          </w:p>
        </w:tc>
        <w:tc>
          <w:tcPr>
            <w:tcW w:w="1340" w:type="dxa"/>
            <w:vAlign w:val="center"/>
          </w:tcPr>
          <w:p w14:paraId="4069E4D9" w14:textId="77777777" w:rsidR="00D753B4" w:rsidRPr="00E40AF9" w:rsidRDefault="00D753B4" w:rsidP="00E9010F">
            <w:pPr>
              <w:spacing w:after="0" w:line="240" w:lineRule="auto"/>
              <w:rPr>
                <w:ins w:id="2269" w:author="OPOS BG31" w:date="2021-02-04T16:41:00Z"/>
                <w:rFonts w:ascii="Times New Roman" w:eastAsia="Times New Roman" w:hAnsi="Times New Roman" w:cs="Times New Roman"/>
                <w:b/>
                <w:bCs/>
                <w:sz w:val="20"/>
                <w:szCs w:val="20"/>
                <w:lang w:eastAsia="bg-BG"/>
              </w:rPr>
            </w:pPr>
            <w:proofErr w:type="spellStart"/>
            <w:ins w:id="2270" w:author="OPOS BG31" w:date="2021-02-04T16:41:00Z">
              <w:r w:rsidRPr="00E40AF9">
                <w:rPr>
                  <w:rFonts w:ascii="Times New Roman" w:eastAsia="Times New Roman" w:hAnsi="Times New Roman" w:cs="Times New Roman"/>
                  <w:b/>
                  <w:bCs/>
                  <w:sz w:val="20"/>
                  <w:szCs w:val="20"/>
                  <w:lang w:eastAsia="bg-BG"/>
                </w:rPr>
                <w:t>Категория</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региони</w:t>
              </w:r>
              <w:proofErr w:type="spellEnd"/>
            </w:ins>
          </w:p>
        </w:tc>
        <w:tc>
          <w:tcPr>
            <w:tcW w:w="1827" w:type="dxa"/>
            <w:vAlign w:val="center"/>
          </w:tcPr>
          <w:p w14:paraId="397D2004" w14:textId="77777777" w:rsidR="00D753B4" w:rsidRPr="00E40AF9" w:rsidRDefault="00D753B4" w:rsidP="00E9010F">
            <w:pPr>
              <w:spacing w:after="0" w:line="240" w:lineRule="auto"/>
              <w:rPr>
                <w:ins w:id="2271" w:author="OPOS BG31" w:date="2021-02-04T16:41:00Z"/>
                <w:rFonts w:ascii="Times New Roman" w:eastAsia="Times New Roman" w:hAnsi="Times New Roman" w:cs="Times New Roman"/>
                <w:b/>
                <w:bCs/>
                <w:sz w:val="20"/>
                <w:szCs w:val="20"/>
                <w:lang w:eastAsia="bg-BG"/>
              </w:rPr>
            </w:pPr>
            <w:proofErr w:type="spellStart"/>
            <w:ins w:id="2272" w:author="OPOS BG31" w:date="2021-02-04T16:41:00Z">
              <w:r w:rsidRPr="00E40AF9">
                <w:rPr>
                  <w:rFonts w:ascii="Times New Roman" w:eastAsia="Times New Roman" w:hAnsi="Times New Roman" w:cs="Times New Roman"/>
                  <w:b/>
                  <w:bCs/>
                  <w:sz w:val="20"/>
                  <w:szCs w:val="20"/>
                  <w:lang w:eastAsia="bg-BG"/>
                </w:rPr>
                <w:t>Специфична</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цел</w:t>
              </w:r>
              <w:proofErr w:type="spellEnd"/>
            </w:ins>
          </w:p>
        </w:tc>
        <w:tc>
          <w:tcPr>
            <w:tcW w:w="1771" w:type="dxa"/>
            <w:vAlign w:val="center"/>
          </w:tcPr>
          <w:p w14:paraId="1042025D" w14:textId="77777777" w:rsidR="00D753B4" w:rsidRPr="00E40AF9" w:rsidRDefault="00D753B4" w:rsidP="00E9010F">
            <w:pPr>
              <w:spacing w:after="0" w:line="240" w:lineRule="auto"/>
              <w:rPr>
                <w:ins w:id="2273" w:author="OPOS BG31" w:date="2021-02-04T16:41:00Z"/>
                <w:rFonts w:ascii="Times New Roman" w:eastAsia="Times New Roman" w:hAnsi="Times New Roman" w:cs="Times New Roman"/>
                <w:b/>
                <w:bCs/>
                <w:sz w:val="20"/>
                <w:szCs w:val="20"/>
                <w:lang w:eastAsia="bg-BG"/>
              </w:rPr>
            </w:pPr>
            <w:proofErr w:type="spellStart"/>
            <w:ins w:id="2274" w:author="OPOS BG31" w:date="2021-02-04T16:41:00Z">
              <w:r w:rsidRPr="00E40AF9">
                <w:rPr>
                  <w:rFonts w:ascii="Times New Roman" w:eastAsia="Times New Roman" w:hAnsi="Times New Roman" w:cs="Times New Roman"/>
                  <w:b/>
                  <w:bCs/>
                  <w:sz w:val="20"/>
                  <w:szCs w:val="20"/>
                  <w:lang w:eastAsia="bg-BG"/>
                </w:rPr>
                <w:t>Код</w:t>
              </w:r>
              <w:proofErr w:type="spellEnd"/>
              <w:r w:rsidRPr="00C1390E">
                <w:rPr>
                  <w:rFonts w:ascii="Times New Roman" w:eastAsia="Times New Roman" w:hAnsi="Times New Roman" w:cs="Times New Roman"/>
                  <w:b/>
                  <w:bCs/>
                  <w:sz w:val="20"/>
                  <w:szCs w:val="20"/>
                  <w:lang w:eastAsia="bg-BG"/>
                </w:rPr>
                <w:t xml:space="preserve"> (02 </w:t>
              </w:r>
              <w:proofErr w:type="spellStart"/>
              <w:r w:rsidRPr="00E40AF9">
                <w:rPr>
                  <w:rFonts w:ascii="Times New Roman" w:eastAsia="Times New Roman" w:hAnsi="Times New Roman" w:cs="Times New Roman"/>
                  <w:b/>
                  <w:bCs/>
                  <w:sz w:val="20"/>
                  <w:szCs w:val="20"/>
                  <w:lang w:eastAsia="bg-BG"/>
                </w:rPr>
                <w:t>или</w:t>
              </w:r>
              <w:proofErr w:type="spellEnd"/>
              <w:r w:rsidRPr="00C1390E">
                <w:rPr>
                  <w:rFonts w:ascii="Times New Roman" w:eastAsia="Times New Roman" w:hAnsi="Times New Roman" w:cs="Times New Roman"/>
                  <w:b/>
                  <w:bCs/>
                  <w:sz w:val="20"/>
                  <w:szCs w:val="20"/>
                  <w:lang w:eastAsia="bg-BG"/>
                </w:rPr>
                <w:t xml:space="preserve"> 01 </w:t>
              </w:r>
              <w:proofErr w:type="spellStart"/>
              <w:r w:rsidRPr="00E40AF9">
                <w:rPr>
                  <w:rFonts w:ascii="Times New Roman" w:eastAsia="Times New Roman" w:hAnsi="Times New Roman" w:cs="Times New Roman"/>
                  <w:b/>
                  <w:bCs/>
                  <w:sz w:val="20"/>
                  <w:szCs w:val="20"/>
                  <w:lang w:eastAsia="bg-BG"/>
                </w:rPr>
                <w:t>или</w:t>
              </w:r>
              <w:proofErr w:type="spellEnd"/>
              <w:r w:rsidRPr="00C1390E">
                <w:rPr>
                  <w:rFonts w:ascii="Times New Roman" w:eastAsia="Times New Roman" w:hAnsi="Times New Roman" w:cs="Times New Roman"/>
                  <w:b/>
                  <w:bCs/>
                  <w:sz w:val="20"/>
                  <w:szCs w:val="20"/>
                  <w:lang w:eastAsia="bg-BG"/>
                </w:rPr>
                <w:t xml:space="preserve"> 00)</w:t>
              </w:r>
            </w:ins>
          </w:p>
        </w:tc>
        <w:tc>
          <w:tcPr>
            <w:tcW w:w="1550" w:type="dxa"/>
            <w:vAlign w:val="center"/>
          </w:tcPr>
          <w:p w14:paraId="4F615325" w14:textId="77777777" w:rsidR="00D753B4" w:rsidRPr="00E40AF9" w:rsidRDefault="00D753B4" w:rsidP="00E9010F">
            <w:pPr>
              <w:spacing w:after="0" w:line="240" w:lineRule="auto"/>
              <w:rPr>
                <w:ins w:id="2275" w:author="OPOS BG31" w:date="2021-02-04T16:41:00Z"/>
                <w:rFonts w:ascii="Times New Roman" w:eastAsia="Times New Roman" w:hAnsi="Times New Roman" w:cs="Times New Roman"/>
                <w:b/>
                <w:bCs/>
                <w:sz w:val="20"/>
                <w:szCs w:val="20"/>
                <w:lang w:eastAsia="bg-BG"/>
              </w:rPr>
            </w:pPr>
            <w:proofErr w:type="spellStart"/>
            <w:ins w:id="2276" w:author="OPOS BG31" w:date="2021-02-04T16:41:00Z">
              <w:r w:rsidRPr="00E40AF9">
                <w:rPr>
                  <w:rFonts w:ascii="Times New Roman" w:eastAsia="Times New Roman" w:hAnsi="Times New Roman" w:cs="Times New Roman"/>
                  <w:b/>
                  <w:bCs/>
                  <w:sz w:val="20"/>
                  <w:szCs w:val="20"/>
                  <w:lang w:eastAsia="bg-BG"/>
                </w:rPr>
                <w:t>Сума</w:t>
              </w:r>
              <w:proofErr w:type="spellEnd"/>
              <w:r w:rsidRPr="00E40AF9">
                <w:rPr>
                  <w:rFonts w:ascii="Times New Roman" w:eastAsia="Times New Roman" w:hAnsi="Times New Roman" w:cs="Times New Roman"/>
                  <w:b/>
                  <w:bCs/>
                  <w:sz w:val="20"/>
                  <w:szCs w:val="20"/>
                  <w:lang w:eastAsia="bg-BG"/>
                </w:rPr>
                <w:t xml:space="preserve"> </w:t>
              </w:r>
              <w:r w:rsidRPr="00C1390E">
                <w:rPr>
                  <w:rFonts w:ascii="Times New Roman" w:eastAsia="Times New Roman" w:hAnsi="Times New Roman" w:cs="Times New Roman"/>
                  <w:b/>
                  <w:bCs/>
                  <w:sz w:val="20"/>
                  <w:szCs w:val="20"/>
                  <w:lang w:eastAsia="bg-BG"/>
                </w:rPr>
                <w:t>(EUR)</w:t>
              </w:r>
            </w:ins>
          </w:p>
        </w:tc>
      </w:tr>
      <w:tr w:rsidR="00D753B4" w:rsidRPr="00E40AF9" w14:paraId="3144C4EE" w14:textId="77777777" w:rsidTr="00E9010F">
        <w:trPr>
          <w:trHeight w:val="1610"/>
          <w:ins w:id="2277" w:author="OPOS BG31" w:date="2021-02-04T16:41:00Z"/>
        </w:trPr>
        <w:tc>
          <w:tcPr>
            <w:tcW w:w="1781" w:type="dxa"/>
            <w:shd w:val="clear" w:color="000000" w:fill="FFFFFF"/>
            <w:vAlign w:val="center"/>
            <w:hideMark/>
          </w:tcPr>
          <w:p w14:paraId="47FC663D" w14:textId="0EBE6929" w:rsidR="00D753B4" w:rsidRPr="00C1390E" w:rsidRDefault="00D753B4" w:rsidP="00E9010F">
            <w:pPr>
              <w:spacing w:after="0" w:line="240" w:lineRule="auto"/>
              <w:rPr>
                <w:ins w:id="2278" w:author="OPOS BG31" w:date="2021-02-04T16:41:00Z"/>
                <w:rFonts w:ascii="Times New Roman" w:eastAsia="Times New Roman" w:hAnsi="Times New Roman" w:cs="Times New Roman"/>
                <w:color w:val="000000"/>
                <w:sz w:val="20"/>
                <w:szCs w:val="20"/>
                <w:lang w:val="bg-BG" w:eastAsia="bg-BG"/>
              </w:rPr>
            </w:pPr>
            <w:ins w:id="2279" w:author="OPOS BG31" w:date="2021-02-04T16:41:00Z">
              <w:r>
                <w:rPr>
                  <w:rFonts w:ascii="Times New Roman" w:eastAsia="Times New Roman" w:hAnsi="Times New Roman" w:cs="Times New Roman"/>
                  <w:color w:val="000000"/>
                  <w:sz w:val="20"/>
                  <w:szCs w:val="20"/>
                  <w:lang w:val="bg-BG" w:eastAsia="bg-BG"/>
                </w:rPr>
                <w:t>5</w:t>
              </w:r>
              <w:r w:rsidRPr="00C1390E">
                <w:rPr>
                  <w:rFonts w:ascii="Times New Roman" w:eastAsia="Times New Roman" w:hAnsi="Times New Roman" w:cs="Times New Roman"/>
                  <w:color w:val="000000"/>
                  <w:sz w:val="20"/>
                  <w:szCs w:val="20"/>
                  <w:lang w:eastAsia="bg-BG"/>
                </w:rPr>
                <w:t xml:space="preserve"> „</w:t>
              </w:r>
              <w:r>
                <w:rPr>
                  <w:rFonts w:ascii="Times New Roman" w:eastAsia="Times New Roman" w:hAnsi="Times New Roman" w:cs="Times New Roman"/>
                  <w:color w:val="000000"/>
                  <w:sz w:val="20"/>
                  <w:szCs w:val="20"/>
                  <w:lang w:val="bg-BG" w:eastAsia="bg-BG"/>
                </w:rPr>
                <w:t>В</w:t>
              </w:r>
              <w:r>
                <w:rPr>
                  <w:rFonts w:ascii="Times New Roman" w:eastAsia="Times New Roman" w:hAnsi="Times New Roman" w:cs="Times New Roman"/>
                  <w:bCs/>
                  <w:iCs/>
                  <w:noProof/>
                  <w:sz w:val="20"/>
                  <w:szCs w:val="20"/>
                  <w:lang w:val="bg-BG"/>
                </w:rPr>
                <w:t>ъздух“</w:t>
              </w:r>
            </w:ins>
          </w:p>
        </w:tc>
        <w:tc>
          <w:tcPr>
            <w:tcW w:w="798" w:type="dxa"/>
            <w:shd w:val="clear" w:color="auto" w:fill="auto"/>
            <w:vAlign w:val="center"/>
            <w:hideMark/>
          </w:tcPr>
          <w:p w14:paraId="38EB1A89" w14:textId="1340847D" w:rsidR="00D753B4" w:rsidRPr="00C1390E" w:rsidRDefault="00D753B4" w:rsidP="00E9010F">
            <w:pPr>
              <w:spacing w:after="0" w:line="240" w:lineRule="auto"/>
              <w:rPr>
                <w:ins w:id="2280" w:author="OPOS BG31" w:date="2021-02-04T16:41:00Z"/>
                <w:rFonts w:ascii="Times New Roman" w:eastAsia="Times New Roman" w:hAnsi="Times New Roman" w:cs="Times New Roman"/>
                <w:color w:val="000000"/>
                <w:sz w:val="20"/>
                <w:szCs w:val="20"/>
                <w:lang w:val="bg-BG" w:eastAsia="bg-BG"/>
              </w:rPr>
            </w:pPr>
            <w:ins w:id="2281" w:author="OPOS BG31" w:date="2021-02-04T16:41:00Z">
              <w:r>
                <w:rPr>
                  <w:rFonts w:ascii="Times New Roman" w:eastAsia="Times New Roman" w:hAnsi="Times New Roman" w:cs="Times New Roman"/>
                  <w:color w:val="000000"/>
                  <w:sz w:val="20"/>
                  <w:szCs w:val="20"/>
                  <w:lang w:val="bg-BG" w:eastAsia="bg-BG"/>
                </w:rPr>
                <w:t>КФ</w:t>
              </w:r>
            </w:ins>
          </w:p>
        </w:tc>
        <w:tc>
          <w:tcPr>
            <w:tcW w:w="1340" w:type="dxa"/>
            <w:shd w:val="clear" w:color="auto" w:fill="auto"/>
            <w:vAlign w:val="center"/>
          </w:tcPr>
          <w:p w14:paraId="2E65D496" w14:textId="2D275B05" w:rsidR="00D753B4" w:rsidRPr="00C1390E" w:rsidRDefault="00D753B4" w:rsidP="00E9010F">
            <w:pPr>
              <w:spacing w:after="0" w:line="240" w:lineRule="auto"/>
              <w:rPr>
                <w:ins w:id="2282" w:author="OPOS BG31" w:date="2021-02-04T16:41:00Z"/>
                <w:rFonts w:ascii="Times New Roman" w:eastAsia="Times New Roman" w:hAnsi="Times New Roman" w:cs="Times New Roman"/>
                <w:color w:val="000000"/>
                <w:sz w:val="20"/>
                <w:szCs w:val="20"/>
                <w:lang w:eastAsia="bg-BG"/>
              </w:rPr>
            </w:pPr>
          </w:p>
        </w:tc>
        <w:tc>
          <w:tcPr>
            <w:tcW w:w="1827" w:type="dxa"/>
            <w:shd w:val="clear" w:color="auto" w:fill="auto"/>
            <w:vAlign w:val="center"/>
            <w:hideMark/>
          </w:tcPr>
          <w:p w14:paraId="139937AA" w14:textId="47F404C1" w:rsidR="00D753B4" w:rsidRPr="00C1390E" w:rsidRDefault="00D753B4" w:rsidP="00E9010F">
            <w:pPr>
              <w:spacing w:after="0" w:line="240" w:lineRule="auto"/>
              <w:rPr>
                <w:ins w:id="2283" w:author="OPOS BG31" w:date="2021-02-04T16:41:00Z"/>
                <w:rFonts w:ascii="Times New Roman" w:eastAsia="Times New Roman" w:hAnsi="Times New Roman" w:cs="Times New Roman"/>
                <w:color w:val="000000"/>
                <w:sz w:val="20"/>
                <w:szCs w:val="20"/>
                <w:lang w:eastAsia="bg-BG"/>
              </w:rPr>
            </w:pPr>
            <w:ins w:id="2284" w:author="OPOS BG31" w:date="2021-02-04T16:41:00Z">
              <w:r w:rsidRPr="00171DED">
                <w:rPr>
                  <w:rFonts w:ascii="Times New Roman" w:eastAsia="Times New Roman" w:hAnsi="Times New Roman" w:cs="Times New Roman"/>
                  <w:bCs/>
                  <w:iCs/>
                  <w:noProof/>
                  <w:sz w:val="20"/>
                  <w:szCs w:val="20"/>
                </w:rPr>
                <w:t>„Засилване на биоразнообразието, “зелената” инфраструктура в градската среда, както и намаляване на замърсяването“</w:t>
              </w:r>
            </w:ins>
          </w:p>
        </w:tc>
        <w:tc>
          <w:tcPr>
            <w:tcW w:w="1771" w:type="dxa"/>
            <w:shd w:val="clear" w:color="auto" w:fill="auto"/>
            <w:vAlign w:val="center"/>
            <w:hideMark/>
          </w:tcPr>
          <w:p w14:paraId="77F93EEF" w14:textId="77777777" w:rsidR="00D753B4" w:rsidRPr="00C1390E" w:rsidRDefault="00D753B4" w:rsidP="00E9010F">
            <w:pPr>
              <w:spacing w:after="0" w:line="240" w:lineRule="auto"/>
              <w:rPr>
                <w:ins w:id="2285" w:author="OPOS BG31" w:date="2021-02-04T16:41:00Z"/>
                <w:rFonts w:ascii="Times New Roman" w:eastAsia="Times New Roman" w:hAnsi="Times New Roman" w:cs="Times New Roman"/>
                <w:color w:val="000000"/>
                <w:sz w:val="20"/>
                <w:szCs w:val="20"/>
                <w:lang w:eastAsia="bg-BG"/>
              </w:rPr>
            </w:pPr>
            <w:ins w:id="2286" w:author="OPOS BG31" w:date="2021-02-04T16:41:00Z">
              <w:r w:rsidRPr="00C1390E">
                <w:rPr>
                  <w:rFonts w:ascii="Times New Roman" w:eastAsia="Times New Roman" w:hAnsi="Times New Roman" w:cs="Times New Roman"/>
                  <w:color w:val="000000"/>
                  <w:sz w:val="20"/>
                  <w:szCs w:val="20"/>
                  <w:lang w:eastAsia="bg-BG"/>
                </w:rPr>
                <w:t>03 Gender neutral</w:t>
              </w:r>
            </w:ins>
          </w:p>
        </w:tc>
        <w:tc>
          <w:tcPr>
            <w:tcW w:w="1550" w:type="dxa"/>
            <w:shd w:val="clear" w:color="auto" w:fill="auto"/>
            <w:vAlign w:val="center"/>
          </w:tcPr>
          <w:p w14:paraId="2FF05049" w14:textId="0565B735" w:rsidR="00D753B4" w:rsidRPr="00C1390E" w:rsidRDefault="00D753B4" w:rsidP="00446088">
            <w:pPr>
              <w:spacing w:after="0" w:line="240" w:lineRule="auto"/>
              <w:rPr>
                <w:ins w:id="2287" w:author="OPOS BG31" w:date="2021-02-04T16:41:00Z"/>
                <w:rFonts w:ascii="Times New Roman" w:eastAsia="Times New Roman" w:hAnsi="Times New Roman" w:cs="Times New Roman"/>
                <w:color w:val="000000"/>
                <w:sz w:val="20"/>
                <w:szCs w:val="20"/>
                <w:lang w:eastAsia="bg-BG"/>
              </w:rPr>
            </w:pPr>
            <w:ins w:id="2288" w:author="OPOS BG31" w:date="2021-02-04T16:41:00Z">
              <w:r w:rsidRPr="00446088">
                <w:rPr>
                  <w:rFonts w:ascii="Times New Roman" w:eastAsia="Times New Roman" w:hAnsi="Times New Roman" w:cs="Times New Roman"/>
                  <w:color w:val="000000"/>
                  <w:sz w:val="20"/>
                  <w:szCs w:val="20"/>
                  <w:lang w:eastAsia="bg-BG"/>
                </w:rPr>
                <w:t>442 314 500,00</w:t>
              </w:r>
            </w:ins>
          </w:p>
        </w:tc>
      </w:tr>
    </w:tbl>
    <w:p w14:paraId="041B0B6D" w14:textId="77777777" w:rsidR="00D753B4" w:rsidRDefault="00D753B4" w:rsidP="00722757">
      <w:pPr>
        <w:spacing w:before="240" w:after="240" w:line="240" w:lineRule="auto"/>
        <w:jc w:val="both"/>
        <w:rPr>
          <w:ins w:id="2289" w:author="OPOS BG31" w:date="2021-02-04T16:41:00Z"/>
          <w:rFonts w:ascii="Times New Roman" w:eastAsia="Calibri" w:hAnsi="Times New Roman" w:cs="Times New Roman"/>
          <w:b/>
          <w:noProof/>
          <w:color w:val="A6A6A6" w:themeColor="background1" w:themeShade="A6"/>
          <w:sz w:val="24"/>
          <w:szCs w:val="20"/>
          <w:lang w:val="bg-BG" w:eastAsia="bg-BG" w:bidi="bg-BG"/>
        </w:rPr>
      </w:pPr>
    </w:p>
    <w:p w14:paraId="1C5CC581" w14:textId="610E7E95" w:rsidR="00722757" w:rsidRPr="00171DED" w:rsidRDefault="00722757" w:rsidP="00722757">
      <w:pPr>
        <w:spacing w:before="240" w:after="240" w:line="240" w:lineRule="auto"/>
        <w:jc w:val="both"/>
        <w:rPr>
          <w:rFonts w:ascii="Times New Roman" w:eastAsia="Times New Roman" w:hAnsi="Times New Roman" w:cs="Times New Roman"/>
          <w:b/>
          <w:iCs/>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2.1.2 Специфична цел за преодоляване на материалните лишения</w:t>
      </w:r>
    </w:p>
    <w:p w14:paraId="2E1196DE" w14:textId="77777777" w:rsidR="00722757" w:rsidRPr="00171DED" w:rsidRDefault="00722757" w:rsidP="00722757">
      <w:pPr>
        <w:spacing w:before="120" w:after="120" w:line="240" w:lineRule="auto"/>
        <w:jc w:val="both"/>
        <w:rPr>
          <w:rFonts w:ascii="Times New Roman" w:eastAsia="Times New Roman" w:hAnsi="Times New Roman" w:cs="Times New Roman"/>
          <w:b/>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Позоваване: Член 17, параграф 3; РОР</w:t>
      </w:r>
    </w:p>
    <w:p w14:paraId="73D5948B" w14:textId="77777777" w:rsidR="00722757" w:rsidRPr="00171DED" w:rsidRDefault="00722757" w:rsidP="00722757">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Вид помощ</w:t>
      </w:r>
    </w:p>
    <w:p w14:paraId="63B086CA" w14:textId="77777777" w:rsidR="00722757" w:rsidRPr="00171DED"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062FDB9D" w14:textId="77777777" w:rsidR="00722757" w:rsidRPr="00171DED" w:rsidRDefault="00722757" w:rsidP="00722757">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Основни целеви групи</w:t>
      </w:r>
    </w:p>
    <w:p w14:paraId="7508BC8C" w14:textId="77777777" w:rsidR="00722757" w:rsidRPr="00171DED"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6B362EA2" w14:textId="77777777" w:rsidR="00722757" w:rsidRPr="00171DED" w:rsidRDefault="00722757" w:rsidP="00722757">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Декриптиране на национални или регионални схеми за подпомагане</w:t>
      </w:r>
    </w:p>
    <w:p w14:paraId="18A7ECB9" w14:textId="77777777" w:rsidR="00722757" w:rsidRPr="00171DED"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7D313006" w14:textId="77777777" w:rsidR="00722757" w:rsidRPr="00171DED" w:rsidRDefault="00722757" w:rsidP="00722757">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lastRenderedPageBreak/>
        <w:t>Критерии за подбор на операциите</w:t>
      </w:r>
      <w:r w:rsidRPr="00171DED">
        <w:rPr>
          <w:rFonts w:ascii="Times New Roman" w:eastAsia="Calibri" w:hAnsi="Times New Roman" w:cs="Times New Roman"/>
          <w:i/>
          <w:noProof/>
          <w:color w:val="A6A6A6" w:themeColor="background1" w:themeShade="A6"/>
          <w:sz w:val="24"/>
          <w:szCs w:val="20"/>
          <w:vertAlign w:val="superscript"/>
          <w:lang w:val="bg-BG" w:eastAsia="bg-BG" w:bidi="bg-BG"/>
        </w:rPr>
        <w:footnoteReference w:id="17"/>
      </w:r>
    </w:p>
    <w:p w14:paraId="630C4692" w14:textId="77777777" w:rsidR="00722757" w:rsidRPr="00171DED"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Текстово поле [4 000 знака]</w:t>
      </w:r>
    </w:p>
    <w:p w14:paraId="68FC3A8F" w14:textId="5CAA8A56"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2.T. Приоритет за техническа помощ</w:t>
      </w:r>
      <w:r w:rsidR="007C639B" w:rsidRPr="00171DED">
        <w:rPr>
          <w:rFonts w:ascii="Times New Roman" w:eastAsia="Calibri" w:hAnsi="Times New Roman" w:cs="Times New Roman"/>
          <w:b/>
          <w:noProof/>
          <w:sz w:val="24"/>
          <w:szCs w:val="20"/>
          <w:lang w:val="bg-BG" w:eastAsia="bg-BG" w:bidi="bg-BG"/>
        </w:rPr>
        <w:t xml:space="preserve"> съгласно чл. 30, ал. 4 </w:t>
      </w:r>
    </w:p>
    <w:p w14:paraId="58436ED1" w14:textId="77777777" w:rsidR="007C639B" w:rsidRPr="00171DED" w:rsidRDefault="007C639B" w:rsidP="007C639B">
      <w:pPr>
        <w:spacing w:before="120" w:after="120" w:line="240" w:lineRule="auto"/>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2.B.1 Priority for technical assistance pursuant to Article 30(4) – repeated for each TA priority</w:t>
      </w:r>
    </w:p>
    <w:p w14:paraId="2DFF285C" w14:textId="77777777" w:rsidR="007C639B" w:rsidRPr="00171DED" w:rsidRDefault="007C639B" w:rsidP="007C639B">
      <w:pPr>
        <w:spacing w:before="120" w:after="120" w:line="240" w:lineRule="auto"/>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Reference: Article 17(3)(e bis) CPR;</w:t>
      </w:r>
    </w:p>
    <w:p w14:paraId="30BC227F" w14:textId="0CA4E7EA" w:rsidR="007C639B" w:rsidRPr="00171DED" w:rsidRDefault="007C639B" w:rsidP="007C639B">
      <w:pPr>
        <w:spacing w:before="120" w:after="120" w:line="240" w:lineRule="auto"/>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2.B.1.1.</w:t>
      </w:r>
      <w:r w:rsidRPr="00171DED">
        <w:rPr>
          <w:rFonts w:ascii="Times New Roman" w:eastAsia="Times New Roman" w:hAnsi="Times New Roman" w:cs="Times New Roman"/>
          <w:noProof/>
          <w:sz w:val="24"/>
          <w:szCs w:val="24"/>
          <w:lang w:val="bg-BG"/>
        </w:rPr>
        <w:t>Намеса на фондовете/</w:t>
      </w:r>
      <w:r w:rsidRPr="00171DED">
        <w:rPr>
          <w:rFonts w:ascii="Times New Roman" w:eastAsia="Times New Roman" w:hAnsi="Times New Roman" w:cs="Times New Roman"/>
          <w:noProof/>
          <w:sz w:val="24"/>
          <w:szCs w:val="24"/>
        </w:rPr>
        <w:t>Intervention from the Funds</w:t>
      </w:r>
    </w:p>
    <w:p w14:paraId="3C842A25" w14:textId="77777777" w:rsidR="007C639B" w:rsidRPr="00171DED" w:rsidRDefault="007C639B" w:rsidP="007C639B">
      <w:pPr>
        <w:spacing w:before="120" w:after="120" w:line="240" w:lineRule="auto"/>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The related types of actions – Article 17(3)(e)bis(i) CPR</w:t>
      </w:r>
    </w:p>
    <w:tbl>
      <w:tblPr>
        <w:tblStyle w:val="TableGrid"/>
        <w:tblW w:w="0" w:type="auto"/>
        <w:tblLook w:val="04A0" w:firstRow="1" w:lastRow="0" w:firstColumn="1" w:lastColumn="0" w:noHBand="0" w:noVBand="1"/>
      </w:tblPr>
      <w:tblGrid>
        <w:gridCol w:w="9062"/>
      </w:tblGrid>
      <w:tr w:rsidR="007C639B" w:rsidRPr="0010575B" w14:paraId="7CE87006" w14:textId="77777777" w:rsidTr="007C639B">
        <w:tc>
          <w:tcPr>
            <w:tcW w:w="9062" w:type="dxa"/>
          </w:tcPr>
          <w:p w14:paraId="3FB19F41" w14:textId="7EEC467A" w:rsidR="007C639B" w:rsidRPr="00171DED" w:rsidRDefault="00C2501F" w:rsidP="00B94321">
            <w:pPr>
              <w:spacing w:before="120" w:after="120"/>
              <w:jc w:val="both"/>
              <w:rPr>
                <w:rFonts w:ascii="Times New Roman" w:eastAsia="Times New Roman" w:hAnsi="Times New Roman" w:cs="Times New Roman"/>
                <w:i/>
                <w:iCs/>
                <w:noProof/>
                <w:sz w:val="24"/>
                <w:szCs w:val="24"/>
              </w:rPr>
            </w:pPr>
            <w:r w:rsidRPr="00171DED">
              <w:rPr>
                <w:rFonts w:ascii="Times New Roman" w:eastAsia="Times New Roman" w:hAnsi="Times New Roman" w:cs="Times New Roman"/>
                <w:i/>
                <w:iCs/>
                <w:noProof/>
                <w:sz w:val="24"/>
                <w:szCs w:val="24"/>
              </w:rPr>
              <w:t>Текстово поле</w:t>
            </w:r>
            <w:r w:rsidR="007C639B" w:rsidRPr="00171DED">
              <w:rPr>
                <w:rFonts w:ascii="Times New Roman" w:eastAsia="Times New Roman" w:hAnsi="Times New Roman" w:cs="Times New Roman"/>
                <w:i/>
                <w:iCs/>
                <w:noProof/>
                <w:sz w:val="24"/>
                <w:szCs w:val="24"/>
              </w:rPr>
              <w:t xml:space="preserve"> [</w:t>
            </w:r>
            <w:r w:rsidR="0046175F" w:rsidRPr="00171DED">
              <w:rPr>
                <w:rFonts w:ascii="Times New Roman" w:eastAsia="Times New Roman" w:hAnsi="Times New Roman" w:cs="Times New Roman"/>
                <w:i/>
                <w:iCs/>
                <w:noProof/>
                <w:sz w:val="24"/>
                <w:szCs w:val="24"/>
              </w:rPr>
              <w:t>5</w:t>
            </w:r>
            <w:r w:rsidR="00957056" w:rsidRPr="00171DED">
              <w:rPr>
                <w:rFonts w:ascii="Times New Roman" w:eastAsia="Times New Roman" w:hAnsi="Times New Roman" w:cs="Times New Roman"/>
                <w:i/>
                <w:iCs/>
                <w:noProof/>
                <w:sz w:val="24"/>
                <w:szCs w:val="24"/>
              </w:rPr>
              <w:t> </w:t>
            </w:r>
            <w:r w:rsidR="007C639B" w:rsidRPr="00171DED">
              <w:rPr>
                <w:rFonts w:ascii="Times New Roman" w:eastAsia="Times New Roman" w:hAnsi="Times New Roman" w:cs="Times New Roman"/>
                <w:i/>
                <w:iCs/>
                <w:noProof/>
                <w:sz w:val="24"/>
                <w:szCs w:val="24"/>
              </w:rPr>
              <w:t>000]</w:t>
            </w:r>
          </w:p>
          <w:p w14:paraId="7801070F" w14:textId="77777777" w:rsidR="0046175F" w:rsidRPr="00171DED" w:rsidRDefault="0046175F" w:rsidP="0046175F">
            <w:pPr>
              <w:tabs>
                <w:tab w:val="left" w:pos="0"/>
                <w:tab w:val="left" w:pos="317"/>
              </w:tabs>
              <w:spacing w:beforeLines="30" w:before="72"/>
              <w:jc w:val="both"/>
              <w:rPr>
                <w:rFonts w:ascii="Times New Roman" w:eastAsia="Calibri" w:hAnsi="Times New Roman" w:cs="Times New Roman"/>
                <w:bCs/>
                <w:sz w:val="24"/>
                <w:szCs w:val="20"/>
                <w:lang w:eastAsia="en-GB"/>
              </w:rPr>
            </w:pPr>
            <w:r w:rsidRPr="00171DED">
              <w:rPr>
                <w:rFonts w:ascii="Times New Roman" w:eastAsia="Calibri" w:hAnsi="Times New Roman" w:cs="Times New Roman"/>
                <w:bCs/>
                <w:sz w:val="24"/>
                <w:szCs w:val="20"/>
                <w:lang w:eastAsia="en-GB"/>
              </w:rPr>
              <w:t>Цел 1:  Подобряване капацитета на програмните органи и органите, свързани с управлението на ПОС 2021-2027 г., подкрепена чрез ЕФРР и КФ и</w:t>
            </w:r>
          </w:p>
          <w:p w14:paraId="5A78D165" w14:textId="77777777" w:rsidR="0046175F" w:rsidRPr="00171DED" w:rsidRDefault="0046175F" w:rsidP="0046175F">
            <w:pPr>
              <w:spacing w:beforeLines="30" w:before="72"/>
              <w:jc w:val="both"/>
              <w:rPr>
                <w:rFonts w:ascii="Times New Roman" w:eastAsia="Calibri" w:hAnsi="Times New Roman" w:cs="Times New Roman"/>
                <w:bCs/>
                <w:sz w:val="24"/>
                <w:szCs w:val="20"/>
                <w:lang w:eastAsia="en-GB"/>
              </w:rPr>
            </w:pPr>
            <w:r w:rsidRPr="00171DED">
              <w:rPr>
                <w:rFonts w:ascii="Times New Roman" w:eastAsia="Calibri" w:hAnsi="Times New Roman" w:cs="Times New Roman"/>
                <w:bCs/>
                <w:sz w:val="24"/>
                <w:szCs w:val="20"/>
                <w:lang w:eastAsia="en-GB"/>
              </w:rPr>
              <w:t>Цел 2: Засилване на сътрудничеството с партньори, както в рамките, така и извън страната.</w:t>
            </w:r>
          </w:p>
          <w:p w14:paraId="6805EEC6" w14:textId="77777777" w:rsidR="0046175F" w:rsidRPr="00171DED" w:rsidRDefault="0046175F" w:rsidP="0046175F">
            <w:pPr>
              <w:spacing w:beforeLines="30" w:before="72"/>
              <w:jc w:val="both"/>
              <w:rPr>
                <w:rFonts w:ascii="Times New Roman" w:eastAsia="Calibri" w:hAnsi="Times New Roman" w:cs="Times New Roman"/>
                <w:bCs/>
                <w:sz w:val="24"/>
                <w:szCs w:val="20"/>
                <w:lang w:eastAsia="en-GB"/>
              </w:rPr>
            </w:pPr>
            <w:r w:rsidRPr="00171DED">
              <w:rPr>
                <w:rFonts w:ascii="Times New Roman" w:eastAsia="Calibri" w:hAnsi="Times New Roman" w:cs="Times New Roman"/>
                <w:bCs/>
                <w:sz w:val="24"/>
                <w:szCs w:val="20"/>
                <w:lang w:eastAsia="en-GB"/>
              </w:rPr>
              <w:t>През 2021-2027 г. продължава целенасочената подкрепа за (потенциални) бенефициенти по теми с конкретна насоченост, способстващи за качественото разработване и адекватно изпълнение на проекти по ПОС 2021-2027 г. по приоритети, където се предвиждат обучения по специфични политики. Фокус е поставен и върху извършването на анализи на евентуални пропуски и основните потребности за повишаване на капацитета по типове бенефициенти, с цел адекватно адресиране на идентифицираните нужди. Повишаването и надграждането на капацитета на служителите на УО съобразява извършения през 2020 г. „Анализ и оценка на текущото състояние на организационната структура, работните процеси и на човешките ресурси на Главна дирекция Оперативна програма „Околна среда“, в резултат от който е изготвена Стратегия за развитие на административния капацитет на ГД ОПОС за периода 2020-2023 г. с План за изпълнение към нея. След 2023 г. се планира надграждане на тази Стратегия на база натрупания опит и необходимостта от допълнителни знания и умения.</w:t>
            </w:r>
          </w:p>
          <w:p w14:paraId="46A60F06" w14:textId="68DF99B3" w:rsidR="0046175F" w:rsidRPr="00171DED" w:rsidRDefault="0046175F" w:rsidP="0046175F">
            <w:pPr>
              <w:spacing w:before="120" w:after="120"/>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Съобразявайки разпоредбите на чл. 6 от Общия Регламент за периода 2021-2027 г., доброто управление на програмата се основава на сътрудничество и диалог с ключови партньори като публични власти, социално-икономически организации, работодатели, неправителствен сектор.</w:t>
            </w:r>
            <w:r w:rsidR="00FE54EF">
              <w:rPr>
                <w:rFonts w:ascii="Times New Roman" w:eastAsia="Times New Roman" w:hAnsi="Times New Roman" w:cs="Times New Roman"/>
                <w:noProof/>
                <w:sz w:val="24"/>
                <w:szCs w:val="20"/>
              </w:rPr>
              <w:t xml:space="preserve"> </w:t>
            </w:r>
            <w:r w:rsidRPr="00171DED">
              <w:rPr>
                <w:rFonts w:ascii="Times New Roman" w:eastAsia="Times New Roman" w:hAnsi="Times New Roman" w:cs="Times New Roman"/>
                <w:noProof/>
                <w:sz w:val="24"/>
                <w:szCs w:val="20"/>
              </w:rPr>
              <w:t>Принципът на партньорство гарантира прилагането на механизми за обмяна на опит и знания между различни заинтересовани страни, генерира алтернативи за гъвкав и оптимален подход при решаване на проблемите и позволява ефективно управление на действията с участие на широк кръг участници на различни нива – национални, регионални и местни. По този начин се осигурява висока степен на съответствие на избраните действия към реалните нужди.</w:t>
            </w:r>
          </w:p>
          <w:p w14:paraId="6B9B4500" w14:textId="4F8B453D" w:rsidR="0046175F" w:rsidRPr="00171DED" w:rsidRDefault="0046175F" w:rsidP="0046175F">
            <w:pPr>
              <w:spacing w:before="120" w:after="120"/>
              <w:jc w:val="both"/>
            </w:pPr>
            <w:r w:rsidRPr="00171DED">
              <w:rPr>
                <w:rFonts w:ascii="Times New Roman" w:eastAsia="Times New Roman" w:hAnsi="Times New Roman" w:cs="Times New Roman"/>
                <w:noProof/>
                <w:sz w:val="24"/>
                <w:szCs w:val="24"/>
              </w:rPr>
              <w:t xml:space="preserve">Същевременно, изпълнението на комуникационни мерки, насочени към всички целеви групи в програмата, е в съответствие с предвидените </w:t>
            </w:r>
            <w:r w:rsidRPr="00934213">
              <w:rPr>
                <w:rFonts w:ascii="Times New Roman" w:eastAsia="Times New Roman" w:hAnsi="Times New Roman" w:cs="Times New Roman"/>
                <w:noProof/>
                <w:sz w:val="24"/>
                <w:szCs w:val="24"/>
              </w:rPr>
              <w:t xml:space="preserve">мерки в </w:t>
            </w:r>
            <w:del w:id="2290" w:author="OPOS BG31" w:date="2021-02-04T16:41:00Z">
              <w:r w:rsidRPr="00843531">
                <w:rPr>
                  <w:rFonts w:ascii="Times New Roman" w:eastAsia="Times New Roman" w:hAnsi="Times New Roman" w:cs="Times New Roman"/>
                  <w:noProof/>
                  <w:sz w:val="24"/>
                  <w:szCs w:val="24"/>
                </w:rPr>
                <w:delText>Комуникационната стратегия на ПОС 2021-2027 г. и годишните планове към нея.</w:delText>
              </w:r>
            </w:del>
            <w:ins w:id="2291" w:author="OPOS BG31" w:date="2021-02-04T16:41:00Z">
              <w:r w:rsidR="009B299F" w:rsidRPr="00934213">
                <w:rPr>
                  <w:rFonts w:ascii="Times New Roman" w:eastAsia="Times New Roman" w:hAnsi="Times New Roman" w:cs="Times New Roman"/>
                  <w:noProof/>
                  <w:sz w:val="24"/>
                  <w:szCs w:val="24"/>
                </w:rPr>
                <w:t>Г</w:t>
              </w:r>
              <w:r w:rsidRPr="00934213">
                <w:rPr>
                  <w:rFonts w:ascii="Times New Roman" w:eastAsia="Times New Roman" w:hAnsi="Times New Roman" w:cs="Times New Roman"/>
                  <w:noProof/>
                  <w:sz w:val="24"/>
                  <w:szCs w:val="24"/>
                </w:rPr>
                <w:t>одишните планове</w:t>
              </w:r>
              <w:r w:rsidR="009B299F" w:rsidRPr="00934213">
                <w:rPr>
                  <w:rFonts w:ascii="Times New Roman" w:eastAsia="Times New Roman" w:hAnsi="Times New Roman" w:cs="Times New Roman"/>
                  <w:noProof/>
                  <w:sz w:val="24"/>
                  <w:szCs w:val="24"/>
                </w:rPr>
                <w:t xml:space="preserve"> за действие (ГПД)</w:t>
              </w:r>
              <w:r w:rsidRPr="00934213">
                <w:rPr>
                  <w:rFonts w:ascii="Times New Roman" w:eastAsia="Times New Roman" w:hAnsi="Times New Roman" w:cs="Times New Roman"/>
                  <w:noProof/>
                  <w:sz w:val="24"/>
                  <w:szCs w:val="24"/>
                </w:rPr>
                <w:t>.</w:t>
              </w:r>
            </w:ins>
            <w:r w:rsidRPr="00171DED">
              <w:rPr>
                <w:rFonts w:ascii="Times New Roman" w:eastAsia="Times New Roman" w:hAnsi="Times New Roman" w:cs="Times New Roman"/>
                <w:noProof/>
                <w:sz w:val="24"/>
                <w:szCs w:val="24"/>
              </w:rPr>
              <w:t xml:space="preserve"> Основен фокус на инвестициите е развиване на екологично съзнание </w:t>
            </w:r>
            <w:r w:rsidRPr="00171DED">
              <w:rPr>
                <w:rFonts w:ascii="Times New Roman" w:eastAsia="Times New Roman" w:hAnsi="Times New Roman" w:cs="Times New Roman"/>
                <w:noProof/>
                <w:sz w:val="24"/>
                <w:szCs w:val="24"/>
              </w:rPr>
              <w:lastRenderedPageBreak/>
              <w:t>сред младите – деца, ученици и студенти. Продължават добрите практики по организиране на информационни кампании по ключови процедури, както и регулярно сътрудничество с медии, информационни центрове и мрежи.</w:t>
            </w:r>
            <w:r w:rsidRPr="00171DED">
              <w:t xml:space="preserve"> </w:t>
            </w:r>
          </w:p>
          <w:p w14:paraId="3EB2F973" w14:textId="77777777" w:rsidR="0046175F" w:rsidRPr="00171DED" w:rsidRDefault="0046175F" w:rsidP="0046175F">
            <w:pPr>
              <w:spacing w:beforeLines="30" w:before="72"/>
              <w:jc w:val="both"/>
              <w:rPr>
                <w:rFonts w:ascii="Times New Roman" w:eastAsia="Calibri" w:hAnsi="Times New Roman" w:cs="Times New Roman"/>
                <w:bCs/>
                <w:sz w:val="24"/>
                <w:szCs w:val="20"/>
                <w:lang w:eastAsia="en-GB"/>
              </w:rPr>
            </w:pPr>
            <w:r w:rsidRPr="00171DED">
              <w:rPr>
                <w:rFonts w:ascii="Times New Roman" w:eastAsia="Calibri" w:hAnsi="Times New Roman" w:cs="Times New Roman"/>
                <w:bCs/>
                <w:sz w:val="24"/>
                <w:szCs w:val="20"/>
                <w:lang w:eastAsia="en-GB"/>
              </w:rPr>
              <w:t>Допустимите дейности са свързани с:</w:t>
            </w:r>
          </w:p>
          <w:p w14:paraId="731892B5" w14:textId="6CFA5EAF" w:rsidR="0046175F" w:rsidRPr="00171DED" w:rsidRDefault="00E36B20" w:rsidP="0046175F">
            <w:pPr>
              <w:spacing w:beforeLines="30" w:before="72"/>
              <w:jc w:val="both"/>
              <w:rPr>
                <w:rFonts w:ascii="Times New Roman" w:eastAsia="Times New Roman" w:hAnsi="Times New Roman" w:cs="Times New Roman"/>
                <w:noProof/>
                <w:sz w:val="24"/>
                <w:szCs w:val="24"/>
              </w:rPr>
            </w:pPr>
            <w:r w:rsidRPr="00171DED">
              <w:rPr>
                <w:rFonts w:ascii="Times New Roman" w:eastAsia="Calibri" w:hAnsi="Times New Roman" w:cs="Times New Roman"/>
                <w:bCs/>
                <w:sz w:val="24"/>
                <w:szCs w:val="20"/>
                <w:lang w:eastAsia="en-GB"/>
              </w:rPr>
              <w:t>I</w:t>
            </w:r>
            <w:r w:rsidR="0046175F" w:rsidRPr="00171DED">
              <w:rPr>
                <w:rFonts w:ascii="Times New Roman" w:eastAsia="Calibri" w:hAnsi="Times New Roman" w:cs="Times New Roman"/>
                <w:bCs/>
                <w:sz w:val="24"/>
                <w:szCs w:val="20"/>
                <w:lang w:eastAsia="en-GB"/>
              </w:rPr>
              <w:t xml:space="preserve">. </w:t>
            </w:r>
            <w:r w:rsidR="0046175F" w:rsidRPr="00171DED">
              <w:rPr>
                <w:rFonts w:ascii="Times New Roman" w:eastAsia="Times New Roman" w:hAnsi="Times New Roman" w:cs="Times New Roman"/>
                <w:b/>
                <w:bCs/>
                <w:noProof/>
                <w:sz w:val="24"/>
                <w:szCs w:val="24"/>
              </w:rPr>
              <w:t>Осигуряване на подкрепа за дейности, свързани с подготовка, изпълнение, мониторинг, оценка и контрол</w:t>
            </w:r>
            <w:r w:rsidR="0046175F" w:rsidRPr="00171DED">
              <w:rPr>
                <w:rFonts w:ascii="Times New Roman" w:eastAsia="Times New Roman" w:hAnsi="Times New Roman" w:cs="Times New Roman"/>
                <w:noProof/>
                <w:sz w:val="24"/>
                <w:szCs w:val="24"/>
              </w:rPr>
              <w:t>, в т.ч.:</w:t>
            </w:r>
          </w:p>
          <w:p w14:paraId="10C1131B" w14:textId="2CEC16CB" w:rsidR="0046175F" w:rsidRPr="00171DED" w:rsidRDefault="0046175F" w:rsidP="0046175F">
            <w:pPr>
              <w:pStyle w:val="ListParagraph"/>
              <w:numPr>
                <w:ilvl w:val="0"/>
                <w:numId w:val="47"/>
              </w:numPr>
              <w:spacing w:before="120" w:after="120"/>
              <w:ind w:left="26" w:firstLine="331"/>
              <w:contextualSpacing w:val="0"/>
              <w:jc w:val="both"/>
              <w:rPr>
                <w:rFonts w:ascii="Times New Roman" w:eastAsia="Times New Roman" w:hAnsi="Times New Roman" w:cs="Times New Roman"/>
                <w:noProof/>
                <w:sz w:val="24"/>
                <w:szCs w:val="24"/>
              </w:rPr>
            </w:pPr>
            <w:r w:rsidRPr="00735374">
              <w:rPr>
                <w:rFonts w:ascii="Times New Roman" w:eastAsia="Times New Roman" w:hAnsi="Times New Roman" w:cs="Times New Roman"/>
                <w:noProof/>
                <w:sz w:val="24"/>
                <w:szCs w:val="24"/>
                <w:lang w:eastAsia="en-US" w:bidi="ar-SA"/>
              </w:rPr>
              <w:t xml:space="preserve"> </w:t>
            </w:r>
            <w:r w:rsidRPr="00171DED">
              <w:rPr>
                <w:rFonts w:ascii="Times New Roman" w:eastAsia="Times New Roman" w:hAnsi="Times New Roman" w:cs="Times New Roman"/>
                <w:noProof/>
                <w:sz w:val="24"/>
                <w:szCs w:val="24"/>
              </w:rPr>
              <w:t>Укрепване на капацитета на (потенциалните) бенефициенти, техните партньори, на Управляващия орган, на структури, подпомагащи дейността на УО; извършване на анализ на потребностите от обучения и разработване и изпълнение на програми за обучение; организиране</w:t>
            </w:r>
            <w:r w:rsidRPr="00171DED">
              <w:rPr>
                <w:rFonts w:ascii="Times New Roman" w:hAnsi="Times New Roman" w:cs="Times New Roman"/>
                <w:noProof/>
                <w:sz w:val="24"/>
                <w:szCs w:val="24"/>
              </w:rPr>
              <w:t xml:space="preserve"> на (присъствени и </w:t>
            </w:r>
            <w:del w:id="2292" w:author="OPOS BG31" w:date="2021-02-04T16:41:00Z">
              <w:r w:rsidRPr="00843531">
                <w:rPr>
                  <w:rFonts w:ascii="Times New Roman" w:hAnsi="Times New Roman" w:cs="Times New Roman"/>
                  <w:noProof/>
                  <w:sz w:val="24"/>
                  <w:szCs w:val="24"/>
                </w:rPr>
                <w:delText>дистанционни</w:delText>
              </w:r>
            </w:del>
            <w:ins w:id="2293" w:author="OPOS BG31" w:date="2021-02-04T16:41:00Z">
              <w:r w:rsidR="00E66844">
                <w:rPr>
                  <w:rFonts w:ascii="Times New Roman" w:hAnsi="Times New Roman" w:cs="Times New Roman"/>
                  <w:noProof/>
                  <w:sz w:val="24"/>
                  <w:szCs w:val="24"/>
                </w:rPr>
                <w:t>виртуални</w:t>
              </w:r>
            </w:ins>
            <w:r w:rsidRPr="00171DED">
              <w:rPr>
                <w:rFonts w:ascii="Times New Roman" w:hAnsi="Times New Roman" w:cs="Times New Roman"/>
                <w:noProof/>
                <w:sz w:val="24"/>
                <w:szCs w:val="24"/>
              </w:rPr>
              <w:t xml:space="preserve">) практически семинари, </w:t>
            </w:r>
            <w:r w:rsidRPr="00171DED">
              <w:rPr>
                <w:rFonts w:ascii="Times New Roman" w:eastAsia="Times New Roman" w:hAnsi="Times New Roman" w:cs="Times New Roman"/>
                <w:noProof/>
                <w:sz w:val="24"/>
                <w:szCs w:val="24"/>
              </w:rPr>
              <w:t>заседания, конференции,</w:t>
            </w:r>
            <w:r w:rsidRPr="00171DED">
              <w:rPr>
                <w:rFonts w:ascii="Times New Roman" w:hAnsi="Times New Roman" w:cs="Times New Roman"/>
                <w:noProof/>
                <w:sz w:val="24"/>
                <w:szCs w:val="24"/>
              </w:rPr>
              <w:t xml:space="preserve"> надграждащи обучения, информационни дни, работни срещи, обмяна на опит и добри практики</w:t>
            </w:r>
            <w:r w:rsidRPr="00171DED">
              <w:rPr>
                <w:rFonts w:ascii="Times New Roman" w:eastAsia="Times New Roman" w:hAnsi="Times New Roman" w:cs="Times New Roman"/>
                <w:noProof/>
                <w:sz w:val="24"/>
                <w:szCs w:val="24"/>
              </w:rPr>
              <w:t xml:space="preserve">; предоставяне на методическа помощ под формата на стандартни документи, наръчници и писмени указания, относно изискванията за подготовка на проекти и последващо устойчиво управление на придобитите активи/ резултати и др.; </w:t>
            </w:r>
          </w:p>
          <w:p w14:paraId="5A06B545" w14:textId="789B4FB8" w:rsidR="0046175F" w:rsidRPr="00171DED" w:rsidRDefault="0046175F" w:rsidP="0046175F">
            <w:pPr>
              <w:pStyle w:val="ListParagraph"/>
              <w:numPr>
                <w:ilvl w:val="0"/>
                <w:numId w:val="47"/>
              </w:numPr>
              <w:spacing w:before="120" w:after="120"/>
              <w:ind w:left="26" w:firstLine="331"/>
              <w:contextualSpacing w:val="0"/>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Извършване на оценки, анализи, проучвания, изследвания, събиране на данни за изпълнение на ПОС 2021-2027 г.; подкрепа за организиране на процесите на оценка и подбор на проекти; дейности, свързани с наблюдението, финансовия контрол и одит, оценка на риска, мерки за борба с измами, нередности, анти-корупция; юридически, преводачески и други външни услуги</w:t>
            </w:r>
            <w:ins w:id="2294" w:author="OPOS BG31" w:date="2021-02-04T16:41:00Z">
              <w:r w:rsidR="009B299F" w:rsidRPr="00934213">
                <w:rPr>
                  <w:rFonts w:ascii="Times New Roman" w:eastAsia="Times New Roman" w:hAnsi="Times New Roman" w:cs="Times New Roman"/>
                  <w:noProof/>
                  <w:sz w:val="24"/>
                  <w:szCs w:val="24"/>
                </w:rPr>
                <w:t xml:space="preserve">, свързани с </w:t>
              </w:r>
              <w:r w:rsidR="00D67C93" w:rsidRPr="00735374">
                <w:rPr>
                  <w:rFonts w:ascii="Times New Roman" w:eastAsia="Times New Roman" w:hAnsi="Times New Roman" w:cs="Times New Roman"/>
                  <w:noProof/>
                  <w:sz w:val="24"/>
                  <w:szCs w:val="24"/>
                </w:rPr>
                <w:t>подготовка, изпълнение, мониторинг, оценка и контрол</w:t>
              </w:r>
            </w:ins>
            <w:r w:rsidRPr="00934213">
              <w:rPr>
                <w:rFonts w:ascii="Times New Roman" w:eastAsia="Times New Roman" w:hAnsi="Times New Roman" w:cs="Times New Roman"/>
                <w:noProof/>
                <w:sz w:val="24"/>
                <w:szCs w:val="24"/>
              </w:rPr>
              <w:t>;</w:t>
            </w:r>
            <w:r w:rsidRPr="00171DED">
              <w:rPr>
                <w:rFonts w:ascii="Times New Roman" w:eastAsia="Times New Roman" w:hAnsi="Times New Roman" w:cs="Times New Roman"/>
                <w:noProof/>
                <w:sz w:val="24"/>
                <w:szCs w:val="24"/>
              </w:rPr>
              <w:t xml:space="preserve"> дейности, свързани с приключване на ОПОС 2014-2020 г. и с подготовката на програмен период 2028+ и др.;</w:t>
            </w:r>
          </w:p>
          <w:p w14:paraId="4E64F653" w14:textId="78333738" w:rsidR="0046175F" w:rsidRPr="00171DED" w:rsidRDefault="0046175F" w:rsidP="0046175F">
            <w:pPr>
              <w:pStyle w:val="ListParagraph"/>
              <w:numPr>
                <w:ilvl w:val="0"/>
                <w:numId w:val="47"/>
              </w:numPr>
              <w:spacing w:before="120" w:after="120"/>
              <w:ind w:left="26" w:firstLine="331"/>
              <w:contextualSpacing w:val="0"/>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 xml:space="preserve">Финансиране на разходите за възнаграждения за </w:t>
            </w:r>
            <w:del w:id="2295" w:author="OPOS BG31" w:date="2021-02-04T16:41:00Z">
              <w:r w:rsidRPr="00843531">
                <w:rPr>
                  <w:rFonts w:ascii="Times New Roman" w:eastAsia="Times New Roman" w:hAnsi="Times New Roman" w:cs="Times New Roman"/>
                  <w:noProof/>
                  <w:sz w:val="24"/>
                  <w:szCs w:val="24"/>
                </w:rPr>
                <w:delText>служители на УО,</w:delText>
              </w:r>
            </w:del>
            <w:ins w:id="2296" w:author="OPOS BG31" w:date="2021-02-04T16:41:00Z">
              <w:r w:rsidR="00D67C93">
                <w:rPr>
                  <w:rFonts w:ascii="Times New Roman" w:eastAsia="Times New Roman" w:hAnsi="Times New Roman" w:cs="Times New Roman"/>
                  <w:noProof/>
                  <w:sz w:val="24"/>
                  <w:szCs w:val="24"/>
                </w:rPr>
                <w:t>човешки ресурси</w:t>
              </w:r>
              <w:r w:rsidR="009B299F" w:rsidRPr="00934213">
                <w:rPr>
                  <w:rFonts w:ascii="Times New Roman" w:eastAsia="Times New Roman" w:hAnsi="Times New Roman" w:cs="Times New Roman"/>
                  <w:noProof/>
                  <w:sz w:val="24"/>
                  <w:szCs w:val="24"/>
                </w:rPr>
                <w:t xml:space="preserve">, ангажирани </w:t>
              </w:r>
              <w:r w:rsidR="00D67C93" w:rsidRPr="00934213">
                <w:rPr>
                  <w:rFonts w:ascii="Times New Roman" w:eastAsia="Times New Roman" w:hAnsi="Times New Roman" w:cs="Times New Roman"/>
                  <w:noProof/>
                  <w:sz w:val="24"/>
                  <w:szCs w:val="24"/>
                </w:rPr>
                <w:t>с подготовка, изпълнение, мониторинг, оценка и контрол</w:t>
              </w:r>
            </w:ins>
            <w:r w:rsidR="00D67C93" w:rsidRPr="00934213">
              <w:rPr>
                <w:rFonts w:ascii="Times New Roman" w:eastAsia="Times New Roman" w:hAnsi="Times New Roman" w:cs="Times New Roman"/>
                <w:noProof/>
                <w:sz w:val="24"/>
                <w:szCs w:val="24"/>
              </w:rPr>
              <w:t xml:space="preserve"> </w:t>
            </w:r>
            <w:r w:rsidRPr="00934213">
              <w:rPr>
                <w:rFonts w:ascii="Times New Roman" w:eastAsia="Times New Roman" w:hAnsi="Times New Roman" w:cs="Times New Roman"/>
                <w:noProof/>
                <w:sz w:val="24"/>
                <w:szCs w:val="24"/>
              </w:rPr>
              <w:t>в съ</w:t>
            </w:r>
            <w:r w:rsidRPr="00171DED">
              <w:rPr>
                <w:rFonts w:ascii="Times New Roman" w:eastAsia="Times New Roman" w:hAnsi="Times New Roman" w:cs="Times New Roman"/>
                <w:noProof/>
                <w:sz w:val="24"/>
                <w:szCs w:val="24"/>
              </w:rPr>
              <w:t xml:space="preserve">ответствие с националното законодателство или разработените правила (вкл. осигурителни и здравни вноски и всички други съпътстващи ги разходи), логистично и техническо обезпечаване на материалната база, техническото оборудване и информационните системи за управлението на програмата. </w:t>
            </w:r>
          </w:p>
          <w:p w14:paraId="124ABB53" w14:textId="5FDA5880" w:rsidR="0046175F" w:rsidRPr="00171DED" w:rsidRDefault="0046175F" w:rsidP="0046175F">
            <w:pPr>
              <w:spacing w:before="120" w:after="120"/>
              <w:jc w:val="both"/>
              <w:rPr>
                <w:rFonts w:ascii="Times New Roman" w:eastAsia="Times New Roman" w:hAnsi="Times New Roman" w:cs="Times New Roman"/>
                <w:noProof/>
                <w:sz w:val="24"/>
                <w:szCs w:val="24"/>
              </w:rPr>
            </w:pPr>
            <w:r w:rsidRPr="00171DED">
              <w:rPr>
                <w:rFonts w:ascii="Times New Roman" w:eastAsia="Calibri" w:hAnsi="Times New Roman" w:cs="Times New Roman"/>
                <w:bCs/>
                <w:sz w:val="24"/>
                <w:szCs w:val="20"/>
                <w:lang w:eastAsia="en-GB"/>
              </w:rPr>
              <w:t xml:space="preserve">2. </w:t>
            </w:r>
            <w:r w:rsidRPr="00171DED">
              <w:rPr>
                <w:rFonts w:ascii="Times New Roman" w:eastAsia="Times New Roman" w:hAnsi="Times New Roman" w:cs="Times New Roman"/>
                <w:b/>
                <w:bCs/>
                <w:noProof/>
                <w:sz w:val="24"/>
                <w:szCs w:val="24"/>
              </w:rPr>
              <w:t>Засилване на взаимодействието с партньорите</w:t>
            </w:r>
            <w:r w:rsidRPr="00171DED">
              <w:rPr>
                <w:rFonts w:ascii="Times New Roman" w:eastAsia="Times New Roman" w:hAnsi="Times New Roman" w:cs="Times New Roman"/>
                <w:noProof/>
                <w:sz w:val="24"/>
                <w:szCs w:val="24"/>
              </w:rPr>
              <w:t xml:space="preserve"> – членове на Комитета за наблюдение</w:t>
            </w:r>
            <w:del w:id="2297" w:author="OPOS BG31" w:date="2021-02-04T16:41:00Z">
              <w:r w:rsidRPr="00843531">
                <w:rPr>
                  <w:rFonts w:ascii="Times New Roman" w:eastAsia="Times New Roman" w:hAnsi="Times New Roman" w:cs="Times New Roman"/>
                  <w:noProof/>
                  <w:sz w:val="24"/>
                  <w:szCs w:val="24"/>
                </w:rPr>
                <w:delText>,</w:delText>
              </w:r>
            </w:del>
            <w:ins w:id="2298" w:author="OPOS BG31" w:date="2021-02-04T16:41:00Z">
              <w:r w:rsidR="00DB343C" w:rsidRPr="00DB343C">
                <w:rPr>
                  <w:rFonts w:ascii="Times New Roman" w:eastAsia="Times New Roman" w:hAnsi="Times New Roman" w:cs="Times New Roman"/>
                  <w:noProof/>
                  <w:sz w:val="24"/>
                  <w:szCs w:val="24"/>
                </w:rPr>
                <w:t xml:space="preserve"> (</w:t>
              </w:r>
              <w:r w:rsidR="00DB343C">
                <w:rPr>
                  <w:rFonts w:ascii="Times New Roman" w:eastAsia="Times New Roman" w:hAnsi="Times New Roman" w:cs="Times New Roman"/>
                  <w:noProof/>
                  <w:sz w:val="24"/>
                  <w:szCs w:val="24"/>
                </w:rPr>
                <w:t>КН</w:t>
              </w:r>
              <w:r w:rsidR="00DB343C" w:rsidRPr="00DB343C">
                <w:rPr>
                  <w:rFonts w:ascii="Times New Roman" w:eastAsia="Times New Roman" w:hAnsi="Times New Roman" w:cs="Times New Roman"/>
                  <w:noProof/>
                  <w:sz w:val="24"/>
                  <w:szCs w:val="24"/>
                </w:rPr>
                <w:t>)</w:t>
              </w:r>
              <w:r w:rsidRPr="00171DED">
                <w:rPr>
                  <w:rFonts w:ascii="Times New Roman" w:eastAsia="Times New Roman" w:hAnsi="Times New Roman" w:cs="Times New Roman"/>
                  <w:noProof/>
                  <w:sz w:val="24"/>
                  <w:szCs w:val="24"/>
                </w:rPr>
                <w:t>,</w:t>
              </w:r>
            </w:ins>
            <w:r w:rsidRPr="00171DED">
              <w:rPr>
                <w:rFonts w:ascii="Times New Roman" w:eastAsia="Times New Roman" w:hAnsi="Times New Roman" w:cs="Times New Roman"/>
                <w:noProof/>
                <w:sz w:val="24"/>
                <w:szCs w:val="24"/>
              </w:rPr>
              <w:t xml:space="preserve"> целеви групи по програмата, представители на службите на ЕК, представители на органи/структури от други държави-членки, в т.ч.: </w:t>
            </w:r>
          </w:p>
          <w:p w14:paraId="58012B94" w14:textId="586FEBF1" w:rsidR="0046175F" w:rsidRPr="00171DED" w:rsidRDefault="0046175F" w:rsidP="0046175F">
            <w:pPr>
              <w:pStyle w:val="ListParagraph"/>
              <w:numPr>
                <w:ilvl w:val="0"/>
                <w:numId w:val="47"/>
              </w:numPr>
              <w:jc w:val="both"/>
              <w:rPr>
                <w:noProof/>
              </w:rPr>
            </w:pPr>
            <w:r w:rsidRPr="00171DED">
              <w:rPr>
                <w:rFonts w:ascii="Times New Roman" w:eastAsia="Times New Roman" w:hAnsi="Times New Roman" w:cs="Times New Roman"/>
                <w:noProof/>
                <w:sz w:val="24"/>
                <w:szCs w:val="24"/>
              </w:rPr>
              <w:t xml:space="preserve">Логистично и техническо обезпечаване функционирането на </w:t>
            </w:r>
            <w:del w:id="2299" w:author="OPOS BG31" w:date="2021-02-04T16:41:00Z">
              <w:r w:rsidRPr="00843531">
                <w:rPr>
                  <w:rFonts w:ascii="Times New Roman" w:eastAsia="Times New Roman" w:hAnsi="Times New Roman" w:cs="Times New Roman"/>
                  <w:noProof/>
                  <w:sz w:val="24"/>
                  <w:szCs w:val="24"/>
                </w:rPr>
                <w:delText>Комитета за наблюдение на ПОС (присъствени и дистанционни форми);</w:delText>
              </w:r>
            </w:del>
            <w:ins w:id="2300" w:author="OPOS BG31" w:date="2021-02-04T16:41:00Z">
              <w:r w:rsidRPr="00171DED">
                <w:rPr>
                  <w:rFonts w:ascii="Times New Roman" w:eastAsia="Times New Roman" w:hAnsi="Times New Roman" w:cs="Times New Roman"/>
                  <w:noProof/>
                  <w:sz w:val="24"/>
                  <w:szCs w:val="24"/>
                </w:rPr>
                <w:t>К</w:t>
              </w:r>
              <w:r w:rsidR="00DB343C">
                <w:rPr>
                  <w:rFonts w:ascii="Times New Roman" w:eastAsia="Times New Roman" w:hAnsi="Times New Roman" w:cs="Times New Roman"/>
                  <w:noProof/>
                  <w:sz w:val="24"/>
                  <w:szCs w:val="24"/>
                </w:rPr>
                <w:t>Н</w:t>
              </w:r>
              <w:r w:rsidRPr="00171DED">
                <w:rPr>
                  <w:rFonts w:ascii="Times New Roman" w:eastAsia="Times New Roman" w:hAnsi="Times New Roman" w:cs="Times New Roman"/>
                  <w:noProof/>
                  <w:sz w:val="24"/>
                  <w:szCs w:val="24"/>
                </w:rPr>
                <w:t>;</w:t>
              </w:r>
            </w:ins>
            <w:r w:rsidRPr="00171DED">
              <w:rPr>
                <w:rFonts w:ascii="Times New Roman" w:eastAsia="Times New Roman" w:hAnsi="Times New Roman" w:cs="Times New Roman"/>
                <w:noProof/>
                <w:sz w:val="24"/>
                <w:szCs w:val="24"/>
              </w:rPr>
              <w:t xml:space="preserve"> организиране и провеждане на обучения и работни срещи за членовете и на заседания на работни подгрупи в рамките на </w:t>
            </w:r>
            <w:del w:id="2301" w:author="OPOS BG31" w:date="2021-02-04T16:41:00Z">
              <w:r w:rsidRPr="00843531">
                <w:rPr>
                  <w:rFonts w:ascii="Times New Roman" w:eastAsia="Times New Roman" w:hAnsi="Times New Roman" w:cs="Times New Roman"/>
                  <w:noProof/>
                  <w:sz w:val="24"/>
                  <w:szCs w:val="24"/>
                </w:rPr>
                <w:delText>Комитета;</w:delText>
              </w:r>
            </w:del>
            <w:ins w:id="2302" w:author="OPOS BG31" w:date="2021-02-04T16:41:00Z">
              <w:r w:rsidRPr="00171DED">
                <w:rPr>
                  <w:rFonts w:ascii="Times New Roman" w:eastAsia="Times New Roman" w:hAnsi="Times New Roman" w:cs="Times New Roman"/>
                  <w:noProof/>
                  <w:sz w:val="24"/>
                  <w:szCs w:val="24"/>
                </w:rPr>
                <w:t>К</w:t>
              </w:r>
              <w:r w:rsidR="00DB343C">
                <w:rPr>
                  <w:rFonts w:ascii="Times New Roman" w:eastAsia="Times New Roman" w:hAnsi="Times New Roman" w:cs="Times New Roman"/>
                  <w:noProof/>
                  <w:sz w:val="24"/>
                  <w:szCs w:val="24"/>
                </w:rPr>
                <w:t>Н</w:t>
              </w:r>
              <w:r w:rsidR="004B4A66" w:rsidRPr="00735374">
                <w:rPr>
                  <w:rFonts w:ascii="Times New Roman" w:eastAsia="Times New Roman" w:hAnsi="Times New Roman" w:cs="Times New Roman"/>
                  <w:noProof/>
                  <w:sz w:val="24"/>
                  <w:szCs w:val="24"/>
                </w:rPr>
                <w:t xml:space="preserve"> </w:t>
              </w:r>
              <w:r w:rsidR="004B4A66" w:rsidRPr="00171DED">
                <w:rPr>
                  <w:rFonts w:ascii="Times New Roman" w:eastAsia="Times New Roman" w:hAnsi="Times New Roman" w:cs="Times New Roman"/>
                  <w:noProof/>
                  <w:sz w:val="24"/>
                  <w:szCs w:val="24"/>
                </w:rPr>
                <w:t xml:space="preserve">(присъствени и </w:t>
              </w:r>
              <w:r w:rsidR="004B4A66">
                <w:rPr>
                  <w:rFonts w:ascii="Times New Roman" w:eastAsia="Times New Roman" w:hAnsi="Times New Roman" w:cs="Times New Roman"/>
                  <w:noProof/>
                  <w:sz w:val="24"/>
                  <w:szCs w:val="24"/>
                </w:rPr>
                <w:t>виртуални</w:t>
              </w:r>
              <w:r w:rsidR="004B4A66" w:rsidRPr="00171DED">
                <w:rPr>
                  <w:rFonts w:ascii="Times New Roman" w:eastAsia="Times New Roman" w:hAnsi="Times New Roman" w:cs="Times New Roman"/>
                  <w:noProof/>
                  <w:sz w:val="24"/>
                  <w:szCs w:val="24"/>
                </w:rPr>
                <w:t>)</w:t>
              </w:r>
              <w:r w:rsidRPr="00171DED">
                <w:rPr>
                  <w:rFonts w:ascii="Times New Roman" w:eastAsia="Times New Roman" w:hAnsi="Times New Roman" w:cs="Times New Roman"/>
                  <w:noProof/>
                  <w:sz w:val="24"/>
                  <w:szCs w:val="24"/>
                </w:rPr>
                <w:t>;</w:t>
              </w:r>
            </w:ins>
            <w:r w:rsidRPr="00171DED" w:rsidDel="00130884">
              <w:rPr>
                <w:rFonts w:ascii="Times New Roman" w:eastAsia="Times New Roman" w:hAnsi="Times New Roman" w:cs="Times New Roman"/>
                <w:noProof/>
                <w:sz w:val="24"/>
                <w:szCs w:val="24"/>
              </w:rPr>
              <w:t xml:space="preserve"> </w:t>
            </w:r>
          </w:p>
          <w:p w14:paraId="3FF1B118" w14:textId="66ED7FC7" w:rsidR="0046175F" w:rsidRPr="00171DED" w:rsidRDefault="0046175F" w:rsidP="0046175F">
            <w:pPr>
              <w:pStyle w:val="ListParagraph"/>
              <w:numPr>
                <w:ilvl w:val="0"/>
                <w:numId w:val="47"/>
              </w:numPr>
              <w:spacing w:before="120" w:after="120"/>
              <w:contextualSpacing w:val="0"/>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 xml:space="preserve">Осигуряване на необходимата подкрепа за информация, комуникация, публичност, прозрачност и повишаване на осведомеността за ПОС 2021-2027 г. </w:t>
            </w:r>
            <w:del w:id="2303" w:author="OPOS BG31" w:date="2021-02-04T16:41:00Z">
              <w:r w:rsidRPr="00843531">
                <w:rPr>
                  <w:rFonts w:ascii="Times New Roman" w:eastAsia="Times New Roman" w:hAnsi="Times New Roman" w:cs="Times New Roman"/>
                  <w:noProof/>
                  <w:sz w:val="24"/>
                  <w:szCs w:val="24"/>
                </w:rPr>
                <w:delText xml:space="preserve">съгл. Комуникационната стратегия  на ПОС </w:delText>
              </w:r>
            </w:del>
            <w:ins w:id="2304" w:author="OPOS BG31" w:date="2021-02-04T16:41:00Z">
              <w:r w:rsidRPr="00981DC6">
                <w:rPr>
                  <w:rFonts w:ascii="Times New Roman" w:eastAsia="Times New Roman" w:hAnsi="Times New Roman" w:cs="Times New Roman"/>
                  <w:noProof/>
                  <w:sz w:val="24"/>
                  <w:szCs w:val="24"/>
                </w:rPr>
                <w:t>съгл</w:t>
              </w:r>
              <w:r w:rsidR="009B299F" w:rsidRPr="00981DC6">
                <w:rPr>
                  <w:rFonts w:ascii="Times New Roman" w:eastAsia="Times New Roman" w:hAnsi="Times New Roman" w:cs="Times New Roman"/>
                  <w:noProof/>
                  <w:sz w:val="24"/>
                  <w:szCs w:val="24"/>
                </w:rPr>
                <w:t>асно</w:t>
              </w:r>
              <w:r w:rsidRPr="00981DC6">
                <w:rPr>
                  <w:rFonts w:ascii="Times New Roman" w:eastAsia="Times New Roman" w:hAnsi="Times New Roman" w:cs="Times New Roman"/>
                  <w:noProof/>
                  <w:sz w:val="24"/>
                  <w:szCs w:val="24"/>
                </w:rPr>
                <w:t xml:space="preserve"> </w:t>
              </w:r>
              <w:r w:rsidR="009B299F" w:rsidRPr="00981DC6">
                <w:rPr>
                  <w:rFonts w:ascii="Times New Roman" w:eastAsia="Times New Roman" w:hAnsi="Times New Roman" w:cs="Times New Roman"/>
                  <w:noProof/>
                  <w:sz w:val="24"/>
                  <w:szCs w:val="24"/>
                </w:rPr>
                <w:t>ГПД</w:t>
              </w:r>
            </w:ins>
            <w:moveFromRangeStart w:id="2305" w:author="OPOS BG31" w:date="2021-02-04T16:41:00Z" w:name="move63349287"/>
            <w:moveFrom w:id="2306" w:author="OPOS BG31" w:date="2021-02-04T16:41:00Z">
              <w:r w:rsidR="007F2DC2" w:rsidRPr="00171DED">
                <w:rPr>
                  <w:rFonts w:ascii="Times New Roman" w:hAnsi="Times New Roman"/>
                  <w:sz w:val="16"/>
                  <w:rPrChange w:id="2307" w:author="OPOS BG31" w:date="2021-02-04T16:41:00Z">
                    <w:rPr>
                      <w:rFonts w:ascii="Times New Roman" w:hAnsi="Times New Roman"/>
                      <w:sz w:val="24"/>
                    </w:rPr>
                  </w:rPrChange>
                </w:rPr>
                <w:t>202</w:t>
              </w:r>
              <w:r w:rsidR="000F7A8A" w:rsidRPr="00171DED">
                <w:rPr>
                  <w:rFonts w:ascii="Times New Roman" w:hAnsi="Times New Roman"/>
                  <w:sz w:val="16"/>
                  <w:rPrChange w:id="2308" w:author="OPOS BG31" w:date="2021-02-04T16:41:00Z">
                    <w:rPr>
                      <w:rFonts w:ascii="Times New Roman" w:hAnsi="Times New Roman"/>
                      <w:sz w:val="24"/>
                    </w:rPr>
                  </w:rPrChange>
                </w:rPr>
                <w:t>1</w:t>
              </w:r>
            </w:moveFrom>
            <w:moveFromRangeEnd w:id="2305"/>
            <w:del w:id="2309" w:author="OPOS BG31" w:date="2021-02-04T16:41:00Z">
              <w:r w:rsidRPr="00843531">
                <w:rPr>
                  <w:rFonts w:ascii="Times New Roman" w:eastAsia="Times New Roman" w:hAnsi="Times New Roman" w:cs="Times New Roman"/>
                  <w:noProof/>
                  <w:sz w:val="24"/>
                  <w:szCs w:val="24"/>
                </w:rPr>
                <w:delText>-2027 г. и на годишните планове към нея</w:delText>
              </w:r>
            </w:del>
            <w:r w:rsidRPr="00981DC6">
              <w:rPr>
                <w:rFonts w:ascii="Times New Roman" w:eastAsia="Times New Roman" w:hAnsi="Times New Roman" w:cs="Times New Roman"/>
                <w:noProof/>
                <w:sz w:val="24"/>
                <w:szCs w:val="24"/>
              </w:rPr>
              <w:t>;</w:t>
            </w:r>
          </w:p>
          <w:p w14:paraId="3623C7E0" w14:textId="77777777" w:rsidR="0046175F" w:rsidRPr="00171DED" w:rsidRDefault="0046175F" w:rsidP="0046175F">
            <w:pPr>
              <w:pStyle w:val="ListParagraph"/>
              <w:numPr>
                <w:ilvl w:val="0"/>
                <w:numId w:val="47"/>
              </w:numPr>
              <w:spacing w:before="120" w:after="120"/>
              <w:contextualSpacing w:val="0"/>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Логистично и техническо обезпечаване на обмяна на опит и добри практики с други държави-членки на ЕС, вкл. посредством инициативата TAIEX-REGIO PEER 2 PEER.</w:t>
            </w:r>
          </w:p>
          <w:p w14:paraId="016438EC" w14:textId="41391397" w:rsidR="00152DD6" w:rsidRPr="00171DED" w:rsidRDefault="00152DD6" w:rsidP="00152DD6">
            <w:pPr>
              <w:spacing w:beforeLines="30" w:before="72"/>
              <w:jc w:val="both"/>
              <w:rPr>
                <w:rFonts w:ascii="Times New Roman" w:eastAsia="Calibri" w:hAnsi="Times New Roman" w:cs="Times New Roman"/>
                <w:bCs/>
                <w:sz w:val="24"/>
                <w:szCs w:val="20"/>
                <w:lang w:eastAsia="en-GB"/>
              </w:rPr>
            </w:pPr>
            <w:r w:rsidRPr="00171DED">
              <w:rPr>
                <w:rFonts w:ascii="Times New Roman" w:eastAsia="Calibri" w:hAnsi="Times New Roman" w:cs="Times New Roman"/>
                <w:bCs/>
                <w:sz w:val="24"/>
                <w:szCs w:val="20"/>
                <w:lang w:eastAsia="en-GB"/>
              </w:rPr>
              <w:t>Бенефициент</w:t>
            </w:r>
            <w:r w:rsidR="0046175F" w:rsidRPr="00171DED">
              <w:rPr>
                <w:rFonts w:ascii="Times New Roman" w:eastAsia="Calibri" w:hAnsi="Times New Roman" w:cs="Times New Roman"/>
                <w:bCs/>
                <w:sz w:val="24"/>
                <w:szCs w:val="20"/>
                <w:lang w:eastAsia="en-GB"/>
              </w:rPr>
              <w:t>:</w:t>
            </w:r>
            <w:r w:rsidRPr="00171DED">
              <w:rPr>
                <w:rFonts w:ascii="Times New Roman" w:eastAsia="Calibri" w:hAnsi="Times New Roman" w:cs="Times New Roman"/>
                <w:bCs/>
                <w:sz w:val="24"/>
                <w:szCs w:val="20"/>
                <w:lang w:eastAsia="en-GB"/>
              </w:rPr>
              <w:t xml:space="preserve"> Главна дирекция „Оперативна програма Околна среда“. </w:t>
            </w:r>
          </w:p>
        </w:tc>
      </w:tr>
    </w:tbl>
    <w:p w14:paraId="5E821BAC" w14:textId="464E3934" w:rsidR="007C639B" w:rsidRPr="00171DED" w:rsidRDefault="007C639B" w:rsidP="007C639B">
      <w:pPr>
        <w:spacing w:before="120" w:after="120" w:line="240" w:lineRule="auto"/>
        <w:jc w:val="both"/>
        <w:rPr>
          <w:rFonts w:ascii="Times New Roman" w:eastAsia="Times New Roman" w:hAnsi="Times New Roman" w:cs="Times New Roman"/>
          <w:noProof/>
          <w:sz w:val="24"/>
          <w:szCs w:val="24"/>
          <w:lang w:val="bg-BG"/>
        </w:rPr>
      </w:pPr>
      <w:r w:rsidRPr="00171DED">
        <w:rPr>
          <w:rFonts w:ascii="Times New Roman" w:eastAsia="Times New Roman" w:hAnsi="Times New Roman" w:cs="Times New Roman"/>
          <w:noProof/>
          <w:sz w:val="24"/>
          <w:szCs w:val="24"/>
          <w:lang w:val="bg-BG"/>
        </w:rPr>
        <w:lastRenderedPageBreak/>
        <w:t>Основни целеви групи - член 17, параграф 3, (</w:t>
      </w:r>
      <w:r w:rsidRPr="00171DED">
        <w:rPr>
          <w:rFonts w:ascii="Times New Roman" w:eastAsia="Times New Roman" w:hAnsi="Times New Roman" w:cs="Times New Roman"/>
          <w:noProof/>
          <w:sz w:val="24"/>
          <w:szCs w:val="24"/>
        </w:rPr>
        <w:t>e</w:t>
      </w:r>
      <w:r w:rsidRPr="00171DED">
        <w:rPr>
          <w:rFonts w:ascii="Times New Roman" w:eastAsia="Times New Roman" w:hAnsi="Times New Roman" w:cs="Times New Roman"/>
          <w:noProof/>
          <w:sz w:val="24"/>
          <w:szCs w:val="24"/>
          <w:lang w:val="bg-BG"/>
        </w:rPr>
        <w:t>)</w:t>
      </w:r>
      <w:r w:rsidRPr="00171DED">
        <w:rPr>
          <w:rFonts w:ascii="Times New Roman" w:eastAsia="Times New Roman" w:hAnsi="Times New Roman" w:cs="Times New Roman"/>
          <w:noProof/>
          <w:sz w:val="24"/>
          <w:szCs w:val="24"/>
        </w:rPr>
        <w:t>bis</w:t>
      </w:r>
      <w:r w:rsidRPr="00171DED">
        <w:rPr>
          <w:rFonts w:ascii="Times New Roman" w:eastAsia="Times New Roman" w:hAnsi="Times New Roman" w:cs="Times New Roman"/>
          <w:noProof/>
          <w:sz w:val="24"/>
          <w:szCs w:val="24"/>
          <w:lang w:val="bg-BG"/>
        </w:rPr>
        <w:t>(</w:t>
      </w:r>
      <w:r w:rsidRPr="00171DED">
        <w:rPr>
          <w:rFonts w:ascii="Times New Roman" w:eastAsia="Times New Roman" w:hAnsi="Times New Roman" w:cs="Times New Roman"/>
          <w:noProof/>
          <w:sz w:val="24"/>
          <w:szCs w:val="24"/>
        </w:rPr>
        <w:t>iii</w:t>
      </w:r>
      <w:r w:rsidRPr="00171DED">
        <w:rPr>
          <w:rFonts w:ascii="Times New Roman" w:eastAsia="Times New Roman" w:hAnsi="Times New Roman" w:cs="Times New Roman"/>
          <w:noProof/>
          <w:sz w:val="24"/>
          <w:szCs w:val="24"/>
          <w:lang w:val="bg-BG"/>
        </w:rPr>
        <w:t>) от ОР</w:t>
      </w:r>
    </w:p>
    <w:tbl>
      <w:tblPr>
        <w:tblStyle w:val="TableGrid"/>
        <w:tblW w:w="0" w:type="auto"/>
        <w:tblLook w:val="04A0" w:firstRow="1" w:lastRow="0" w:firstColumn="1" w:lastColumn="0" w:noHBand="0" w:noVBand="1"/>
      </w:tblPr>
      <w:tblGrid>
        <w:gridCol w:w="9062"/>
      </w:tblGrid>
      <w:tr w:rsidR="00A814B3" w:rsidRPr="0010575B" w14:paraId="5CB0B75D" w14:textId="77777777" w:rsidTr="00A814B3">
        <w:tc>
          <w:tcPr>
            <w:tcW w:w="9062" w:type="dxa"/>
          </w:tcPr>
          <w:p w14:paraId="63883CD1" w14:textId="7DCD62A7" w:rsidR="00D56861" w:rsidRPr="00171DED" w:rsidRDefault="00D56861" w:rsidP="00DD4A0F">
            <w:pPr>
              <w:spacing w:before="120" w:after="120"/>
              <w:jc w:val="both"/>
              <w:rPr>
                <w:rFonts w:ascii="Times New Roman" w:eastAsia="Times New Roman" w:hAnsi="Times New Roman" w:cs="Times New Roman"/>
                <w:i/>
                <w:iCs/>
                <w:noProof/>
                <w:sz w:val="24"/>
                <w:szCs w:val="24"/>
              </w:rPr>
            </w:pPr>
            <w:r w:rsidRPr="00171DED">
              <w:rPr>
                <w:rFonts w:ascii="Times New Roman" w:eastAsia="Times New Roman" w:hAnsi="Times New Roman" w:cs="Times New Roman"/>
                <w:i/>
                <w:iCs/>
                <w:noProof/>
                <w:sz w:val="24"/>
                <w:szCs w:val="24"/>
              </w:rPr>
              <w:t>Текстово поле</w:t>
            </w:r>
            <w:r w:rsidR="00A814B3" w:rsidRPr="00171DED">
              <w:rPr>
                <w:rFonts w:ascii="Times New Roman" w:eastAsia="Times New Roman" w:hAnsi="Times New Roman" w:cs="Times New Roman"/>
                <w:i/>
                <w:iCs/>
                <w:noProof/>
                <w:sz w:val="24"/>
                <w:szCs w:val="24"/>
              </w:rPr>
              <w:t xml:space="preserve"> [1 000]</w:t>
            </w:r>
            <w:r w:rsidR="00C10C81" w:rsidRPr="00171DED">
              <w:rPr>
                <w:rFonts w:ascii="Times New Roman" w:eastAsia="Times New Roman" w:hAnsi="Times New Roman" w:cs="Times New Roman"/>
                <w:i/>
                <w:iCs/>
                <w:noProof/>
                <w:sz w:val="24"/>
                <w:szCs w:val="24"/>
              </w:rPr>
              <w:t xml:space="preserve"> </w:t>
            </w:r>
          </w:p>
          <w:p w14:paraId="74C8F6CB" w14:textId="37A97946" w:rsidR="00A814B3" w:rsidRPr="00171DED" w:rsidRDefault="0051441F" w:rsidP="00DD4A0F">
            <w:pPr>
              <w:spacing w:before="120" w:after="120"/>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Широка общественост,</w:t>
            </w:r>
            <w:r w:rsidR="0066667B" w:rsidRPr="00171DED">
              <w:rPr>
                <w:rFonts w:ascii="Times New Roman" w:eastAsia="Times New Roman" w:hAnsi="Times New Roman" w:cs="Times New Roman"/>
                <w:noProof/>
                <w:sz w:val="24"/>
                <w:szCs w:val="24"/>
              </w:rPr>
              <w:t xml:space="preserve"> представители на средствата за масово осведомяване,</w:t>
            </w:r>
            <w:r w:rsidRPr="00171DED">
              <w:rPr>
                <w:rFonts w:ascii="Times New Roman" w:eastAsia="Times New Roman" w:hAnsi="Times New Roman" w:cs="Times New Roman"/>
                <w:noProof/>
                <w:sz w:val="24"/>
                <w:szCs w:val="24"/>
              </w:rPr>
              <w:t xml:space="preserve"> партньори в рамките на ТРГ и КН</w:t>
            </w:r>
            <w:r w:rsidR="0066667B" w:rsidRPr="00171DED">
              <w:rPr>
                <w:rFonts w:ascii="Times New Roman" w:eastAsia="Times New Roman" w:hAnsi="Times New Roman" w:cs="Times New Roman"/>
                <w:noProof/>
                <w:sz w:val="24"/>
                <w:szCs w:val="24"/>
              </w:rPr>
              <w:t>;</w:t>
            </w:r>
            <w:r w:rsidRPr="00171DED">
              <w:rPr>
                <w:rFonts w:ascii="Times New Roman" w:eastAsia="Times New Roman" w:hAnsi="Times New Roman" w:cs="Times New Roman"/>
                <w:noProof/>
                <w:sz w:val="24"/>
                <w:szCs w:val="24"/>
              </w:rPr>
              <w:t xml:space="preserve"> потенциални бенефициенти, бенефициенти</w:t>
            </w:r>
            <w:r w:rsidR="0066667B" w:rsidRPr="00171DED">
              <w:rPr>
                <w:rFonts w:ascii="Times New Roman" w:eastAsia="Times New Roman" w:hAnsi="Times New Roman" w:cs="Times New Roman"/>
                <w:noProof/>
                <w:sz w:val="24"/>
                <w:szCs w:val="24"/>
              </w:rPr>
              <w:t xml:space="preserve"> и техните партньори;</w:t>
            </w:r>
            <w:r w:rsidR="00D56861" w:rsidRPr="00171DED">
              <w:rPr>
                <w:rFonts w:ascii="Times New Roman" w:eastAsia="Times New Roman" w:hAnsi="Times New Roman" w:cs="Times New Roman"/>
                <w:noProof/>
                <w:sz w:val="24"/>
                <w:szCs w:val="24"/>
              </w:rPr>
              <w:t xml:space="preserve"> заинтересовани страни, администрация, отговорна за формиране и прилагане на политиките по околна среда и изменение на климата</w:t>
            </w:r>
            <w:r w:rsidR="0066667B" w:rsidRPr="00171DED">
              <w:rPr>
                <w:rFonts w:ascii="Times New Roman" w:eastAsia="Times New Roman" w:hAnsi="Times New Roman" w:cs="Times New Roman"/>
                <w:noProof/>
                <w:sz w:val="24"/>
                <w:szCs w:val="24"/>
              </w:rPr>
              <w:t>;</w:t>
            </w:r>
            <w:r w:rsidR="00724A4A" w:rsidRPr="00171DED">
              <w:rPr>
                <w:rFonts w:ascii="Times New Roman" w:eastAsia="Times New Roman" w:hAnsi="Times New Roman" w:cs="Times New Roman"/>
                <w:noProof/>
                <w:sz w:val="24"/>
                <w:szCs w:val="24"/>
              </w:rPr>
              <w:t xml:space="preserve"> </w:t>
            </w:r>
            <w:r w:rsidR="00ED25D4" w:rsidRPr="00171DED">
              <w:rPr>
                <w:rFonts w:ascii="Times New Roman" w:eastAsia="Times New Roman" w:hAnsi="Times New Roman" w:cs="Times New Roman"/>
                <w:noProof/>
                <w:sz w:val="24"/>
                <w:szCs w:val="24"/>
              </w:rPr>
              <w:t>ученици и студенти (в училища и университети</w:t>
            </w:r>
            <w:del w:id="2310" w:author="OPOS BG31" w:date="2021-02-04T16:41:00Z">
              <w:r w:rsidR="00ED25D4" w:rsidRPr="00843531">
                <w:rPr>
                  <w:rFonts w:ascii="Times New Roman" w:eastAsia="Times New Roman" w:hAnsi="Times New Roman" w:cs="Times New Roman"/>
                  <w:noProof/>
                  <w:sz w:val="24"/>
                  <w:szCs w:val="24"/>
                </w:rPr>
                <w:delText>);</w:delText>
              </w:r>
            </w:del>
            <w:ins w:id="2311" w:author="OPOS BG31" w:date="2021-02-04T16:41:00Z">
              <w:r w:rsidR="00ED25D4" w:rsidRPr="00171DED">
                <w:rPr>
                  <w:rFonts w:ascii="Times New Roman" w:eastAsia="Times New Roman" w:hAnsi="Times New Roman" w:cs="Times New Roman"/>
                  <w:noProof/>
                  <w:sz w:val="24"/>
                  <w:szCs w:val="24"/>
                </w:rPr>
                <w:t>)</w:t>
              </w:r>
              <w:r w:rsidR="00841098">
                <w:rPr>
                  <w:rFonts w:ascii="Times New Roman" w:eastAsia="Times New Roman" w:hAnsi="Times New Roman" w:cs="Times New Roman"/>
                  <w:noProof/>
                  <w:sz w:val="24"/>
                  <w:szCs w:val="24"/>
                </w:rPr>
                <w:t>.</w:t>
              </w:r>
            </w:ins>
            <w:r w:rsidR="00ED25D4" w:rsidRPr="00171DED">
              <w:rPr>
                <w:rFonts w:ascii="Times New Roman" w:eastAsia="Times New Roman" w:hAnsi="Times New Roman" w:cs="Times New Roman"/>
                <w:noProof/>
                <w:sz w:val="24"/>
                <w:szCs w:val="24"/>
              </w:rPr>
              <w:t xml:space="preserve"> </w:t>
            </w:r>
            <w:r w:rsidR="00152DD6" w:rsidRPr="00171DED">
              <w:rPr>
                <w:rFonts w:ascii="Times New Roman" w:eastAsia="Times New Roman" w:hAnsi="Times New Roman" w:cs="Times New Roman"/>
                <w:noProof/>
                <w:sz w:val="24"/>
                <w:szCs w:val="24"/>
              </w:rPr>
              <w:t>УО на програмата</w:t>
            </w:r>
            <w:del w:id="2312" w:author="OPOS BG31" w:date="2021-02-04T16:41:00Z">
              <w:r w:rsidR="00D56861" w:rsidRPr="00843531">
                <w:rPr>
                  <w:rFonts w:ascii="Times New Roman" w:eastAsia="Times New Roman" w:hAnsi="Times New Roman" w:cs="Times New Roman"/>
                  <w:noProof/>
                  <w:sz w:val="24"/>
                  <w:szCs w:val="24"/>
                </w:rPr>
                <w:delText>.</w:delText>
              </w:r>
            </w:del>
            <w:ins w:id="2313" w:author="OPOS BG31" w:date="2021-02-04T16:41:00Z">
              <w:r w:rsidR="00841098">
                <w:rPr>
                  <w:rFonts w:ascii="Times New Roman" w:eastAsia="Times New Roman" w:hAnsi="Times New Roman" w:cs="Times New Roman"/>
                  <w:noProof/>
                  <w:sz w:val="24"/>
                  <w:szCs w:val="24"/>
                </w:rPr>
                <w:t xml:space="preserve"> е директен бенефициент по приоритет </w:t>
              </w:r>
              <w:r w:rsidR="00991687">
                <w:rPr>
                  <w:rFonts w:ascii="Times New Roman" w:eastAsia="Times New Roman" w:hAnsi="Times New Roman" w:cs="Times New Roman"/>
                  <w:noProof/>
                  <w:sz w:val="24"/>
                  <w:szCs w:val="24"/>
                </w:rPr>
                <w:t>„Т</w:t>
              </w:r>
              <w:r w:rsidR="00841098">
                <w:rPr>
                  <w:rFonts w:ascii="Times New Roman" w:eastAsia="Times New Roman" w:hAnsi="Times New Roman" w:cs="Times New Roman"/>
                  <w:noProof/>
                  <w:sz w:val="24"/>
                  <w:szCs w:val="24"/>
                </w:rPr>
                <w:t>ехническа помощ</w:t>
              </w:r>
              <w:r w:rsidR="00991687">
                <w:rPr>
                  <w:rFonts w:ascii="Times New Roman" w:eastAsia="Times New Roman" w:hAnsi="Times New Roman" w:cs="Times New Roman"/>
                  <w:noProof/>
                  <w:sz w:val="24"/>
                  <w:szCs w:val="24"/>
                </w:rPr>
                <w:t>“</w:t>
              </w:r>
              <w:r w:rsidR="00D56861" w:rsidRPr="00171DED">
                <w:rPr>
                  <w:rFonts w:ascii="Times New Roman" w:eastAsia="Times New Roman" w:hAnsi="Times New Roman" w:cs="Times New Roman"/>
                  <w:noProof/>
                  <w:sz w:val="24"/>
                  <w:szCs w:val="24"/>
                </w:rPr>
                <w:t>.</w:t>
              </w:r>
            </w:ins>
          </w:p>
        </w:tc>
      </w:tr>
    </w:tbl>
    <w:p w14:paraId="67379CB4" w14:textId="5CB24B90" w:rsidR="007C639B" w:rsidRPr="00171DED" w:rsidRDefault="007C639B" w:rsidP="007C639B">
      <w:pPr>
        <w:spacing w:before="120" w:after="120" w:line="240" w:lineRule="auto"/>
        <w:jc w:val="both"/>
        <w:rPr>
          <w:rFonts w:ascii="Times New Roman" w:eastAsia="Times New Roman" w:hAnsi="Times New Roman" w:cs="Times New Roman"/>
          <w:noProof/>
          <w:sz w:val="24"/>
          <w:szCs w:val="24"/>
          <w:lang w:val="bg-BG"/>
        </w:rPr>
      </w:pPr>
      <w:r w:rsidRPr="00171DED">
        <w:rPr>
          <w:rFonts w:ascii="Times New Roman" w:eastAsia="Times New Roman" w:hAnsi="Times New Roman" w:cs="Times New Roman"/>
          <w:noProof/>
          <w:sz w:val="24"/>
          <w:szCs w:val="24"/>
          <w:lang w:val="bg-BG"/>
        </w:rPr>
        <w:t>2.</w:t>
      </w:r>
      <w:r w:rsidRPr="00171DED">
        <w:rPr>
          <w:rFonts w:ascii="Times New Roman" w:eastAsia="Times New Roman" w:hAnsi="Times New Roman" w:cs="Times New Roman"/>
          <w:noProof/>
          <w:sz w:val="24"/>
          <w:szCs w:val="24"/>
        </w:rPr>
        <w:t>B</w:t>
      </w:r>
      <w:r w:rsidRPr="00171DED">
        <w:rPr>
          <w:rFonts w:ascii="Times New Roman" w:eastAsia="Times New Roman" w:hAnsi="Times New Roman" w:cs="Times New Roman"/>
          <w:noProof/>
          <w:sz w:val="24"/>
          <w:szCs w:val="24"/>
          <w:lang w:val="bg-BG"/>
        </w:rPr>
        <w:t>.1.2.</w:t>
      </w:r>
      <w:r w:rsidR="00A814B3" w:rsidRPr="00171DED">
        <w:rPr>
          <w:rFonts w:ascii="Times New Roman" w:eastAsia="Times New Roman" w:hAnsi="Times New Roman" w:cs="Times New Roman"/>
          <w:noProof/>
          <w:sz w:val="24"/>
          <w:szCs w:val="24"/>
          <w:lang w:val="bg-BG"/>
        </w:rPr>
        <w:t xml:space="preserve"> Показатели / </w:t>
      </w:r>
      <w:r w:rsidRPr="00171DED">
        <w:rPr>
          <w:rFonts w:ascii="Times New Roman" w:eastAsia="Times New Roman" w:hAnsi="Times New Roman" w:cs="Times New Roman"/>
          <w:noProof/>
          <w:sz w:val="24"/>
          <w:szCs w:val="24"/>
        </w:rPr>
        <w:t>Indicators</w:t>
      </w:r>
    </w:p>
    <w:p w14:paraId="5B839A21" w14:textId="454F9B14" w:rsidR="007C639B" w:rsidRPr="00171DED" w:rsidRDefault="00A814B3" w:rsidP="007C639B">
      <w:pPr>
        <w:spacing w:before="120" w:after="120" w:line="240" w:lineRule="auto"/>
        <w:jc w:val="both"/>
        <w:rPr>
          <w:rFonts w:ascii="Times New Roman" w:eastAsia="Times New Roman" w:hAnsi="Times New Roman" w:cs="Times New Roman"/>
          <w:noProof/>
          <w:sz w:val="24"/>
          <w:szCs w:val="24"/>
          <w:lang w:val="bg-BG"/>
        </w:rPr>
      </w:pPr>
      <w:r w:rsidRPr="00171DED">
        <w:rPr>
          <w:rFonts w:ascii="Times New Roman" w:eastAsia="Times New Roman" w:hAnsi="Times New Roman" w:cs="Times New Roman"/>
          <w:noProof/>
          <w:sz w:val="24"/>
          <w:szCs w:val="24"/>
          <w:lang w:val="bg-BG"/>
        </w:rPr>
        <w:t xml:space="preserve">Показатели за крайни продукти с междинни стойности и цели / </w:t>
      </w:r>
      <w:r w:rsidR="007C639B" w:rsidRPr="00171DED">
        <w:rPr>
          <w:rFonts w:ascii="Times New Roman" w:eastAsia="Times New Roman" w:hAnsi="Times New Roman" w:cs="Times New Roman"/>
          <w:noProof/>
          <w:sz w:val="24"/>
          <w:szCs w:val="24"/>
        </w:rPr>
        <w:t>Output</w:t>
      </w:r>
      <w:r w:rsidR="007C639B" w:rsidRPr="00171DED">
        <w:rPr>
          <w:rFonts w:ascii="Times New Roman" w:eastAsia="Times New Roman" w:hAnsi="Times New Roman" w:cs="Times New Roman"/>
          <w:noProof/>
          <w:sz w:val="24"/>
          <w:szCs w:val="24"/>
          <w:lang w:val="bg-BG"/>
        </w:rPr>
        <w:t xml:space="preserve"> </w:t>
      </w:r>
      <w:r w:rsidR="007C639B" w:rsidRPr="00171DED">
        <w:rPr>
          <w:rFonts w:ascii="Times New Roman" w:eastAsia="Times New Roman" w:hAnsi="Times New Roman" w:cs="Times New Roman"/>
          <w:noProof/>
          <w:sz w:val="24"/>
          <w:szCs w:val="24"/>
        </w:rPr>
        <w:t>indicators</w:t>
      </w:r>
      <w:r w:rsidR="007C639B" w:rsidRPr="00171DED">
        <w:rPr>
          <w:rFonts w:ascii="Times New Roman" w:eastAsia="Times New Roman" w:hAnsi="Times New Roman" w:cs="Times New Roman"/>
          <w:noProof/>
          <w:sz w:val="24"/>
          <w:szCs w:val="24"/>
          <w:lang w:val="bg-BG"/>
        </w:rPr>
        <w:t xml:space="preserve"> </w:t>
      </w:r>
      <w:r w:rsidR="007C639B" w:rsidRPr="00171DED">
        <w:rPr>
          <w:rFonts w:ascii="Times New Roman" w:eastAsia="Times New Roman" w:hAnsi="Times New Roman" w:cs="Times New Roman"/>
          <w:noProof/>
          <w:sz w:val="24"/>
          <w:szCs w:val="24"/>
        </w:rPr>
        <w:t>with</w:t>
      </w:r>
      <w:r w:rsidR="007C639B" w:rsidRPr="00171DED">
        <w:rPr>
          <w:rFonts w:ascii="Times New Roman" w:eastAsia="Times New Roman" w:hAnsi="Times New Roman" w:cs="Times New Roman"/>
          <w:noProof/>
          <w:sz w:val="24"/>
          <w:szCs w:val="24"/>
          <w:lang w:val="bg-BG"/>
        </w:rPr>
        <w:t xml:space="preserve"> </w:t>
      </w:r>
      <w:r w:rsidR="007C639B" w:rsidRPr="00171DED">
        <w:rPr>
          <w:rFonts w:ascii="Times New Roman" w:eastAsia="Times New Roman" w:hAnsi="Times New Roman" w:cs="Times New Roman"/>
          <w:noProof/>
          <w:sz w:val="24"/>
          <w:szCs w:val="24"/>
        </w:rPr>
        <w:t>the</w:t>
      </w:r>
      <w:r w:rsidR="007C639B" w:rsidRPr="00171DED">
        <w:rPr>
          <w:rFonts w:ascii="Times New Roman" w:eastAsia="Times New Roman" w:hAnsi="Times New Roman" w:cs="Times New Roman"/>
          <w:noProof/>
          <w:sz w:val="24"/>
          <w:szCs w:val="24"/>
          <w:lang w:val="bg-BG"/>
        </w:rPr>
        <w:t xml:space="preserve"> </w:t>
      </w:r>
      <w:r w:rsidR="007C639B" w:rsidRPr="00171DED">
        <w:rPr>
          <w:rFonts w:ascii="Times New Roman" w:eastAsia="Times New Roman" w:hAnsi="Times New Roman" w:cs="Times New Roman"/>
          <w:noProof/>
          <w:sz w:val="24"/>
          <w:szCs w:val="24"/>
        </w:rPr>
        <w:t>corresponding</w:t>
      </w:r>
      <w:r w:rsidR="007C639B" w:rsidRPr="00171DED">
        <w:rPr>
          <w:rFonts w:ascii="Times New Roman" w:eastAsia="Times New Roman" w:hAnsi="Times New Roman" w:cs="Times New Roman"/>
          <w:noProof/>
          <w:sz w:val="24"/>
          <w:szCs w:val="24"/>
          <w:lang w:val="bg-BG"/>
        </w:rPr>
        <w:t xml:space="preserve"> </w:t>
      </w:r>
      <w:r w:rsidR="007C639B" w:rsidRPr="00171DED">
        <w:rPr>
          <w:rFonts w:ascii="Times New Roman" w:eastAsia="Times New Roman" w:hAnsi="Times New Roman" w:cs="Times New Roman"/>
          <w:noProof/>
          <w:sz w:val="24"/>
          <w:szCs w:val="24"/>
        </w:rPr>
        <w:t>milestones</w:t>
      </w:r>
      <w:r w:rsidR="007C639B" w:rsidRPr="00171DED">
        <w:rPr>
          <w:rFonts w:ascii="Times New Roman" w:eastAsia="Times New Roman" w:hAnsi="Times New Roman" w:cs="Times New Roman"/>
          <w:noProof/>
          <w:sz w:val="24"/>
          <w:szCs w:val="24"/>
          <w:lang w:val="bg-BG"/>
        </w:rPr>
        <w:t xml:space="preserve"> </w:t>
      </w:r>
      <w:r w:rsidR="007C639B" w:rsidRPr="00171DED">
        <w:rPr>
          <w:rFonts w:ascii="Times New Roman" w:eastAsia="Times New Roman" w:hAnsi="Times New Roman" w:cs="Times New Roman"/>
          <w:noProof/>
          <w:sz w:val="24"/>
          <w:szCs w:val="24"/>
        </w:rPr>
        <w:t>and</w:t>
      </w:r>
      <w:r w:rsidR="007C639B" w:rsidRPr="00171DED">
        <w:rPr>
          <w:rFonts w:ascii="Times New Roman" w:eastAsia="Times New Roman" w:hAnsi="Times New Roman" w:cs="Times New Roman"/>
          <w:noProof/>
          <w:sz w:val="24"/>
          <w:szCs w:val="24"/>
          <w:lang w:val="bg-BG"/>
        </w:rPr>
        <w:t xml:space="preserve"> </w:t>
      </w:r>
      <w:r w:rsidR="007C639B" w:rsidRPr="00171DED">
        <w:rPr>
          <w:rFonts w:ascii="Times New Roman" w:eastAsia="Times New Roman" w:hAnsi="Times New Roman" w:cs="Times New Roman"/>
          <w:noProof/>
          <w:sz w:val="24"/>
          <w:szCs w:val="24"/>
        </w:rPr>
        <w:t>targets</w:t>
      </w:r>
    </w:p>
    <w:p w14:paraId="5DAE527F" w14:textId="1D60635B" w:rsidR="007C639B" w:rsidRPr="00FB135C" w:rsidRDefault="007C639B" w:rsidP="007C639B">
      <w:pPr>
        <w:spacing w:before="120" w:after="120" w:line="240" w:lineRule="auto"/>
        <w:jc w:val="both"/>
        <w:rPr>
          <w:rFonts w:ascii="Times New Roman" w:eastAsia="Times New Roman" w:hAnsi="Times New Roman" w:cs="Times New Roman"/>
          <w:noProof/>
          <w:sz w:val="24"/>
          <w:szCs w:val="24"/>
          <w:lang w:val="bg-BG"/>
        </w:rPr>
      </w:pPr>
      <w:r w:rsidRPr="00171DED">
        <w:rPr>
          <w:rFonts w:ascii="Times New Roman" w:eastAsia="Times New Roman" w:hAnsi="Times New Roman" w:cs="Times New Roman"/>
          <w:noProof/>
          <w:sz w:val="24"/>
          <w:szCs w:val="24"/>
        </w:rPr>
        <w:t>Reference</w:t>
      </w:r>
      <w:r w:rsidRPr="00FB135C">
        <w:rPr>
          <w:rFonts w:ascii="Times New Roman" w:eastAsia="Times New Roman" w:hAnsi="Times New Roman" w:cs="Times New Roman"/>
          <w:noProof/>
          <w:sz w:val="24"/>
          <w:szCs w:val="24"/>
          <w:lang w:val="bg-BG"/>
        </w:rPr>
        <w:t xml:space="preserve">: </w:t>
      </w:r>
      <w:r w:rsidRPr="00171DED">
        <w:rPr>
          <w:rFonts w:ascii="Times New Roman" w:eastAsia="Times New Roman" w:hAnsi="Times New Roman" w:cs="Times New Roman"/>
          <w:noProof/>
          <w:sz w:val="24"/>
          <w:szCs w:val="24"/>
        </w:rPr>
        <w:t>Article</w:t>
      </w:r>
      <w:r w:rsidRPr="00FB135C">
        <w:rPr>
          <w:rFonts w:ascii="Times New Roman" w:eastAsia="Times New Roman" w:hAnsi="Times New Roman" w:cs="Times New Roman"/>
          <w:noProof/>
          <w:sz w:val="24"/>
          <w:szCs w:val="24"/>
          <w:lang w:val="bg-BG"/>
        </w:rPr>
        <w:t xml:space="preserve"> 17(3)(</w:t>
      </w:r>
      <w:r w:rsidRPr="00171DED">
        <w:rPr>
          <w:rFonts w:ascii="Times New Roman" w:eastAsia="Times New Roman" w:hAnsi="Times New Roman" w:cs="Times New Roman"/>
          <w:noProof/>
          <w:sz w:val="24"/>
          <w:szCs w:val="24"/>
        </w:rPr>
        <w:t>e</w:t>
      </w:r>
      <w:r w:rsidRPr="00FB135C">
        <w:rPr>
          <w:rFonts w:ascii="Times New Roman" w:eastAsia="Times New Roman" w:hAnsi="Times New Roman" w:cs="Times New Roman"/>
          <w:noProof/>
          <w:sz w:val="24"/>
          <w:szCs w:val="24"/>
          <w:lang w:val="bg-BG"/>
        </w:rPr>
        <w:t>)</w:t>
      </w:r>
      <w:r w:rsidRPr="00171DED">
        <w:rPr>
          <w:rFonts w:ascii="Times New Roman" w:eastAsia="Times New Roman" w:hAnsi="Times New Roman" w:cs="Times New Roman"/>
          <w:noProof/>
          <w:sz w:val="24"/>
          <w:szCs w:val="24"/>
        </w:rPr>
        <w:t>bis</w:t>
      </w:r>
      <w:r w:rsidRPr="00FB135C">
        <w:rPr>
          <w:rFonts w:ascii="Times New Roman" w:eastAsia="Times New Roman" w:hAnsi="Times New Roman" w:cs="Times New Roman"/>
          <w:noProof/>
          <w:sz w:val="24"/>
          <w:szCs w:val="24"/>
          <w:lang w:val="bg-BG"/>
        </w:rPr>
        <w:t>(</w:t>
      </w:r>
      <w:r w:rsidRPr="00171DED">
        <w:rPr>
          <w:rFonts w:ascii="Times New Roman" w:eastAsia="Times New Roman" w:hAnsi="Times New Roman" w:cs="Times New Roman"/>
          <w:noProof/>
          <w:sz w:val="24"/>
          <w:szCs w:val="24"/>
        </w:rPr>
        <w:t>ii</w:t>
      </w:r>
      <w:r w:rsidRPr="00FB135C">
        <w:rPr>
          <w:rFonts w:ascii="Times New Roman" w:eastAsia="Times New Roman" w:hAnsi="Times New Roman" w:cs="Times New Roman"/>
          <w:noProof/>
          <w:sz w:val="24"/>
          <w:szCs w:val="24"/>
          <w:lang w:val="bg-BG"/>
        </w:rPr>
        <w:t xml:space="preserve">) </w:t>
      </w:r>
      <w:r w:rsidRPr="00171DED">
        <w:rPr>
          <w:rFonts w:ascii="Times New Roman" w:eastAsia="Times New Roman" w:hAnsi="Times New Roman" w:cs="Times New Roman"/>
          <w:noProof/>
          <w:sz w:val="24"/>
          <w:szCs w:val="24"/>
        </w:rPr>
        <w:t>CPR</w:t>
      </w:r>
    </w:p>
    <w:tbl>
      <w:tblPr>
        <w:tblW w:w="5000" w:type="pct"/>
        <w:tblBorders>
          <w:top w:val="nil"/>
          <w:left w:val="nil"/>
          <w:bottom w:val="nil"/>
          <w:right w:val="nil"/>
        </w:tblBorders>
        <w:tblLook w:val="0000" w:firstRow="0" w:lastRow="0" w:firstColumn="0" w:lastColumn="0" w:noHBand="0" w:noVBand="0"/>
      </w:tblPr>
      <w:tblGrid>
        <w:gridCol w:w="1189"/>
        <w:gridCol w:w="845"/>
        <w:gridCol w:w="1157"/>
        <w:gridCol w:w="714"/>
        <w:gridCol w:w="2304"/>
        <w:gridCol w:w="961"/>
        <w:gridCol w:w="879"/>
        <w:gridCol w:w="1013"/>
      </w:tblGrid>
      <w:tr w:rsidR="000420F3" w:rsidRPr="00FE54EF" w14:paraId="73B1E44D" w14:textId="09C07694" w:rsidTr="000420F3">
        <w:trPr>
          <w:trHeight w:val="896"/>
        </w:trPr>
        <w:tc>
          <w:tcPr>
            <w:tcW w:w="659" w:type="pct"/>
            <w:tcBorders>
              <w:top w:val="single" w:sz="4" w:space="0" w:color="auto"/>
              <w:left w:val="single" w:sz="4" w:space="0" w:color="auto"/>
              <w:bottom w:val="single" w:sz="4" w:space="0" w:color="auto"/>
              <w:right w:val="single" w:sz="4" w:space="0" w:color="auto"/>
            </w:tcBorders>
          </w:tcPr>
          <w:p w14:paraId="0B27170E" w14:textId="306F7F34" w:rsidR="000420F3" w:rsidRPr="00171DED"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bookmarkStart w:id="2314" w:name="_Hlk34654269"/>
            <w:r w:rsidRPr="00171DED">
              <w:rPr>
                <w:rFonts w:ascii="Times New Roman" w:hAnsi="Times New Roman"/>
                <w:b/>
                <w:noProof/>
                <w:sz w:val="16"/>
                <w:lang w:val="bg-BG" w:eastAsia="bg-BG" w:bidi="bg-BG"/>
              </w:rPr>
              <w:t xml:space="preserve">Приоритет </w:t>
            </w:r>
          </w:p>
        </w:tc>
        <w:tc>
          <w:tcPr>
            <w:tcW w:w="469" w:type="pct"/>
            <w:tcBorders>
              <w:top w:val="single" w:sz="4" w:space="0" w:color="auto"/>
              <w:left w:val="single" w:sz="4" w:space="0" w:color="auto"/>
              <w:bottom w:val="single" w:sz="4" w:space="0" w:color="auto"/>
              <w:right w:val="single" w:sz="4" w:space="0" w:color="auto"/>
            </w:tcBorders>
          </w:tcPr>
          <w:p w14:paraId="665A294C" w14:textId="103D0E7F" w:rsidR="000420F3" w:rsidRPr="00171DED"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b/>
                <w:noProof/>
                <w:sz w:val="16"/>
                <w:lang w:val="bg-BG" w:eastAsia="bg-BG" w:bidi="bg-BG"/>
              </w:rPr>
              <w:t>Фонд</w:t>
            </w:r>
          </w:p>
        </w:tc>
        <w:tc>
          <w:tcPr>
            <w:tcW w:w="641" w:type="pct"/>
            <w:tcBorders>
              <w:top w:val="single" w:sz="4" w:space="0" w:color="auto"/>
              <w:left w:val="single" w:sz="4" w:space="0" w:color="auto"/>
              <w:bottom w:val="single" w:sz="4" w:space="0" w:color="auto"/>
              <w:right w:val="single" w:sz="4" w:space="0" w:color="auto"/>
            </w:tcBorders>
          </w:tcPr>
          <w:p w14:paraId="2BEF29A5" w14:textId="7074088D" w:rsidR="000420F3" w:rsidRPr="00171DED" w:rsidRDefault="000420F3" w:rsidP="00A814B3">
            <w:pPr>
              <w:autoSpaceDE w:val="0"/>
              <w:autoSpaceDN w:val="0"/>
              <w:adjustRightInd w:val="0"/>
              <w:spacing w:after="0" w:line="240" w:lineRule="auto"/>
              <w:rPr>
                <w:rFonts w:ascii="Times New Roman" w:hAnsi="Times New Roman"/>
                <w:b/>
                <w:noProof/>
                <w:sz w:val="16"/>
                <w:lang w:val="bg-BG" w:eastAsia="bg-BG" w:bidi="bg-BG"/>
              </w:rPr>
            </w:pPr>
            <w:r w:rsidRPr="00171DED">
              <w:rPr>
                <w:rFonts w:ascii="Times New Roman" w:hAnsi="Times New Roman"/>
                <w:b/>
                <w:noProof/>
                <w:sz w:val="16"/>
                <w:lang w:val="bg-BG" w:eastAsia="bg-BG" w:bidi="bg-BG"/>
              </w:rPr>
              <w:t>Категория региони</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111D5B09" w14:textId="70B11747" w:rsidR="000420F3" w:rsidRPr="00171DED"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b/>
                <w:noProof/>
                <w:sz w:val="16"/>
                <w:lang w:val="bg-BG" w:eastAsia="bg-BG" w:bidi="bg-BG"/>
              </w:rPr>
              <w:t>ID [5]</w:t>
            </w:r>
          </w:p>
        </w:tc>
        <w:tc>
          <w:tcPr>
            <w:tcW w:w="1274" w:type="pct"/>
            <w:tcBorders>
              <w:top w:val="single" w:sz="4" w:space="0" w:color="auto"/>
              <w:left w:val="single" w:sz="4" w:space="0" w:color="auto"/>
              <w:bottom w:val="single" w:sz="4" w:space="0" w:color="auto"/>
              <w:right w:val="single" w:sz="4" w:space="0" w:color="auto"/>
            </w:tcBorders>
            <w:shd w:val="clear" w:color="auto" w:fill="auto"/>
          </w:tcPr>
          <w:p w14:paraId="2E3A35AC" w14:textId="560CF973" w:rsidR="000420F3" w:rsidRPr="00171DED"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b/>
                <w:noProof/>
                <w:sz w:val="16"/>
                <w:lang w:val="bg-BG" w:eastAsia="bg-BG" w:bidi="bg-BG"/>
              </w:rPr>
              <w:t xml:space="preserve">Показател [255] </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0A29D351" w14:textId="59FAA120" w:rsidR="000420F3" w:rsidRPr="00171DED"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b/>
                <w:noProof/>
                <w:sz w:val="16"/>
                <w:lang w:val="bg-BG" w:eastAsia="bg-BG" w:bidi="bg-BG"/>
              </w:rPr>
              <w:t>Мерна единица</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019C7703" w14:textId="5F48C2C5" w:rsidR="000420F3" w:rsidRPr="00171DED" w:rsidRDefault="000420F3" w:rsidP="00DD4A0F">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Етапна цел (2024 г.)</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5D81F6A2" w14:textId="08BBBF0B" w:rsidR="000420F3" w:rsidRPr="00171DED" w:rsidRDefault="000420F3" w:rsidP="00DD4A0F">
            <w:pPr>
              <w:spacing w:before="120" w:after="120" w:line="240" w:lineRule="auto"/>
              <w:jc w:val="both"/>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p w14:paraId="6A8E647C" w14:textId="259CC1B8" w:rsidR="000420F3" w:rsidRPr="00171DED"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p>
        </w:tc>
      </w:tr>
      <w:tr w:rsidR="000420F3" w:rsidRPr="00FE54EF" w14:paraId="314A57D2" w14:textId="313E3F12" w:rsidTr="000420F3">
        <w:trPr>
          <w:trHeight w:val="717"/>
        </w:trPr>
        <w:tc>
          <w:tcPr>
            <w:tcW w:w="659" w:type="pct"/>
            <w:tcBorders>
              <w:top w:val="single" w:sz="4" w:space="0" w:color="auto"/>
              <w:left w:val="single" w:sz="4" w:space="0" w:color="auto"/>
              <w:right w:val="single" w:sz="4" w:space="0" w:color="auto"/>
            </w:tcBorders>
          </w:tcPr>
          <w:p w14:paraId="5C5ED59B" w14:textId="70146028" w:rsidR="000420F3" w:rsidRPr="00171DED"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C95689">
              <w:rPr>
                <w:rFonts w:ascii="Times New Roman" w:hAnsi="Times New Roman"/>
                <w:color w:val="000000"/>
                <w:sz w:val="20"/>
                <w:lang w:val="bg-BG"/>
                <w:rPrChange w:id="2315" w:author="OPOS BG31" w:date="2021-02-04T16:41:00Z">
                  <w:rPr>
                    <w:rFonts w:ascii="Times New Roman" w:hAnsi="Times New Roman"/>
                    <w:color w:val="000000"/>
                    <w:sz w:val="16"/>
                    <w:lang w:val="bg-BG"/>
                  </w:rPr>
                </w:rPrChange>
              </w:rPr>
              <w:t>ТП</w:t>
            </w:r>
          </w:p>
        </w:tc>
        <w:tc>
          <w:tcPr>
            <w:tcW w:w="469" w:type="pct"/>
            <w:tcBorders>
              <w:top w:val="single" w:sz="4" w:space="0" w:color="auto"/>
              <w:left w:val="single" w:sz="4" w:space="0" w:color="auto"/>
              <w:bottom w:val="single" w:sz="4" w:space="0" w:color="auto"/>
              <w:right w:val="single" w:sz="4" w:space="0" w:color="auto"/>
            </w:tcBorders>
          </w:tcPr>
          <w:p w14:paraId="4A7F5A93" w14:textId="2E678A93" w:rsidR="000420F3" w:rsidRPr="00CD0D80" w:rsidRDefault="000420F3" w:rsidP="00A814B3">
            <w:pPr>
              <w:autoSpaceDE w:val="0"/>
              <w:autoSpaceDN w:val="0"/>
              <w:adjustRightInd w:val="0"/>
              <w:spacing w:after="0" w:line="240" w:lineRule="auto"/>
              <w:rPr>
                <w:rFonts w:ascii="Times New Roman" w:hAnsi="Times New Roman"/>
                <w:i/>
                <w:color w:val="000000"/>
                <w:sz w:val="20"/>
                <w:lang w:val="bg-BG"/>
                <w:rPrChange w:id="2316" w:author="OPOS BG31" w:date="2021-02-04T16:41:00Z">
                  <w:rPr>
                    <w:rFonts w:ascii="Times New Roman" w:hAnsi="Times New Roman"/>
                    <w:b/>
                    <w:i/>
                    <w:color w:val="000000"/>
                    <w:sz w:val="16"/>
                    <w:lang w:val="bg-BG"/>
                  </w:rPr>
                </w:rPrChange>
              </w:rPr>
            </w:pPr>
            <w:r w:rsidRPr="00CD0D80">
              <w:rPr>
                <w:rFonts w:ascii="Times New Roman" w:hAnsi="Times New Roman"/>
                <w:color w:val="000000"/>
                <w:sz w:val="20"/>
                <w:lang w:val="bg-BG"/>
                <w:rPrChange w:id="2317" w:author="OPOS BG31" w:date="2021-02-04T16:41:00Z">
                  <w:rPr>
                    <w:rFonts w:ascii="Times New Roman" w:hAnsi="Times New Roman"/>
                    <w:b/>
                    <w:i/>
                    <w:color w:val="000000"/>
                    <w:sz w:val="16"/>
                    <w:lang w:val="bg-BG"/>
                  </w:rPr>
                </w:rPrChange>
              </w:rPr>
              <w:t>ЕФРР</w:t>
            </w:r>
          </w:p>
        </w:tc>
        <w:tc>
          <w:tcPr>
            <w:tcW w:w="641" w:type="pct"/>
            <w:tcBorders>
              <w:top w:val="single" w:sz="4" w:space="0" w:color="auto"/>
              <w:left w:val="single" w:sz="4" w:space="0" w:color="auto"/>
              <w:bottom w:val="single" w:sz="4" w:space="0" w:color="auto"/>
              <w:right w:val="single" w:sz="4" w:space="0" w:color="auto"/>
            </w:tcBorders>
          </w:tcPr>
          <w:p w14:paraId="12C29A4A" w14:textId="29F63B61" w:rsidR="000420F3" w:rsidRPr="00CD0D80" w:rsidRDefault="000420F3" w:rsidP="00A814B3">
            <w:pPr>
              <w:autoSpaceDE w:val="0"/>
              <w:autoSpaceDN w:val="0"/>
              <w:adjustRightInd w:val="0"/>
              <w:spacing w:after="0" w:line="240" w:lineRule="auto"/>
              <w:rPr>
                <w:rFonts w:ascii="Times New Roman" w:hAnsi="Times New Roman"/>
                <w:color w:val="000000"/>
                <w:sz w:val="16"/>
                <w:lang w:val="bg-BG"/>
                <w:rPrChange w:id="2318" w:author="OPOS BG31" w:date="2021-02-04T16:41:00Z">
                  <w:rPr>
                    <w:rFonts w:ascii="Times New Roman" w:hAnsi="Times New Roman"/>
                    <w:b/>
                    <w:i/>
                    <w:color w:val="000000"/>
                    <w:sz w:val="16"/>
                    <w:lang w:val="bg-BG"/>
                  </w:rPr>
                </w:rPrChange>
              </w:rPr>
            </w:pPr>
            <w:r w:rsidRPr="00CD0D80">
              <w:rPr>
                <w:rFonts w:ascii="Times New Roman" w:hAnsi="Times New Roman"/>
                <w:color w:val="000000"/>
                <w:sz w:val="16"/>
                <w:lang w:val="bg-BG"/>
                <w:rPrChange w:id="2319" w:author="OPOS BG31" w:date="2021-02-04T16:41:00Z">
                  <w:rPr>
                    <w:rFonts w:ascii="Times New Roman" w:hAnsi="Times New Roman"/>
                    <w:b/>
                    <w:i/>
                    <w:color w:val="000000"/>
                    <w:sz w:val="16"/>
                    <w:lang w:val="bg-BG"/>
                  </w:rPr>
                </w:rPrChange>
              </w:rPr>
              <w:t>Преход</w:t>
            </w:r>
          </w:p>
        </w:tc>
        <w:tc>
          <w:tcPr>
            <w:tcW w:w="375" w:type="pct"/>
            <w:tcBorders>
              <w:top w:val="single" w:sz="4" w:space="0" w:color="auto"/>
              <w:left w:val="single" w:sz="4" w:space="0" w:color="auto"/>
              <w:bottom w:val="single" w:sz="4" w:space="0" w:color="auto"/>
              <w:right w:val="single" w:sz="4" w:space="0" w:color="auto"/>
            </w:tcBorders>
          </w:tcPr>
          <w:p w14:paraId="4EA5B70A" w14:textId="6723F833" w:rsidR="000420F3" w:rsidRPr="00CD0D80" w:rsidRDefault="000420F3" w:rsidP="00A814B3">
            <w:pPr>
              <w:autoSpaceDE w:val="0"/>
              <w:autoSpaceDN w:val="0"/>
              <w:adjustRightInd w:val="0"/>
              <w:spacing w:after="0" w:line="240" w:lineRule="auto"/>
              <w:rPr>
                <w:rFonts w:ascii="Times New Roman" w:hAnsi="Times New Roman"/>
                <w:color w:val="000000"/>
                <w:sz w:val="16"/>
                <w:lang w:val="bg-BG"/>
                <w:rPrChange w:id="2320" w:author="OPOS BG31" w:date="2021-02-04T16:41:00Z">
                  <w:rPr>
                    <w:rFonts w:ascii="Times New Roman" w:hAnsi="Times New Roman"/>
                    <w:b/>
                    <w:i/>
                    <w:color w:val="000000"/>
                    <w:sz w:val="16"/>
                    <w:lang w:val="bg-BG"/>
                  </w:rPr>
                </w:rPrChange>
              </w:rPr>
            </w:pPr>
            <w:r w:rsidRPr="00CD0D80">
              <w:rPr>
                <w:rFonts w:ascii="Times New Roman" w:hAnsi="Times New Roman"/>
                <w:color w:val="000000"/>
                <w:sz w:val="16"/>
                <w:lang w:val="bg-BG"/>
                <w:rPrChange w:id="2321" w:author="OPOS BG31" w:date="2021-02-04T16:41:00Z">
                  <w:rPr>
                    <w:rFonts w:ascii="Times New Roman" w:hAnsi="Times New Roman"/>
                    <w:b/>
                    <w:i/>
                    <w:color w:val="000000"/>
                    <w:sz w:val="16"/>
                    <w:lang w:val="bg-BG"/>
                  </w:rPr>
                </w:rPrChange>
              </w:rPr>
              <w:t>ТА 1</w:t>
            </w:r>
          </w:p>
        </w:tc>
        <w:tc>
          <w:tcPr>
            <w:tcW w:w="1274" w:type="pct"/>
            <w:tcBorders>
              <w:top w:val="single" w:sz="4" w:space="0" w:color="auto"/>
              <w:left w:val="single" w:sz="4" w:space="0" w:color="auto"/>
              <w:bottom w:val="single" w:sz="4" w:space="0" w:color="auto"/>
              <w:right w:val="single" w:sz="4" w:space="0" w:color="auto"/>
            </w:tcBorders>
          </w:tcPr>
          <w:p w14:paraId="71B7A69C" w14:textId="017D4EFA" w:rsidR="000420F3" w:rsidRPr="00171DED" w:rsidRDefault="000420F3" w:rsidP="00DC5CD0">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Обучени служители на (потенциални) бенефициенти/партньори с цел повишаване административния им капацитет</w:t>
            </w:r>
          </w:p>
          <w:p w14:paraId="15116863" w14:textId="3F4B864A" w:rsidR="000420F3" w:rsidRPr="00171DED" w:rsidRDefault="000420F3" w:rsidP="00DC5CD0">
            <w:pPr>
              <w:autoSpaceDE w:val="0"/>
              <w:autoSpaceDN w:val="0"/>
              <w:adjustRightInd w:val="0"/>
              <w:spacing w:after="0" w:line="240" w:lineRule="auto"/>
              <w:rPr>
                <w:rFonts w:ascii="Times New Roman" w:hAnsi="Times New Roman" w:cs="Times New Roman"/>
                <w:color w:val="000000"/>
                <w:sz w:val="16"/>
                <w:szCs w:val="16"/>
                <w:lang w:val="bg-BG"/>
              </w:rPr>
            </w:pPr>
          </w:p>
          <w:p w14:paraId="466BD047" w14:textId="4F6BAAF0" w:rsidR="000420F3" w:rsidRPr="00171DED" w:rsidRDefault="000420F3" w:rsidP="00DC5CD0">
            <w:pPr>
              <w:autoSpaceDE w:val="0"/>
              <w:autoSpaceDN w:val="0"/>
              <w:adjustRightInd w:val="0"/>
              <w:spacing w:after="0" w:line="240" w:lineRule="auto"/>
              <w:rPr>
                <w:rFonts w:ascii="Times New Roman" w:hAnsi="Times New Roman" w:cs="Times New Roman"/>
                <w:color w:val="000000"/>
                <w:sz w:val="16"/>
                <w:szCs w:val="16"/>
                <w:lang w:val="bg-BG"/>
              </w:rPr>
            </w:pPr>
          </w:p>
        </w:tc>
        <w:tc>
          <w:tcPr>
            <w:tcW w:w="533" w:type="pct"/>
            <w:tcBorders>
              <w:top w:val="single" w:sz="4" w:space="0" w:color="auto"/>
              <w:left w:val="single" w:sz="4" w:space="0" w:color="auto"/>
              <w:bottom w:val="single" w:sz="4" w:space="0" w:color="auto"/>
              <w:right w:val="single" w:sz="4" w:space="0" w:color="auto"/>
            </w:tcBorders>
          </w:tcPr>
          <w:p w14:paraId="3121FEDF" w14:textId="00B542C7" w:rsidR="000420F3" w:rsidRPr="00171DED"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 xml:space="preserve"> лица </w:t>
            </w:r>
          </w:p>
        </w:tc>
        <w:tc>
          <w:tcPr>
            <w:tcW w:w="487" w:type="pct"/>
            <w:tcBorders>
              <w:top w:val="single" w:sz="4" w:space="0" w:color="auto"/>
              <w:left w:val="single" w:sz="4" w:space="0" w:color="auto"/>
              <w:bottom w:val="single" w:sz="4" w:space="0" w:color="auto"/>
              <w:right w:val="single" w:sz="4" w:space="0" w:color="auto"/>
            </w:tcBorders>
          </w:tcPr>
          <w:p w14:paraId="003B8B01" w14:textId="67097E60" w:rsidR="000420F3" w:rsidRPr="00FB135C"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 xml:space="preserve">120 </w:t>
            </w:r>
          </w:p>
        </w:tc>
        <w:tc>
          <w:tcPr>
            <w:tcW w:w="561" w:type="pct"/>
            <w:tcBorders>
              <w:top w:val="single" w:sz="4" w:space="0" w:color="auto"/>
              <w:left w:val="single" w:sz="4" w:space="0" w:color="auto"/>
              <w:bottom w:val="single" w:sz="4" w:space="0" w:color="auto"/>
              <w:right w:val="single" w:sz="4" w:space="0" w:color="auto"/>
            </w:tcBorders>
          </w:tcPr>
          <w:p w14:paraId="07505E9D" w14:textId="6D99682C" w:rsidR="000420F3" w:rsidRPr="00FB135C"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 xml:space="preserve">720 </w:t>
            </w:r>
          </w:p>
        </w:tc>
      </w:tr>
      <w:tr w:rsidR="000420F3" w:rsidRPr="00FE54EF" w14:paraId="1A899408" w14:textId="06FFFFBC" w:rsidTr="000420F3">
        <w:trPr>
          <w:trHeight w:val="717"/>
        </w:trPr>
        <w:tc>
          <w:tcPr>
            <w:tcW w:w="659" w:type="pct"/>
            <w:tcBorders>
              <w:top w:val="single" w:sz="4" w:space="0" w:color="auto"/>
              <w:left w:val="single" w:sz="4" w:space="0" w:color="auto"/>
              <w:right w:val="single" w:sz="4" w:space="0" w:color="auto"/>
            </w:tcBorders>
          </w:tcPr>
          <w:p w14:paraId="77607DB2" w14:textId="3C065C59"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469" w:type="pct"/>
            <w:tcBorders>
              <w:top w:val="single" w:sz="4" w:space="0" w:color="auto"/>
              <w:left w:val="single" w:sz="4" w:space="0" w:color="auto"/>
              <w:bottom w:val="single" w:sz="4" w:space="0" w:color="auto"/>
              <w:right w:val="single" w:sz="4" w:space="0" w:color="auto"/>
            </w:tcBorders>
          </w:tcPr>
          <w:p w14:paraId="15D47B47" w14:textId="1C8C9CFF" w:rsidR="000420F3" w:rsidRPr="00CD0D80" w:rsidRDefault="000420F3" w:rsidP="000420F3">
            <w:pPr>
              <w:autoSpaceDE w:val="0"/>
              <w:autoSpaceDN w:val="0"/>
              <w:adjustRightInd w:val="0"/>
              <w:spacing w:after="0" w:line="240" w:lineRule="auto"/>
              <w:rPr>
                <w:rFonts w:ascii="Times New Roman" w:hAnsi="Times New Roman"/>
                <w:i/>
                <w:color w:val="000000"/>
                <w:sz w:val="20"/>
                <w:lang w:val="bg-BG"/>
                <w:rPrChange w:id="2322" w:author="OPOS BG31" w:date="2021-02-04T16:41:00Z">
                  <w:rPr>
                    <w:rFonts w:ascii="Times New Roman" w:hAnsi="Times New Roman"/>
                    <w:b/>
                    <w:i/>
                    <w:color w:val="000000"/>
                    <w:sz w:val="16"/>
                    <w:lang w:val="bg-BG"/>
                  </w:rPr>
                </w:rPrChange>
              </w:rPr>
            </w:pPr>
            <w:r w:rsidRPr="00A02032">
              <w:rPr>
                <w:rFonts w:ascii="Times New Roman" w:hAnsi="Times New Roman"/>
                <w:sz w:val="20"/>
                <w:szCs w:val="20"/>
                <w:lang w:val="bg-BG"/>
              </w:rPr>
              <w:t>ЕФРР</w:t>
            </w:r>
          </w:p>
        </w:tc>
        <w:tc>
          <w:tcPr>
            <w:tcW w:w="641" w:type="pct"/>
            <w:tcBorders>
              <w:top w:val="single" w:sz="4" w:space="0" w:color="auto"/>
              <w:left w:val="single" w:sz="4" w:space="0" w:color="auto"/>
              <w:bottom w:val="single" w:sz="4" w:space="0" w:color="auto"/>
              <w:right w:val="single" w:sz="4" w:space="0" w:color="auto"/>
            </w:tcBorders>
          </w:tcPr>
          <w:p w14:paraId="138A1555" w14:textId="2D486D05" w:rsidR="000420F3" w:rsidRPr="00CD0D80" w:rsidRDefault="000420F3" w:rsidP="000420F3">
            <w:pPr>
              <w:autoSpaceDE w:val="0"/>
              <w:autoSpaceDN w:val="0"/>
              <w:adjustRightInd w:val="0"/>
              <w:spacing w:after="0" w:line="240" w:lineRule="auto"/>
              <w:rPr>
                <w:rFonts w:ascii="Times New Roman" w:hAnsi="Times New Roman"/>
                <w:color w:val="000000"/>
                <w:sz w:val="16"/>
                <w:lang w:val="bg-BG"/>
                <w:rPrChange w:id="2323" w:author="OPOS BG31" w:date="2021-02-04T16:41:00Z">
                  <w:rPr>
                    <w:rFonts w:ascii="Times New Roman" w:hAnsi="Times New Roman"/>
                    <w:b/>
                    <w:i/>
                    <w:color w:val="000000"/>
                    <w:sz w:val="16"/>
                    <w:lang w:val="bg-BG"/>
                  </w:rPr>
                </w:rPrChange>
              </w:rPr>
            </w:pPr>
            <w:r w:rsidRPr="00CD0D80">
              <w:rPr>
                <w:rFonts w:ascii="Times New Roman" w:hAnsi="Times New Roman"/>
                <w:color w:val="000000"/>
                <w:sz w:val="16"/>
                <w:lang w:val="bg-BG"/>
                <w:rPrChange w:id="2324" w:author="OPOS BG31" w:date="2021-02-04T16:41:00Z">
                  <w:rPr>
                    <w:rFonts w:ascii="Times New Roman" w:hAnsi="Times New Roman"/>
                    <w:b/>
                    <w:i/>
                    <w:color w:val="000000"/>
                    <w:sz w:val="16"/>
                    <w:lang w:val="bg-BG"/>
                  </w:rPr>
                </w:rPrChange>
              </w:rPr>
              <w:t>Преход</w:t>
            </w:r>
          </w:p>
        </w:tc>
        <w:tc>
          <w:tcPr>
            <w:tcW w:w="375" w:type="pct"/>
            <w:tcBorders>
              <w:top w:val="single" w:sz="4" w:space="0" w:color="auto"/>
              <w:left w:val="single" w:sz="4" w:space="0" w:color="auto"/>
              <w:bottom w:val="single" w:sz="4" w:space="0" w:color="auto"/>
              <w:right w:val="single" w:sz="4" w:space="0" w:color="auto"/>
            </w:tcBorders>
          </w:tcPr>
          <w:p w14:paraId="33611CBF" w14:textId="4DC1117C" w:rsidR="000420F3" w:rsidRPr="00CD0D80" w:rsidRDefault="000420F3" w:rsidP="000420F3">
            <w:pPr>
              <w:autoSpaceDE w:val="0"/>
              <w:autoSpaceDN w:val="0"/>
              <w:adjustRightInd w:val="0"/>
              <w:spacing w:after="0" w:line="240" w:lineRule="auto"/>
              <w:rPr>
                <w:rFonts w:ascii="Times New Roman" w:hAnsi="Times New Roman"/>
                <w:color w:val="000000"/>
                <w:sz w:val="16"/>
                <w:lang w:val="bg-BG"/>
                <w:rPrChange w:id="2325" w:author="OPOS BG31" w:date="2021-02-04T16:41:00Z">
                  <w:rPr>
                    <w:rFonts w:ascii="Times New Roman" w:hAnsi="Times New Roman"/>
                    <w:b/>
                    <w:i/>
                    <w:color w:val="000000"/>
                    <w:sz w:val="16"/>
                    <w:lang w:val="bg-BG"/>
                  </w:rPr>
                </w:rPrChange>
              </w:rPr>
            </w:pPr>
            <w:r w:rsidRPr="00CD0D80">
              <w:rPr>
                <w:rFonts w:ascii="Times New Roman" w:hAnsi="Times New Roman"/>
                <w:color w:val="000000"/>
                <w:sz w:val="16"/>
                <w:lang w:val="bg-BG"/>
                <w:rPrChange w:id="2326" w:author="OPOS BG31" w:date="2021-02-04T16:41:00Z">
                  <w:rPr>
                    <w:rFonts w:ascii="Times New Roman" w:hAnsi="Times New Roman"/>
                    <w:b/>
                    <w:i/>
                    <w:color w:val="000000"/>
                    <w:sz w:val="16"/>
                    <w:lang w:val="bg-BG"/>
                  </w:rPr>
                </w:rPrChange>
              </w:rPr>
              <w:t>ТА 2</w:t>
            </w:r>
          </w:p>
        </w:tc>
        <w:tc>
          <w:tcPr>
            <w:tcW w:w="1274" w:type="pct"/>
            <w:tcBorders>
              <w:top w:val="single" w:sz="4" w:space="0" w:color="auto"/>
              <w:left w:val="single" w:sz="4" w:space="0" w:color="auto"/>
              <w:bottom w:val="single" w:sz="4" w:space="0" w:color="auto"/>
              <w:right w:val="single" w:sz="4" w:space="0" w:color="auto"/>
            </w:tcBorders>
          </w:tcPr>
          <w:p w14:paraId="2F988E13" w14:textId="2AA5D411"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Обучения за служители на УО с цел повишаване на административния капацитет</w:t>
            </w:r>
          </w:p>
        </w:tc>
        <w:tc>
          <w:tcPr>
            <w:tcW w:w="533" w:type="pct"/>
            <w:tcBorders>
              <w:top w:val="single" w:sz="4" w:space="0" w:color="auto"/>
              <w:left w:val="single" w:sz="4" w:space="0" w:color="auto"/>
              <w:bottom w:val="single" w:sz="4" w:space="0" w:color="auto"/>
              <w:right w:val="single" w:sz="4" w:space="0" w:color="auto"/>
            </w:tcBorders>
          </w:tcPr>
          <w:p w14:paraId="0A8F3BB5" w14:textId="4BF74A5A"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брой</w:t>
            </w:r>
          </w:p>
        </w:tc>
        <w:tc>
          <w:tcPr>
            <w:tcW w:w="487" w:type="pct"/>
            <w:tcBorders>
              <w:top w:val="single" w:sz="4" w:space="0" w:color="auto"/>
              <w:left w:val="single" w:sz="4" w:space="0" w:color="auto"/>
              <w:bottom w:val="single" w:sz="4" w:space="0" w:color="auto"/>
              <w:right w:val="single" w:sz="4" w:space="0" w:color="auto"/>
            </w:tcBorders>
          </w:tcPr>
          <w:p w14:paraId="33F24933" w14:textId="4AC89FDA"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40</w:t>
            </w:r>
          </w:p>
        </w:tc>
        <w:tc>
          <w:tcPr>
            <w:tcW w:w="561" w:type="pct"/>
            <w:tcBorders>
              <w:top w:val="single" w:sz="4" w:space="0" w:color="auto"/>
              <w:left w:val="single" w:sz="4" w:space="0" w:color="auto"/>
              <w:bottom w:val="single" w:sz="4" w:space="0" w:color="auto"/>
              <w:right w:val="single" w:sz="4" w:space="0" w:color="auto"/>
            </w:tcBorders>
          </w:tcPr>
          <w:p w14:paraId="70EEF713" w14:textId="346AF9DA"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240</w:t>
            </w:r>
          </w:p>
        </w:tc>
      </w:tr>
      <w:tr w:rsidR="000420F3" w:rsidRPr="00FE54EF" w14:paraId="714F3DE6" w14:textId="77777777" w:rsidTr="000420F3">
        <w:trPr>
          <w:trHeight w:val="717"/>
        </w:trPr>
        <w:tc>
          <w:tcPr>
            <w:tcW w:w="659" w:type="pct"/>
            <w:tcBorders>
              <w:top w:val="single" w:sz="4" w:space="0" w:color="auto"/>
              <w:left w:val="single" w:sz="4" w:space="0" w:color="auto"/>
              <w:right w:val="single" w:sz="4" w:space="0" w:color="auto"/>
            </w:tcBorders>
          </w:tcPr>
          <w:p w14:paraId="61D2256D" w14:textId="7777777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469" w:type="pct"/>
            <w:tcBorders>
              <w:top w:val="single" w:sz="4" w:space="0" w:color="auto"/>
              <w:left w:val="single" w:sz="4" w:space="0" w:color="auto"/>
              <w:bottom w:val="single" w:sz="4" w:space="0" w:color="auto"/>
              <w:right w:val="single" w:sz="4" w:space="0" w:color="auto"/>
            </w:tcBorders>
          </w:tcPr>
          <w:p w14:paraId="5BF2ACF7" w14:textId="12CA6BBB" w:rsidR="000420F3" w:rsidRPr="00A02032" w:rsidRDefault="000420F3" w:rsidP="000420F3">
            <w:pPr>
              <w:autoSpaceDE w:val="0"/>
              <w:autoSpaceDN w:val="0"/>
              <w:adjustRightInd w:val="0"/>
              <w:spacing w:after="0" w:line="240" w:lineRule="auto"/>
              <w:rPr>
                <w:rFonts w:ascii="Times New Roman" w:hAnsi="Times New Roman"/>
                <w:sz w:val="20"/>
                <w:szCs w:val="20"/>
                <w:lang w:val="bg-BG"/>
              </w:rPr>
            </w:pPr>
            <w:r w:rsidRPr="00CD0D80">
              <w:rPr>
                <w:rFonts w:ascii="Times New Roman" w:hAnsi="Times New Roman"/>
                <w:color w:val="000000"/>
                <w:sz w:val="20"/>
                <w:lang w:val="bg-BG"/>
                <w:rPrChange w:id="2327" w:author="OPOS BG31" w:date="2021-02-04T16:41:00Z">
                  <w:rPr>
                    <w:rFonts w:ascii="Times New Roman" w:hAnsi="Times New Roman"/>
                    <w:b/>
                    <w:i/>
                    <w:color w:val="000000"/>
                    <w:sz w:val="16"/>
                    <w:lang w:val="bg-BG"/>
                  </w:rPr>
                </w:rPrChange>
              </w:rPr>
              <w:t>ЕФРР</w:t>
            </w:r>
          </w:p>
        </w:tc>
        <w:tc>
          <w:tcPr>
            <w:tcW w:w="641" w:type="pct"/>
            <w:tcBorders>
              <w:top w:val="single" w:sz="4" w:space="0" w:color="auto"/>
              <w:left w:val="single" w:sz="4" w:space="0" w:color="auto"/>
              <w:bottom w:val="single" w:sz="4" w:space="0" w:color="auto"/>
              <w:right w:val="single" w:sz="4" w:space="0" w:color="auto"/>
            </w:tcBorders>
          </w:tcPr>
          <w:p w14:paraId="07E26470" w14:textId="4E8B15CF" w:rsidR="000420F3" w:rsidRPr="00CD0D80" w:rsidRDefault="000420F3" w:rsidP="000420F3">
            <w:pPr>
              <w:autoSpaceDE w:val="0"/>
              <w:autoSpaceDN w:val="0"/>
              <w:adjustRightInd w:val="0"/>
              <w:spacing w:after="0" w:line="240" w:lineRule="auto"/>
              <w:rPr>
                <w:rFonts w:ascii="Times New Roman" w:hAnsi="Times New Roman"/>
                <w:color w:val="000000"/>
                <w:sz w:val="16"/>
                <w:lang w:val="bg-BG"/>
                <w:rPrChange w:id="2328" w:author="OPOS BG31" w:date="2021-02-04T16:41:00Z">
                  <w:rPr>
                    <w:rFonts w:ascii="Times New Roman" w:hAnsi="Times New Roman"/>
                    <w:b/>
                    <w:i/>
                    <w:color w:val="000000"/>
                    <w:sz w:val="16"/>
                    <w:lang w:val="bg-BG"/>
                  </w:rPr>
                </w:rPrChange>
              </w:rPr>
            </w:pPr>
            <w:r w:rsidRPr="00CD0D80">
              <w:rPr>
                <w:rFonts w:ascii="Times New Roman" w:hAnsi="Times New Roman"/>
                <w:color w:val="000000"/>
                <w:sz w:val="16"/>
                <w:lang w:val="bg-BG"/>
                <w:rPrChange w:id="2329" w:author="OPOS BG31" w:date="2021-02-04T16:41:00Z">
                  <w:rPr>
                    <w:rFonts w:ascii="Times New Roman" w:hAnsi="Times New Roman"/>
                    <w:b/>
                    <w:i/>
                    <w:color w:val="000000"/>
                    <w:sz w:val="16"/>
                    <w:lang w:val="bg-BG"/>
                  </w:rPr>
                </w:rPrChange>
              </w:rPr>
              <w:t>Преход</w:t>
            </w:r>
          </w:p>
        </w:tc>
        <w:tc>
          <w:tcPr>
            <w:tcW w:w="375" w:type="pct"/>
            <w:tcBorders>
              <w:top w:val="single" w:sz="4" w:space="0" w:color="auto"/>
              <w:left w:val="single" w:sz="4" w:space="0" w:color="auto"/>
              <w:bottom w:val="single" w:sz="4" w:space="0" w:color="auto"/>
              <w:right w:val="single" w:sz="4" w:space="0" w:color="auto"/>
            </w:tcBorders>
          </w:tcPr>
          <w:p w14:paraId="1333D4F6" w14:textId="7B9E4765" w:rsidR="000420F3" w:rsidRPr="00CD0D80" w:rsidRDefault="000420F3" w:rsidP="000420F3">
            <w:pPr>
              <w:autoSpaceDE w:val="0"/>
              <w:autoSpaceDN w:val="0"/>
              <w:adjustRightInd w:val="0"/>
              <w:spacing w:after="0" w:line="240" w:lineRule="auto"/>
              <w:rPr>
                <w:rFonts w:ascii="Times New Roman" w:hAnsi="Times New Roman"/>
                <w:color w:val="000000"/>
                <w:sz w:val="16"/>
                <w:lang w:val="bg-BG"/>
                <w:rPrChange w:id="2330" w:author="OPOS BG31" w:date="2021-02-04T16:41:00Z">
                  <w:rPr>
                    <w:rFonts w:ascii="Times New Roman" w:hAnsi="Times New Roman"/>
                    <w:b/>
                    <w:i/>
                    <w:color w:val="000000"/>
                    <w:sz w:val="16"/>
                    <w:lang w:val="bg-BG"/>
                  </w:rPr>
                </w:rPrChange>
              </w:rPr>
            </w:pPr>
            <w:del w:id="2331" w:author="OPOS BG31" w:date="2021-02-04T16:41:00Z">
              <w:r w:rsidRPr="00843531">
                <w:rPr>
                  <w:rFonts w:ascii="Times New Roman" w:hAnsi="Times New Roman" w:cs="Times New Roman"/>
                  <w:b/>
                  <w:bCs/>
                  <w:i/>
                  <w:iCs/>
                  <w:color w:val="000000"/>
                  <w:sz w:val="16"/>
                  <w:szCs w:val="16"/>
                  <w:lang w:val="bg-BG"/>
                </w:rPr>
                <w:delText>ТА3</w:delText>
              </w:r>
            </w:del>
            <w:ins w:id="2332" w:author="OPOS BG31" w:date="2021-02-04T16:41:00Z">
              <w:r w:rsidRPr="00CD0D80">
                <w:rPr>
                  <w:rFonts w:ascii="Times New Roman" w:hAnsi="Times New Roman" w:cs="Times New Roman"/>
                  <w:color w:val="000000"/>
                  <w:sz w:val="16"/>
                  <w:szCs w:val="16"/>
                  <w:lang w:val="bg-BG"/>
                </w:rPr>
                <w:t>ТА</w:t>
              </w:r>
              <w:r w:rsidR="00C95689">
                <w:rPr>
                  <w:rFonts w:ascii="Times New Roman" w:hAnsi="Times New Roman" w:cs="Times New Roman"/>
                  <w:color w:val="000000"/>
                  <w:sz w:val="16"/>
                  <w:szCs w:val="16"/>
                  <w:lang w:val="bg-BG"/>
                </w:rPr>
                <w:t xml:space="preserve"> </w:t>
              </w:r>
              <w:r w:rsidRPr="00CD0D80">
                <w:rPr>
                  <w:rFonts w:ascii="Times New Roman" w:hAnsi="Times New Roman" w:cs="Times New Roman"/>
                  <w:color w:val="000000"/>
                  <w:sz w:val="16"/>
                  <w:szCs w:val="16"/>
                  <w:lang w:val="bg-BG"/>
                </w:rPr>
                <w:t>3</w:t>
              </w:r>
            </w:ins>
          </w:p>
        </w:tc>
        <w:tc>
          <w:tcPr>
            <w:tcW w:w="1274" w:type="pct"/>
            <w:tcBorders>
              <w:top w:val="single" w:sz="4" w:space="0" w:color="auto"/>
              <w:left w:val="single" w:sz="4" w:space="0" w:color="auto"/>
              <w:bottom w:val="single" w:sz="4" w:space="0" w:color="auto"/>
              <w:right w:val="single" w:sz="4" w:space="0" w:color="auto"/>
            </w:tcBorders>
          </w:tcPr>
          <w:p w14:paraId="467DA4A7" w14:textId="388B89BE"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 xml:space="preserve">Служители  на УО, финансирани от ТП </w:t>
            </w:r>
          </w:p>
        </w:tc>
        <w:tc>
          <w:tcPr>
            <w:tcW w:w="533" w:type="pct"/>
            <w:tcBorders>
              <w:top w:val="single" w:sz="4" w:space="0" w:color="auto"/>
              <w:left w:val="single" w:sz="4" w:space="0" w:color="auto"/>
              <w:bottom w:val="single" w:sz="4" w:space="0" w:color="auto"/>
              <w:right w:val="single" w:sz="4" w:space="0" w:color="auto"/>
            </w:tcBorders>
          </w:tcPr>
          <w:p w14:paraId="5D2278DA" w14:textId="7143770F"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лица</w:t>
            </w:r>
          </w:p>
        </w:tc>
        <w:tc>
          <w:tcPr>
            <w:tcW w:w="487" w:type="pct"/>
            <w:tcBorders>
              <w:top w:val="single" w:sz="4" w:space="0" w:color="auto"/>
              <w:left w:val="single" w:sz="4" w:space="0" w:color="auto"/>
              <w:bottom w:val="single" w:sz="4" w:space="0" w:color="auto"/>
              <w:right w:val="single" w:sz="4" w:space="0" w:color="auto"/>
            </w:tcBorders>
          </w:tcPr>
          <w:p w14:paraId="443B6D2A" w14:textId="7777777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118</w:t>
            </w:r>
          </w:p>
          <w:p w14:paraId="0E832967" w14:textId="7777777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561" w:type="pct"/>
            <w:tcBorders>
              <w:top w:val="single" w:sz="4" w:space="0" w:color="auto"/>
              <w:left w:val="single" w:sz="4" w:space="0" w:color="auto"/>
              <w:bottom w:val="single" w:sz="4" w:space="0" w:color="auto"/>
              <w:right w:val="single" w:sz="4" w:space="0" w:color="auto"/>
            </w:tcBorders>
          </w:tcPr>
          <w:p w14:paraId="36D7C1B2" w14:textId="7777777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121</w:t>
            </w:r>
          </w:p>
          <w:p w14:paraId="58D7FE9A" w14:textId="7777777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r>
      <w:tr w:rsidR="000420F3" w:rsidRPr="00FE54EF" w14:paraId="7CA1CA92" w14:textId="33C6393D" w:rsidTr="000420F3">
        <w:trPr>
          <w:trHeight w:val="557"/>
        </w:trPr>
        <w:tc>
          <w:tcPr>
            <w:tcW w:w="659" w:type="pct"/>
            <w:vMerge w:val="restart"/>
            <w:tcBorders>
              <w:top w:val="single" w:sz="4" w:space="0" w:color="auto"/>
              <w:left w:val="single" w:sz="4" w:space="0" w:color="auto"/>
              <w:bottom w:val="single" w:sz="4" w:space="0" w:color="auto"/>
              <w:right w:val="single" w:sz="4" w:space="0" w:color="auto"/>
            </w:tcBorders>
          </w:tcPr>
          <w:p w14:paraId="24477917" w14:textId="2BF28E5C" w:rsidR="000420F3" w:rsidRPr="00CD0D80" w:rsidRDefault="000420F3" w:rsidP="000420F3">
            <w:pPr>
              <w:autoSpaceDE w:val="0"/>
              <w:autoSpaceDN w:val="0"/>
              <w:adjustRightInd w:val="0"/>
              <w:spacing w:after="0" w:line="240" w:lineRule="auto"/>
              <w:rPr>
                <w:rFonts w:ascii="Times New Roman" w:hAnsi="Times New Roman"/>
                <w:b/>
                <w:i/>
                <w:color w:val="000000"/>
                <w:sz w:val="20"/>
                <w:lang w:val="bg-BG"/>
                <w:rPrChange w:id="2333" w:author="OPOS BG31" w:date="2021-02-04T16:41:00Z">
                  <w:rPr>
                    <w:rFonts w:ascii="Times New Roman" w:hAnsi="Times New Roman"/>
                    <w:b/>
                    <w:i/>
                    <w:color w:val="000000"/>
                    <w:sz w:val="16"/>
                    <w:lang w:val="bg-BG"/>
                  </w:rPr>
                </w:rPrChange>
              </w:rPr>
            </w:pPr>
            <w:r w:rsidRPr="00CD0D80">
              <w:rPr>
                <w:rFonts w:ascii="Times New Roman" w:hAnsi="Times New Roman"/>
                <w:color w:val="000000"/>
                <w:sz w:val="20"/>
                <w:lang w:val="bg-BG"/>
                <w:rPrChange w:id="2334" w:author="OPOS BG31" w:date="2021-02-04T16:41:00Z">
                  <w:rPr>
                    <w:rFonts w:ascii="Times New Roman" w:hAnsi="Times New Roman"/>
                    <w:color w:val="000000"/>
                    <w:sz w:val="16"/>
                    <w:lang w:val="bg-BG"/>
                  </w:rPr>
                </w:rPrChange>
              </w:rPr>
              <w:t>ТП</w:t>
            </w:r>
          </w:p>
          <w:p w14:paraId="64FD1B6E" w14:textId="134C3717" w:rsidR="000420F3" w:rsidRPr="00171DED" w:rsidRDefault="000420F3" w:rsidP="000420F3">
            <w:pPr>
              <w:autoSpaceDE w:val="0"/>
              <w:autoSpaceDN w:val="0"/>
              <w:adjustRightInd w:val="0"/>
              <w:spacing w:after="0" w:line="240" w:lineRule="auto"/>
              <w:rPr>
                <w:rFonts w:ascii="Times New Roman" w:hAnsi="Times New Roman" w:cs="Times New Roman"/>
                <w:b/>
                <w:bCs/>
                <w:i/>
                <w:iCs/>
                <w:color w:val="000000"/>
                <w:sz w:val="16"/>
                <w:szCs w:val="16"/>
                <w:lang w:val="bg-BG"/>
              </w:rPr>
            </w:pPr>
          </w:p>
          <w:p w14:paraId="510B9DAC" w14:textId="6DEA34C2" w:rsidR="000420F3" w:rsidRPr="00171DED" w:rsidRDefault="000420F3" w:rsidP="000420F3">
            <w:pPr>
              <w:autoSpaceDE w:val="0"/>
              <w:autoSpaceDN w:val="0"/>
              <w:adjustRightInd w:val="0"/>
              <w:spacing w:after="0" w:line="240" w:lineRule="auto"/>
              <w:rPr>
                <w:rFonts w:ascii="Times New Roman" w:hAnsi="Times New Roman" w:cs="Times New Roman"/>
                <w:b/>
                <w:bCs/>
                <w:i/>
                <w:iCs/>
                <w:color w:val="000000"/>
                <w:sz w:val="16"/>
                <w:szCs w:val="16"/>
                <w:lang w:val="bg-BG"/>
              </w:rPr>
            </w:pPr>
          </w:p>
        </w:tc>
        <w:tc>
          <w:tcPr>
            <w:tcW w:w="469" w:type="pct"/>
            <w:tcBorders>
              <w:top w:val="single" w:sz="4" w:space="0" w:color="auto"/>
              <w:left w:val="single" w:sz="4" w:space="0" w:color="auto"/>
              <w:bottom w:val="single" w:sz="4" w:space="0" w:color="auto"/>
              <w:right w:val="single" w:sz="4" w:space="0" w:color="auto"/>
            </w:tcBorders>
          </w:tcPr>
          <w:p w14:paraId="0D0AF9C4" w14:textId="1A1D97C5" w:rsidR="000420F3" w:rsidRPr="00CD0D80" w:rsidRDefault="000420F3" w:rsidP="000420F3">
            <w:pPr>
              <w:autoSpaceDE w:val="0"/>
              <w:autoSpaceDN w:val="0"/>
              <w:adjustRightInd w:val="0"/>
              <w:spacing w:after="0" w:line="240" w:lineRule="auto"/>
              <w:rPr>
                <w:rFonts w:ascii="Times New Roman" w:hAnsi="Times New Roman"/>
                <w:i/>
                <w:color w:val="000000"/>
                <w:sz w:val="20"/>
                <w:lang w:val="bg-BG"/>
                <w:rPrChange w:id="2335" w:author="OPOS BG31" w:date="2021-02-04T16:41:00Z">
                  <w:rPr>
                    <w:rFonts w:ascii="Times New Roman" w:hAnsi="Times New Roman"/>
                    <w:b/>
                    <w:i/>
                    <w:color w:val="000000"/>
                    <w:sz w:val="16"/>
                    <w:lang w:val="bg-BG"/>
                  </w:rPr>
                </w:rPrChange>
              </w:rPr>
            </w:pPr>
            <w:r w:rsidRPr="00CD0D80">
              <w:rPr>
                <w:rFonts w:ascii="Times New Roman" w:hAnsi="Times New Roman"/>
                <w:color w:val="000000"/>
                <w:sz w:val="20"/>
                <w:lang w:val="bg-BG"/>
                <w:rPrChange w:id="2336" w:author="OPOS BG31" w:date="2021-02-04T16:41:00Z">
                  <w:rPr>
                    <w:rFonts w:ascii="Times New Roman" w:hAnsi="Times New Roman"/>
                    <w:b/>
                    <w:i/>
                    <w:color w:val="000000"/>
                    <w:sz w:val="16"/>
                    <w:lang w:val="bg-BG"/>
                  </w:rPr>
                </w:rPrChange>
              </w:rPr>
              <w:t>ЕФРР</w:t>
            </w:r>
          </w:p>
        </w:tc>
        <w:tc>
          <w:tcPr>
            <w:tcW w:w="641" w:type="pct"/>
            <w:tcBorders>
              <w:top w:val="single" w:sz="4" w:space="0" w:color="auto"/>
              <w:left w:val="single" w:sz="4" w:space="0" w:color="auto"/>
              <w:bottom w:val="single" w:sz="4" w:space="0" w:color="auto"/>
              <w:right w:val="single" w:sz="4" w:space="0" w:color="auto"/>
            </w:tcBorders>
          </w:tcPr>
          <w:p w14:paraId="791C8CFF" w14:textId="48D07A7E" w:rsidR="000420F3" w:rsidRPr="00CD0D80" w:rsidRDefault="000420F3" w:rsidP="000420F3">
            <w:pPr>
              <w:autoSpaceDE w:val="0"/>
              <w:autoSpaceDN w:val="0"/>
              <w:adjustRightInd w:val="0"/>
              <w:spacing w:after="0" w:line="240" w:lineRule="auto"/>
              <w:rPr>
                <w:rFonts w:ascii="Times New Roman" w:hAnsi="Times New Roman"/>
                <w:color w:val="000000"/>
                <w:sz w:val="16"/>
                <w:lang w:val="bg-BG"/>
                <w:rPrChange w:id="2337" w:author="OPOS BG31" w:date="2021-02-04T16:41:00Z">
                  <w:rPr>
                    <w:rFonts w:ascii="Times New Roman" w:hAnsi="Times New Roman"/>
                    <w:b/>
                    <w:i/>
                    <w:color w:val="000000"/>
                    <w:sz w:val="16"/>
                    <w:lang w:val="bg-BG"/>
                  </w:rPr>
                </w:rPrChange>
              </w:rPr>
            </w:pPr>
            <w:r w:rsidRPr="00CD0D80">
              <w:rPr>
                <w:rFonts w:ascii="Times New Roman" w:hAnsi="Times New Roman"/>
                <w:color w:val="000000"/>
                <w:sz w:val="16"/>
                <w:lang w:val="bg-BG"/>
                <w:rPrChange w:id="2338" w:author="OPOS BG31" w:date="2021-02-04T16:41:00Z">
                  <w:rPr>
                    <w:rFonts w:ascii="Times New Roman" w:hAnsi="Times New Roman"/>
                    <w:b/>
                    <w:i/>
                    <w:color w:val="000000"/>
                    <w:sz w:val="16"/>
                    <w:lang w:val="bg-BG"/>
                  </w:rPr>
                </w:rPrChange>
              </w:rPr>
              <w:t>Преход</w:t>
            </w:r>
          </w:p>
        </w:tc>
        <w:tc>
          <w:tcPr>
            <w:tcW w:w="375" w:type="pct"/>
            <w:tcBorders>
              <w:top w:val="single" w:sz="4" w:space="0" w:color="auto"/>
              <w:left w:val="single" w:sz="4" w:space="0" w:color="auto"/>
              <w:bottom w:val="single" w:sz="4" w:space="0" w:color="auto"/>
              <w:right w:val="single" w:sz="4" w:space="0" w:color="auto"/>
            </w:tcBorders>
          </w:tcPr>
          <w:p w14:paraId="575A06B3" w14:textId="0225ED26" w:rsidR="000420F3" w:rsidRPr="00CD0D80" w:rsidRDefault="000420F3" w:rsidP="000420F3">
            <w:pPr>
              <w:autoSpaceDE w:val="0"/>
              <w:autoSpaceDN w:val="0"/>
              <w:adjustRightInd w:val="0"/>
              <w:spacing w:after="0" w:line="240" w:lineRule="auto"/>
              <w:rPr>
                <w:rFonts w:ascii="Times New Roman" w:hAnsi="Times New Roman"/>
                <w:color w:val="000000"/>
                <w:sz w:val="16"/>
                <w:lang w:val="bg-BG"/>
                <w:rPrChange w:id="2339" w:author="OPOS BG31" w:date="2021-02-04T16:41:00Z">
                  <w:rPr>
                    <w:rFonts w:ascii="Times New Roman" w:hAnsi="Times New Roman"/>
                    <w:b/>
                    <w:i/>
                    <w:color w:val="000000"/>
                    <w:sz w:val="16"/>
                    <w:lang w:val="bg-BG"/>
                  </w:rPr>
                </w:rPrChange>
              </w:rPr>
            </w:pPr>
            <w:del w:id="2340" w:author="OPOS BG31" w:date="2021-02-04T16:41:00Z">
              <w:r w:rsidRPr="00843531">
                <w:rPr>
                  <w:rFonts w:ascii="Times New Roman" w:hAnsi="Times New Roman" w:cs="Times New Roman"/>
                  <w:b/>
                  <w:bCs/>
                  <w:i/>
                  <w:iCs/>
                  <w:color w:val="000000"/>
                  <w:sz w:val="16"/>
                  <w:szCs w:val="16"/>
                  <w:lang w:val="bg-BG"/>
                </w:rPr>
                <w:delText>ТА4</w:delText>
              </w:r>
            </w:del>
            <w:ins w:id="2341" w:author="OPOS BG31" w:date="2021-02-04T16:41:00Z">
              <w:r w:rsidRPr="00CD0D80">
                <w:rPr>
                  <w:rFonts w:ascii="Times New Roman" w:hAnsi="Times New Roman" w:cs="Times New Roman"/>
                  <w:color w:val="000000"/>
                  <w:sz w:val="16"/>
                  <w:szCs w:val="16"/>
                  <w:lang w:val="bg-BG"/>
                </w:rPr>
                <w:t>ТА</w:t>
              </w:r>
              <w:r w:rsidR="00C95689">
                <w:rPr>
                  <w:rFonts w:ascii="Times New Roman" w:hAnsi="Times New Roman" w:cs="Times New Roman"/>
                  <w:color w:val="000000"/>
                  <w:sz w:val="16"/>
                  <w:szCs w:val="16"/>
                  <w:lang w:val="bg-BG"/>
                </w:rPr>
                <w:t xml:space="preserve"> </w:t>
              </w:r>
              <w:r w:rsidRPr="00CD0D80">
                <w:rPr>
                  <w:rFonts w:ascii="Times New Roman" w:hAnsi="Times New Roman" w:cs="Times New Roman"/>
                  <w:color w:val="000000"/>
                  <w:sz w:val="16"/>
                  <w:szCs w:val="16"/>
                  <w:lang w:val="bg-BG"/>
                </w:rPr>
                <w:t>4</w:t>
              </w:r>
            </w:ins>
          </w:p>
        </w:tc>
        <w:tc>
          <w:tcPr>
            <w:tcW w:w="1274" w:type="pct"/>
            <w:tcBorders>
              <w:top w:val="single" w:sz="4" w:space="0" w:color="auto"/>
              <w:left w:val="single" w:sz="4" w:space="0" w:color="auto"/>
              <w:bottom w:val="single" w:sz="4" w:space="0" w:color="auto"/>
              <w:right w:val="single" w:sz="4" w:space="0" w:color="auto"/>
            </w:tcBorders>
          </w:tcPr>
          <w:p w14:paraId="419E7F94" w14:textId="7777777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 xml:space="preserve">Проведени информационни кампании </w:t>
            </w:r>
          </w:p>
          <w:p w14:paraId="33BFE8CE" w14:textId="2F845A34"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533" w:type="pct"/>
            <w:tcBorders>
              <w:top w:val="single" w:sz="4" w:space="0" w:color="auto"/>
              <w:left w:val="single" w:sz="4" w:space="0" w:color="auto"/>
              <w:bottom w:val="single" w:sz="4" w:space="0" w:color="auto"/>
              <w:right w:val="single" w:sz="4" w:space="0" w:color="auto"/>
            </w:tcBorders>
          </w:tcPr>
          <w:p w14:paraId="78911552" w14:textId="7777777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p w14:paraId="6452F044" w14:textId="70EBF2B5"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брой</w:t>
            </w:r>
          </w:p>
        </w:tc>
        <w:tc>
          <w:tcPr>
            <w:tcW w:w="487" w:type="pct"/>
            <w:tcBorders>
              <w:top w:val="single" w:sz="4" w:space="0" w:color="auto"/>
              <w:left w:val="single" w:sz="4" w:space="0" w:color="auto"/>
              <w:bottom w:val="single" w:sz="4" w:space="0" w:color="auto"/>
              <w:right w:val="single" w:sz="4" w:space="0" w:color="auto"/>
            </w:tcBorders>
          </w:tcPr>
          <w:p w14:paraId="26CAF6C7" w14:textId="7777777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1</w:t>
            </w:r>
          </w:p>
          <w:p w14:paraId="5CD83AD7" w14:textId="32EA945A" w:rsidR="000420F3" w:rsidRPr="00FB135C"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561" w:type="pct"/>
            <w:tcBorders>
              <w:top w:val="single" w:sz="4" w:space="0" w:color="auto"/>
              <w:left w:val="single" w:sz="4" w:space="0" w:color="auto"/>
              <w:bottom w:val="single" w:sz="4" w:space="0" w:color="auto"/>
              <w:right w:val="single" w:sz="4" w:space="0" w:color="auto"/>
            </w:tcBorders>
          </w:tcPr>
          <w:p w14:paraId="5369EEDB" w14:textId="7777777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4</w:t>
            </w:r>
          </w:p>
          <w:p w14:paraId="6E5637A6" w14:textId="323198F8" w:rsidR="000420F3" w:rsidRPr="00FB135C"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r>
      <w:tr w:rsidR="000420F3" w:rsidRPr="00FE54EF" w14:paraId="009B5CAF" w14:textId="51579B9F" w:rsidTr="000420F3">
        <w:trPr>
          <w:trHeight w:val="1038"/>
        </w:trPr>
        <w:tc>
          <w:tcPr>
            <w:tcW w:w="659" w:type="pct"/>
            <w:vMerge/>
            <w:tcBorders>
              <w:top w:val="single" w:sz="4" w:space="0" w:color="auto"/>
              <w:left w:val="single" w:sz="4" w:space="0" w:color="auto"/>
              <w:bottom w:val="single" w:sz="4" w:space="0" w:color="auto"/>
              <w:right w:val="single" w:sz="4" w:space="0" w:color="auto"/>
            </w:tcBorders>
          </w:tcPr>
          <w:p w14:paraId="6E51672D" w14:textId="568E9627" w:rsidR="000420F3" w:rsidRPr="00171DED" w:rsidRDefault="000420F3" w:rsidP="000420F3">
            <w:pPr>
              <w:autoSpaceDE w:val="0"/>
              <w:autoSpaceDN w:val="0"/>
              <w:adjustRightInd w:val="0"/>
              <w:spacing w:after="0" w:line="240" w:lineRule="auto"/>
              <w:rPr>
                <w:rFonts w:ascii="Times New Roman" w:hAnsi="Times New Roman" w:cs="Times New Roman"/>
                <w:b/>
                <w:bCs/>
                <w:i/>
                <w:iCs/>
                <w:color w:val="000000"/>
                <w:sz w:val="16"/>
                <w:szCs w:val="16"/>
                <w:lang w:val="bg-BG"/>
              </w:rPr>
            </w:pPr>
          </w:p>
        </w:tc>
        <w:tc>
          <w:tcPr>
            <w:tcW w:w="469" w:type="pct"/>
            <w:tcBorders>
              <w:top w:val="single" w:sz="4" w:space="0" w:color="auto"/>
              <w:left w:val="single" w:sz="4" w:space="0" w:color="auto"/>
              <w:bottom w:val="single" w:sz="4" w:space="0" w:color="auto"/>
              <w:right w:val="single" w:sz="4" w:space="0" w:color="auto"/>
            </w:tcBorders>
          </w:tcPr>
          <w:p w14:paraId="6C23FE3F" w14:textId="160A1C8A" w:rsidR="000420F3" w:rsidRPr="00CD0D80" w:rsidRDefault="000420F3" w:rsidP="000420F3">
            <w:pPr>
              <w:autoSpaceDE w:val="0"/>
              <w:autoSpaceDN w:val="0"/>
              <w:adjustRightInd w:val="0"/>
              <w:spacing w:after="0" w:line="240" w:lineRule="auto"/>
              <w:rPr>
                <w:rFonts w:ascii="Times New Roman" w:hAnsi="Times New Roman"/>
                <w:b/>
                <w:i/>
                <w:color w:val="000000"/>
                <w:sz w:val="20"/>
                <w:lang w:val="bg-BG"/>
                <w:rPrChange w:id="2342" w:author="OPOS BG31" w:date="2021-02-04T16:41:00Z">
                  <w:rPr>
                    <w:rFonts w:ascii="Times New Roman" w:hAnsi="Times New Roman"/>
                    <w:b/>
                    <w:i/>
                    <w:color w:val="000000"/>
                    <w:sz w:val="16"/>
                    <w:lang w:val="bg-BG"/>
                  </w:rPr>
                </w:rPrChange>
              </w:rPr>
            </w:pPr>
            <w:r w:rsidRPr="00CD0D80">
              <w:rPr>
                <w:rFonts w:ascii="Times New Roman" w:hAnsi="Times New Roman"/>
                <w:color w:val="000000"/>
                <w:sz w:val="20"/>
                <w:lang w:val="bg-BG"/>
                <w:rPrChange w:id="2343" w:author="OPOS BG31" w:date="2021-02-04T16:41:00Z">
                  <w:rPr>
                    <w:rFonts w:ascii="Times New Roman" w:hAnsi="Times New Roman"/>
                    <w:b/>
                    <w:i/>
                    <w:color w:val="000000"/>
                    <w:sz w:val="16"/>
                    <w:lang w:val="bg-BG"/>
                  </w:rPr>
                </w:rPrChange>
              </w:rPr>
              <w:t>ЕФРР</w:t>
            </w:r>
          </w:p>
        </w:tc>
        <w:tc>
          <w:tcPr>
            <w:tcW w:w="641" w:type="pct"/>
            <w:tcBorders>
              <w:top w:val="single" w:sz="4" w:space="0" w:color="auto"/>
              <w:left w:val="single" w:sz="4" w:space="0" w:color="auto"/>
              <w:bottom w:val="single" w:sz="4" w:space="0" w:color="auto"/>
              <w:right w:val="single" w:sz="4" w:space="0" w:color="auto"/>
            </w:tcBorders>
          </w:tcPr>
          <w:p w14:paraId="3BDDB5D1" w14:textId="00F81AE1" w:rsidR="000420F3" w:rsidRPr="00CD0D80" w:rsidRDefault="000420F3" w:rsidP="000420F3">
            <w:pPr>
              <w:autoSpaceDE w:val="0"/>
              <w:autoSpaceDN w:val="0"/>
              <w:adjustRightInd w:val="0"/>
              <w:spacing w:after="0" w:line="240" w:lineRule="auto"/>
              <w:rPr>
                <w:rFonts w:ascii="Times New Roman" w:hAnsi="Times New Roman"/>
                <w:color w:val="000000"/>
                <w:sz w:val="16"/>
                <w:lang w:val="bg-BG"/>
                <w:rPrChange w:id="2344" w:author="OPOS BG31" w:date="2021-02-04T16:41:00Z">
                  <w:rPr>
                    <w:rFonts w:ascii="Times New Roman" w:hAnsi="Times New Roman"/>
                    <w:b/>
                    <w:i/>
                    <w:color w:val="000000"/>
                    <w:sz w:val="16"/>
                    <w:lang w:val="bg-BG"/>
                  </w:rPr>
                </w:rPrChange>
              </w:rPr>
            </w:pPr>
            <w:r w:rsidRPr="00CD0D80">
              <w:rPr>
                <w:rFonts w:ascii="Times New Roman" w:hAnsi="Times New Roman"/>
                <w:color w:val="000000"/>
                <w:sz w:val="16"/>
                <w:lang w:val="bg-BG"/>
                <w:rPrChange w:id="2345" w:author="OPOS BG31" w:date="2021-02-04T16:41:00Z">
                  <w:rPr>
                    <w:rFonts w:ascii="Times New Roman" w:hAnsi="Times New Roman"/>
                    <w:b/>
                    <w:i/>
                    <w:color w:val="000000"/>
                    <w:sz w:val="16"/>
                    <w:lang w:val="bg-BG"/>
                  </w:rPr>
                </w:rPrChange>
              </w:rPr>
              <w:t>Преход</w:t>
            </w:r>
          </w:p>
        </w:tc>
        <w:tc>
          <w:tcPr>
            <w:tcW w:w="375" w:type="pct"/>
            <w:tcBorders>
              <w:top w:val="single" w:sz="4" w:space="0" w:color="auto"/>
              <w:left w:val="single" w:sz="4" w:space="0" w:color="auto"/>
              <w:bottom w:val="single" w:sz="4" w:space="0" w:color="auto"/>
              <w:right w:val="single" w:sz="4" w:space="0" w:color="auto"/>
            </w:tcBorders>
          </w:tcPr>
          <w:p w14:paraId="4394E160" w14:textId="04077D3C" w:rsidR="000420F3" w:rsidRPr="00CD0D80" w:rsidRDefault="000420F3" w:rsidP="000420F3">
            <w:pPr>
              <w:autoSpaceDE w:val="0"/>
              <w:autoSpaceDN w:val="0"/>
              <w:adjustRightInd w:val="0"/>
              <w:spacing w:after="0" w:line="240" w:lineRule="auto"/>
              <w:rPr>
                <w:rFonts w:ascii="Times New Roman" w:hAnsi="Times New Roman"/>
                <w:color w:val="000000"/>
                <w:sz w:val="16"/>
                <w:lang w:val="bg-BG"/>
                <w:rPrChange w:id="2346" w:author="OPOS BG31" w:date="2021-02-04T16:41:00Z">
                  <w:rPr>
                    <w:rFonts w:ascii="Times New Roman" w:hAnsi="Times New Roman"/>
                    <w:b/>
                    <w:i/>
                    <w:color w:val="000000"/>
                    <w:sz w:val="16"/>
                    <w:lang w:val="bg-BG"/>
                  </w:rPr>
                </w:rPrChange>
              </w:rPr>
            </w:pPr>
            <w:del w:id="2347" w:author="OPOS BG31" w:date="2021-02-04T16:41:00Z">
              <w:r w:rsidRPr="00843531">
                <w:rPr>
                  <w:rFonts w:ascii="Times New Roman" w:hAnsi="Times New Roman" w:cs="Times New Roman"/>
                  <w:b/>
                  <w:bCs/>
                  <w:i/>
                  <w:iCs/>
                  <w:color w:val="000000"/>
                  <w:sz w:val="16"/>
                  <w:szCs w:val="16"/>
                  <w:lang w:val="bg-BG"/>
                </w:rPr>
                <w:delText>ТА5</w:delText>
              </w:r>
            </w:del>
            <w:ins w:id="2348" w:author="OPOS BG31" w:date="2021-02-04T16:41:00Z">
              <w:r w:rsidRPr="00CD0D80">
                <w:rPr>
                  <w:rFonts w:ascii="Times New Roman" w:hAnsi="Times New Roman" w:cs="Times New Roman"/>
                  <w:color w:val="000000"/>
                  <w:sz w:val="16"/>
                  <w:szCs w:val="16"/>
                  <w:lang w:val="bg-BG"/>
                </w:rPr>
                <w:t>ТА</w:t>
              </w:r>
              <w:r w:rsidR="00C95689">
                <w:rPr>
                  <w:rFonts w:ascii="Times New Roman" w:hAnsi="Times New Roman" w:cs="Times New Roman"/>
                  <w:color w:val="000000"/>
                  <w:sz w:val="16"/>
                  <w:szCs w:val="16"/>
                  <w:lang w:val="bg-BG"/>
                </w:rPr>
                <w:t xml:space="preserve"> </w:t>
              </w:r>
              <w:r w:rsidRPr="00CD0D80">
                <w:rPr>
                  <w:rFonts w:ascii="Times New Roman" w:hAnsi="Times New Roman" w:cs="Times New Roman"/>
                  <w:color w:val="000000"/>
                  <w:sz w:val="16"/>
                  <w:szCs w:val="16"/>
                  <w:lang w:val="bg-BG"/>
                </w:rPr>
                <w:t>5</w:t>
              </w:r>
            </w:ins>
          </w:p>
        </w:tc>
        <w:tc>
          <w:tcPr>
            <w:tcW w:w="1274" w:type="pct"/>
            <w:tcBorders>
              <w:top w:val="single" w:sz="4" w:space="0" w:color="auto"/>
              <w:left w:val="single" w:sz="4" w:space="0" w:color="auto"/>
              <w:bottom w:val="single" w:sz="4" w:space="0" w:color="auto"/>
              <w:right w:val="single" w:sz="4" w:space="0" w:color="auto"/>
            </w:tcBorders>
          </w:tcPr>
          <w:p w14:paraId="58DBC528" w14:textId="2F881884"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Извършени вътрешни/външни оценки по програмата</w:t>
            </w:r>
          </w:p>
          <w:p w14:paraId="2670BC59" w14:textId="1321445E"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p w14:paraId="41970088" w14:textId="7E487767"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533" w:type="pct"/>
            <w:tcBorders>
              <w:top w:val="single" w:sz="4" w:space="0" w:color="auto"/>
              <w:left w:val="single" w:sz="4" w:space="0" w:color="auto"/>
              <w:bottom w:val="single" w:sz="4" w:space="0" w:color="auto"/>
              <w:right w:val="single" w:sz="4" w:space="0" w:color="auto"/>
            </w:tcBorders>
          </w:tcPr>
          <w:p w14:paraId="1C76F0E2" w14:textId="3D199F88"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p w14:paraId="58FC4762" w14:textId="68E18EC4"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брой</w:t>
            </w:r>
          </w:p>
        </w:tc>
        <w:tc>
          <w:tcPr>
            <w:tcW w:w="487" w:type="pct"/>
            <w:tcBorders>
              <w:top w:val="single" w:sz="4" w:space="0" w:color="auto"/>
              <w:left w:val="single" w:sz="4" w:space="0" w:color="auto"/>
              <w:bottom w:val="single" w:sz="4" w:space="0" w:color="auto"/>
              <w:right w:val="single" w:sz="4" w:space="0" w:color="auto"/>
            </w:tcBorders>
          </w:tcPr>
          <w:p w14:paraId="7CD64BA7" w14:textId="0F9E611A"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1</w:t>
            </w:r>
          </w:p>
          <w:p w14:paraId="614B5C9B" w14:textId="49FFD76B"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561" w:type="pct"/>
            <w:tcBorders>
              <w:top w:val="single" w:sz="4" w:space="0" w:color="auto"/>
              <w:left w:val="single" w:sz="4" w:space="0" w:color="auto"/>
              <w:bottom w:val="single" w:sz="4" w:space="0" w:color="auto"/>
              <w:right w:val="single" w:sz="4" w:space="0" w:color="auto"/>
            </w:tcBorders>
          </w:tcPr>
          <w:p w14:paraId="169442B9" w14:textId="253704FC" w:rsidR="000420F3" w:rsidRPr="00171DED"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r w:rsidRPr="00171DED">
              <w:rPr>
                <w:rFonts w:ascii="Times New Roman" w:hAnsi="Times New Roman" w:cs="Times New Roman"/>
                <w:color w:val="000000"/>
                <w:sz w:val="16"/>
                <w:szCs w:val="16"/>
                <w:lang w:val="bg-BG"/>
              </w:rPr>
              <w:t>4</w:t>
            </w:r>
          </w:p>
          <w:p w14:paraId="232C96A1" w14:textId="4AC70D57" w:rsidR="000420F3" w:rsidRPr="00FB135C" w:rsidRDefault="000420F3" w:rsidP="000420F3">
            <w:pPr>
              <w:autoSpaceDE w:val="0"/>
              <w:autoSpaceDN w:val="0"/>
              <w:adjustRightInd w:val="0"/>
              <w:spacing w:after="0" w:line="240" w:lineRule="auto"/>
              <w:rPr>
                <w:rFonts w:ascii="Times New Roman" w:hAnsi="Times New Roman" w:cs="Times New Roman"/>
                <w:color w:val="000000"/>
                <w:sz w:val="16"/>
                <w:szCs w:val="16"/>
                <w:lang w:val="bg-BG"/>
              </w:rPr>
            </w:pPr>
          </w:p>
        </w:tc>
      </w:tr>
      <w:bookmarkEnd w:id="2314"/>
    </w:tbl>
    <w:p w14:paraId="066DC0D9" w14:textId="7723A4B5" w:rsidR="006B56D4" w:rsidRPr="00FB135C" w:rsidRDefault="006B56D4" w:rsidP="00A814B3">
      <w:pPr>
        <w:autoSpaceDE w:val="0"/>
        <w:autoSpaceDN w:val="0"/>
        <w:adjustRightInd w:val="0"/>
        <w:spacing w:after="0" w:line="240" w:lineRule="auto"/>
        <w:rPr>
          <w:rFonts w:ascii="Times New Roman" w:hAnsi="Times New Roman" w:cs="Times New Roman"/>
          <w:b/>
          <w:bCs/>
          <w:i/>
          <w:iCs/>
          <w:color w:val="808080" w:themeColor="background1" w:themeShade="80"/>
          <w:sz w:val="23"/>
          <w:szCs w:val="23"/>
          <w:lang w:val="bg-BG"/>
        </w:rPr>
      </w:pPr>
    </w:p>
    <w:p w14:paraId="4DAFFAAB" w14:textId="77777777" w:rsidR="00722757" w:rsidRPr="00171DED" w:rsidRDefault="00722757" w:rsidP="00722757">
      <w:pPr>
        <w:spacing w:before="120" w:after="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Описание на техническата помощ по плащанията, които не са свързани с разходи — член 31</w:t>
      </w:r>
    </w:p>
    <w:tbl>
      <w:tblPr>
        <w:tblStyle w:val="TableGrid"/>
        <w:tblW w:w="0" w:type="auto"/>
        <w:tblLook w:val="04A0" w:firstRow="1" w:lastRow="0" w:firstColumn="1" w:lastColumn="0" w:noHBand="0" w:noVBand="1"/>
      </w:tblPr>
      <w:tblGrid>
        <w:gridCol w:w="9062"/>
      </w:tblGrid>
      <w:tr w:rsidR="00722757" w:rsidRPr="00171DED" w14:paraId="21FB2A38" w14:textId="77777777" w:rsidTr="00DB35A7">
        <w:tc>
          <w:tcPr>
            <w:tcW w:w="9062" w:type="dxa"/>
          </w:tcPr>
          <w:p w14:paraId="733060B6" w14:textId="77777777" w:rsidR="00722757" w:rsidRPr="00171DED" w:rsidRDefault="00722757" w:rsidP="00DD4A0F">
            <w:pPr>
              <w:spacing w:before="120" w:after="120"/>
              <w:jc w:val="both"/>
              <w:rPr>
                <w:rFonts w:ascii="Times New Roman" w:eastAsia="Times New Roman" w:hAnsi="Times New Roman" w:cs="Times New Roman"/>
                <w:i/>
                <w:iCs/>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 xml:space="preserve">Текстово поле [3 000] </w:t>
            </w:r>
          </w:p>
        </w:tc>
      </w:tr>
    </w:tbl>
    <w:p w14:paraId="7F6E3177" w14:textId="77777777" w:rsidR="00DB35A7" w:rsidRPr="00171DED" w:rsidRDefault="00DB35A7" w:rsidP="00DB35A7">
      <w:pPr>
        <w:spacing w:before="120" w:after="120" w:line="240" w:lineRule="auto"/>
        <w:jc w:val="both"/>
        <w:rPr>
          <w:rFonts w:ascii="Times New Roman" w:eastAsia="Times New Roman" w:hAnsi="Times New Roman" w:cs="Times New Roman"/>
          <w:noProof/>
          <w:sz w:val="24"/>
          <w:szCs w:val="24"/>
        </w:rPr>
      </w:pPr>
      <w:r w:rsidRPr="00171DED">
        <w:rPr>
          <w:rFonts w:ascii="Times New Roman" w:hAnsi="Times New Roman" w:cs="Times New Roman"/>
          <w:b/>
          <w:bCs/>
          <w:i/>
          <w:iCs/>
          <w:color w:val="000000"/>
          <w:sz w:val="23"/>
          <w:szCs w:val="23"/>
        </w:rPr>
        <w:t>Reference Article 17(3)(e)bis(iv) CPR</w:t>
      </w: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233"/>
        <w:gridCol w:w="1233"/>
        <w:gridCol w:w="3242"/>
        <w:gridCol w:w="2552"/>
        <w:tblGridChange w:id="2349">
          <w:tblGrid>
            <w:gridCol w:w="1233"/>
            <w:gridCol w:w="1233"/>
            <w:gridCol w:w="1233"/>
            <w:gridCol w:w="3242"/>
            <w:gridCol w:w="2552"/>
          </w:tblGrid>
        </w:tblGridChange>
      </w:tblGrid>
      <w:tr w:rsidR="00DB35A7" w:rsidRPr="00171DED" w14:paraId="7F894F1A" w14:textId="77777777" w:rsidTr="0008367C">
        <w:trPr>
          <w:trHeight w:val="88"/>
        </w:trPr>
        <w:tc>
          <w:tcPr>
            <w:tcW w:w="9493" w:type="dxa"/>
            <w:gridSpan w:val="5"/>
          </w:tcPr>
          <w:p w14:paraId="416CA1D5" w14:textId="77777777" w:rsidR="00DB35A7" w:rsidRPr="00171DED" w:rsidRDefault="00DB35A7" w:rsidP="0008367C">
            <w:pPr>
              <w:autoSpaceDE w:val="0"/>
              <w:autoSpaceDN w:val="0"/>
              <w:adjustRightInd w:val="0"/>
              <w:spacing w:after="0" w:line="240" w:lineRule="auto"/>
              <w:rPr>
                <w:rFonts w:ascii="Times New Roman" w:hAnsi="Times New Roman" w:cs="Times New Roman"/>
                <w:color w:val="000000"/>
                <w:sz w:val="20"/>
                <w:szCs w:val="20"/>
              </w:rPr>
            </w:pPr>
            <w:r w:rsidRPr="00171DED">
              <w:rPr>
                <w:rFonts w:ascii="Times New Roman" w:hAnsi="Times New Roman" w:cs="Times New Roman"/>
                <w:b/>
                <w:bCs/>
                <w:color w:val="000000"/>
                <w:sz w:val="20"/>
                <w:szCs w:val="20"/>
              </w:rPr>
              <w:t xml:space="preserve">Table 8: Dimension 1 </w:t>
            </w:r>
            <w:r w:rsidRPr="00171DED">
              <w:rPr>
                <w:rFonts w:ascii="TimesNewRomanPS-BoldMT" w:hAnsi="TimesNewRomanPS-BoldMT" w:cs="TimesNewRomanPS-BoldMT"/>
                <w:b/>
                <w:bCs/>
                <w:color w:val="000000"/>
                <w:sz w:val="20"/>
                <w:szCs w:val="20"/>
              </w:rPr>
              <w:t xml:space="preserve">– </w:t>
            </w:r>
            <w:r w:rsidRPr="00171DED">
              <w:rPr>
                <w:rFonts w:ascii="Times New Roman" w:hAnsi="Times New Roman" w:cs="Times New Roman"/>
                <w:b/>
                <w:bCs/>
                <w:color w:val="000000"/>
                <w:sz w:val="20"/>
                <w:szCs w:val="20"/>
              </w:rPr>
              <w:t xml:space="preserve">intervention field </w:t>
            </w:r>
          </w:p>
        </w:tc>
      </w:tr>
      <w:tr w:rsidR="00DB35A7" w:rsidRPr="00171DED" w14:paraId="6C55A8F6" w14:textId="77777777" w:rsidTr="0008367C">
        <w:trPr>
          <w:trHeight w:val="261"/>
        </w:trPr>
        <w:tc>
          <w:tcPr>
            <w:tcW w:w="1233" w:type="dxa"/>
          </w:tcPr>
          <w:p w14:paraId="51AC99C5" w14:textId="77777777" w:rsidR="00DB35A7" w:rsidRPr="00171DED" w:rsidRDefault="00DB35A7" w:rsidP="0008367C">
            <w:pPr>
              <w:autoSpaceDE w:val="0"/>
              <w:autoSpaceDN w:val="0"/>
              <w:adjustRightInd w:val="0"/>
              <w:spacing w:after="0" w:line="240" w:lineRule="auto"/>
              <w:rPr>
                <w:rFonts w:ascii="Times New Roman" w:hAnsi="Times New Roman" w:cs="Times New Roman"/>
                <w:bCs/>
                <w:color w:val="000000"/>
                <w:sz w:val="20"/>
                <w:szCs w:val="20"/>
                <w:lang w:val="bg-BG"/>
              </w:rPr>
            </w:pPr>
            <w:r w:rsidRPr="00171DED">
              <w:rPr>
                <w:rFonts w:ascii="Times New Roman" w:eastAsia="Calibri" w:hAnsi="Times New Roman" w:cs="Times New Roman"/>
                <w:bCs/>
                <w:noProof/>
                <w:sz w:val="20"/>
                <w:szCs w:val="20"/>
              </w:rPr>
              <w:t>Приоритет №</w:t>
            </w:r>
          </w:p>
        </w:tc>
        <w:tc>
          <w:tcPr>
            <w:tcW w:w="1233" w:type="dxa"/>
          </w:tcPr>
          <w:p w14:paraId="6594082F" w14:textId="77777777" w:rsidR="00DB35A7" w:rsidRPr="00171DED" w:rsidRDefault="00DB35A7" w:rsidP="0008367C">
            <w:pPr>
              <w:autoSpaceDE w:val="0"/>
              <w:autoSpaceDN w:val="0"/>
              <w:adjustRightInd w:val="0"/>
              <w:spacing w:after="0" w:line="240" w:lineRule="auto"/>
              <w:rPr>
                <w:rFonts w:ascii="Times New Roman" w:hAnsi="Times New Roman" w:cs="Times New Roman"/>
                <w:bCs/>
                <w:color w:val="000000"/>
                <w:sz w:val="20"/>
                <w:szCs w:val="20"/>
                <w:lang w:val="bg-BG"/>
              </w:rPr>
            </w:pPr>
            <w:r w:rsidRPr="00171DED">
              <w:rPr>
                <w:rFonts w:ascii="Times New Roman" w:eastAsia="Calibri" w:hAnsi="Times New Roman" w:cs="Times New Roman"/>
                <w:bCs/>
                <w:noProof/>
                <w:sz w:val="20"/>
                <w:szCs w:val="20"/>
              </w:rPr>
              <w:t>Фонд</w:t>
            </w:r>
          </w:p>
        </w:tc>
        <w:tc>
          <w:tcPr>
            <w:tcW w:w="1233" w:type="dxa"/>
          </w:tcPr>
          <w:p w14:paraId="7B0AE94F" w14:textId="77777777" w:rsidR="00DB35A7" w:rsidRPr="00171DED" w:rsidRDefault="00DB35A7" w:rsidP="0008367C">
            <w:pPr>
              <w:autoSpaceDE w:val="0"/>
              <w:autoSpaceDN w:val="0"/>
              <w:adjustRightInd w:val="0"/>
              <w:spacing w:after="0" w:line="240" w:lineRule="auto"/>
              <w:rPr>
                <w:rFonts w:ascii="Times New Roman" w:hAnsi="Times New Roman" w:cs="Times New Roman"/>
                <w:bCs/>
                <w:color w:val="000000"/>
                <w:sz w:val="20"/>
                <w:szCs w:val="20"/>
                <w:lang w:val="bg-BG"/>
              </w:rPr>
            </w:pPr>
            <w:r w:rsidRPr="00171DED">
              <w:rPr>
                <w:rFonts w:ascii="Times New Roman" w:eastAsia="Calibri" w:hAnsi="Times New Roman" w:cs="Times New Roman"/>
                <w:bCs/>
                <w:noProof/>
                <w:sz w:val="20"/>
                <w:szCs w:val="20"/>
              </w:rPr>
              <w:t>Категория региони</w:t>
            </w:r>
          </w:p>
        </w:tc>
        <w:tc>
          <w:tcPr>
            <w:tcW w:w="3242" w:type="dxa"/>
          </w:tcPr>
          <w:p w14:paraId="6CA56DAA" w14:textId="77777777" w:rsidR="00DB35A7" w:rsidRPr="00171DED" w:rsidRDefault="00DB35A7" w:rsidP="0008367C">
            <w:pPr>
              <w:autoSpaceDE w:val="0"/>
              <w:autoSpaceDN w:val="0"/>
              <w:adjustRightInd w:val="0"/>
              <w:spacing w:after="0" w:line="240" w:lineRule="auto"/>
              <w:rPr>
                <w:rFonts w:ascii="Times New Roman" w:hAnsi="Times New Roman" w:cs="Times New Roman"/>
                <w:bCs/>
                <w:color w:val="000000"/>
                <w:sz w:val="20"/>
                <w:szCs w:val="20"/>
                <w:lang w:val="bg-BG"/>
              </w:rPr>
            </w:pPr>
            <w:r w:rsidRPr="00171DED">
              <w:rPr>
                <w:rFonts w:ascii="Times New Roman" w:eastAsia="Calibri" w:hAnsi="Times New Roman" w:cs="Times New Roman"/>
                <w:bCs/>
                <w:noProof/>
                <w:sz w:val="20"/>
                <w:szCs w:val="20"/>
              </w:rPr>
              <w:t xml:space="preserve">Код </w:t>
            </w:r>
          </w:p>
        </w:tc>
        <w:tc>
          <w:tcPr>
            <w:tcW w:w="2552" w:type="dxa"/>
          </w:tcPr>
          <w:p w14:paraId="216CF73D" w14:textId="77777777" w:rsidR="00DB35A7" w:rsidRPr="00171DED" w:rsidRDefault="00DB35A7" w:rsidP="0008367C">
            <w:pPr>
              <w:autoSpaceDE w:val="0"/>
              <w:autoSpaceDN w:val="0"/>
              <w:adjustRightInd w:val="0"/>
              <w:spacing w:after="0" w:line="240" w:lineRule="auto"/>
              <w:rPr>
                <w:rFonts w:ascii="Times New Roman" w:hAnsi="Times New Roman" w:cs="Times New Roman"/>
                <w:bCs/>
                <w:color w:val="000000"/>
                <w:sz w:val="20"/>
                <w:szCs w:val="20"/>
                <w:lang w:val="bg-BG"/>
              </w:rPr>
            </w:pPr>
            <w:r w:rsidRPr="00171DED">
              <w:rPr>
                <w:rFonts w:ascii="Times New Roman" w:eastAsia="Calibri" w:hAnsi="Times New Roman" w:cs="Times New Roman"/>
                <w:bCs/>
                <w:noProof/>
                <w:sz w:val="20"/>
                <w:szCs w:val="20"/>
              </w:rPr>
              <w:t>Сума (EUR)</w:t>
            </w:r>
          </w:p>
        </w:tc>
      </w:tr>
      <w:tr w:rsidR="00034722" w:rsidRPr="00171DED" w14:paraId="20297832" w14:textId="77777777" w:rsidTr="000F305B">
        <w:tblPrEx>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50" w:author="OPOS BG31" w:date="2021-02-04T16:41:00Z">
            <w:tblPrEx>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61"/>
          <w:trPrChange w:id="2351" w:author="OPOS BG31" w:date="2021-02-04T16:41:00Z">
            <w:trPr>
              <w:trHeight w:val="261"/>
            </w:trPr>
          </w:trPrChange>
        </w:trPr>
        <w:tc>
          <w:tcPr>
            <w:tcW w:w="1233" w:type="dxa"/>
            <w:vAlign w:val="center"/>
            <w:cellMerge w:id="2352" w:author="OPOS BG31" w:date="2021-02-04T16:41:00Z" w:vMerge="rest"/>
            <w:tcPrChange w:id="2353" w:author="OPOS BG31" w:date="2021-02-04T16:41:00Z">
              <w:tcPr>
                <w:tcW w:w="1233" w:type="dxa"/>
                <w:cellMerge w:id="2354" w:author="OPOS BG31" w:date="2021-02-04T16:41:00Z" w:vMerge="rest"/>
              </w:tcPr>
            </w:tcPrChange>
          </w:tcPr>
          <w:p w14:paraId="2D3FE259" w14:textId="761C1272" w:rsidR="00034722" w:rsidRPr="00171DED" w:rsidRDefault="00034722" w:rsidP="00034722">
            <w:pPr>
              <w:autoSpaceDE w:val="0"/>
              <w:autoSpaceDN w:val="0"/>
              <w:adjustRightInd w:val="0"/>
              <w:spacing w:after="0" w:line="240" w:lineRule="auto"/>
              <w:rPr>
                <w:rFonts w:ascii="Times New Roman" w:eastAsia="Calibri" w:hAnsi="Times New Roman" w:cs="Times New Roman"/>
                <w:b/>
                <w:noProof/>
                <w:sz w:val="20"/>
                <w:szCs w:val="20"/>
                <w:lang w:val="bg-BG"/>
              </w:rPr>
            </w:pPr>
            <w:r w:rsidRPr="00171DED">
              <w:rPr>
                <w:rFonts w:ascii="Times New Roman" w:eastAsia="Calibri" w:hAnsi="Times New Roman" w:cs="Times New Roman"/>
                <w:b/>
                <w:noProof/>
                <w:sz w:val="20"/>
                <w:szCs w:val="20"/>
                <w:lang w:val="bg-BG"/>
              </w:rPr>
              <w:t>П6 ТП</w:t>
            </w:r>
          </w:p>
        </w:tc>
        <w:tc>
          <w:tcPr>
            <w:tcW w:w="1233" w:type="dxa"/>
            <w:vMerge w:val="restart"/>
            <w:vAlign w:val="center"/>
            <w:tcPrChange w:id="2355" w:author="OPOS BG31" w:date="2021-02-04T16:41:00Z">
              <w:tcPr>
                <w:tcW w:w="1233" w:type="dxa"/>
                <w:vMerge w:val="restart"/>
              </w:tcPr>
            </w:tcPrChange>
          </w:tcPr>
          <w:p w14:paraId="06DB4947" w14:textId="105F6B46" w:rsidR="00034722" w:rsidRPr="00171DED" w:rsidRDefault="00034722" w:rsidP="00034722">
            <w:pPr>
              <w:autoSpaceDE w:val="0"/>
              <w:autoSpaceDN w:val="0"/>
              <w:adjustRightInd w:val="0"/>
              <w:spacing w:after="0" w:line="240" w:lineRule="auto"/>
              <w:rPr>
                <w:rFonts w:ascii="Times New Roman" w:eastAsia="Calibri" w:hAnsi="Times New Roman" w:cs="Times New Roman"/>
                <w:b/>
                <w:noProof/>
                <w:sz w:val="20"/>
                <w:szCs w:val="20"/>
                <w:lang w:val="bg-BG"/>
              </w:rPr>
            </w:pPr>
            <w:r w:rsidRPr="00171DED">
              <w:rPr>
                <w:rFonts w:ascii="Times New Roman" w:eastAsia="Calibri" w:hAnsi="Times New Roman" w:cs="Times New Roman"/>
                <w:b/>
                <w:noProof/>
                <w:sz w:val="20"/>
                <w:szCs w:val="20"/>
                <w:lang w:val="bg-BG"/>
              </w:rPr>
              <w:t>ЕФРР</w:t>
            </w:r>
          </w:p>
        </w:tc>
        <w:tc>
          <w:tcPr>
            <w:tcW w:w="1233" w:type="dxa"/>
            <w:vAlign w:val="center"/>
            <w:tcPrChange w:id="2356" w:author="OPOS BG31" w:date="2021-02-04T16:41:00Z">
              <w:tcPr>
                <w:tcW w:w="1233" w:type="dxa"/>
              </w:tcPr>
            </w:tcPrChange>
          </w:tcPr>
          <w:p w14:paraId="2596CD36" w14:textId="0EC8AA29" w:rsidR="00034722" w:rsidRPr="00034722" w:rsidRDefault="00034722">
            <w:pPr>
              <w:autoSpaceDE w:val="0"/>
              <w:autoSpaceDN w:val="0"/>
              <w:adjustRightInd w:val="0"/>
              <w:spacing w:after="0" w:line="240" w:lineRule="auto"/>
              <w:jc w:val="both"/>
              <w:rPr>
                <w:rFonts w:ascii="Times New Roman" w:hAnsi="Times New Roman"/>
                <w:color w:val="000000"/>
                <w:sz w:val="20"/>
                <w:rPrChange w:id="2357" w:author="OPOS BG31" w:date="2021-02-04T16:41:00Z">
                  <w:rPr>
                    <w:rFonts w:ascii="Times New Roman" w:hAnsi="Times New Roman"/>
                    <w:b/>
                    <w:sz w:val="20"/>
                  </w:rPr>
                </w:rPrChange>
              </w:rPr>
              <w:pPrChange w:id="2358" w:author="OPOS BG31" w:date="2021-02-04T16:41:00Z">
                <w:pPr>
                  <w:framePr w:hSpace="141" w:wrap="around" w:vAnchor="text" w:hAnchor="text" w:y="1"/>
                  <w:autoSpaceDE w:val="0"/>
                  <w:autoSpaceDN w:val="0"/>
                  <w:adjustRightInd w:val="0"/>
                  <w:spacing w:after="0" w:line="240" w:lineRule="auto"/>
                  <w:suppressOverlap/>
                </w:pPr>
              </w:pPrChange>
            </w:pPr>
            <w:proofErr w:type="spellStart"/>
            <w:ins w:id="2359" w:author="OPOS BG31" w:date="2021-02-04T16:41:00Z">
              <w:r w:rsidRPr="00034722">
                <w:rPr>
                  <w:rFonts w:ascii="Times New Roman" w:hAnsi="Times New Roman" w:cs="Times New Roman"/>
                  <w:color w:val="000000"/>
                  <w:sz w:val="20"/>
                  <w:szCs w:val="20"/>
                </w:rPr>
                <w:t>Преход</w:t>
              </w:r>
            </w:ins>
            <w:proofErr w:type="spellEnd"/>
          </w:p>
        </w:tc>
        <w:tc>
          <w:tcPr>
            <w:tcW w:w="3242" w:type="dxa"/>
            <w:vAlign w:val="center"/>
            <w:tcPrChange w:id="2360" w:author="OPOS BG31" w:date="2021-02-04T16:41:00Z">
              <w:tcPr>
                <w:tcW w:w="3242" w:type="dxa"/>
              </w:tcPr>
            </w:tcPrChange>
          </w:tcPr>
          <w:p w14:paraId="254B4EBC"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
                <w:noProof/>
                <w:sz w:val="20"/>
                <w:szCs w:val="20"/>
              </w:rPr>
            </w:pPr>
            <w:r w:rsidRPr="00171DED">
              <w:rPr>
                <w:rFonts w:ascii="Times New Roman" w:eastAsia="Calibri" w:hAnsi="Times New Roman" w:cs="Times New Roman"/>
                <w:bCs/>
                <w:sz w:val="18"/>
                <w:szCs w:val="18"/>
              </w:rPr>
              <w:t>140</w:t>
            </w:r>
            <w:r w:rsidRPr="00171DED">
              <w:rPr>
                <w:rFonts w:ascii="Times New Roman" w:hAnsi="Times New Roman" w:cs="Times New Roman"/>
                <w:bCs/>
                <w:color w:val="000000"/>
                <w:sz w:val="18"/>
                <w:szCs w:val="18"/>
                <w:lang w:val="bg-BG"/>
              </w:rPr>
              <w:t xml:space="preserve"> Информация и комуникация</w:t>
            </w:r>
          </w:p>
        </w:tc>
        <w:tc>
          <w:tcPr>
            <w:tcW w:w="2552" w:type="dxa"/>
            <w:vAlign w:val="center"/>
            <w:tcPrChange w:id="2361" w:author="OPOS BG31" w:date="2021-02-04T16:41:00Z">
              <w:tcPr>
                <w:tcW w:w="2552" w:type="dxa"/>
              </w:tcPr>
            </w:tcPrChange>
          </w:tcPr>
          <w:p w14:paraId="55184C06" w14:textId="311B80D8" w:rsidR="00034722" w:rsidRPr="00034722" w:rsidRDefault="00034722">
            <w:pPr>
              <w:autoSpaceDE w:val="0"/>
              <w:autoSpaceDN w:val="0"/>
              <w:adjustRightInd w:val="0"/>
              <w:spacing w:after="0" w:line="240" w:lineRule="auto"/>
              <w:jc w:val="both"/>
              <w:rPr>
                <w:rFonts w:ascii="Times New Roman" w:eastAsia="Calibri" w:hAnsi="Times New Roman" w:cs="Times New Roman"/>
                <w:b/>
                <w:noProof/>
                <w:sz w:val="20"/>
                <w:szCs w:val="20"/>
                <w:lang w:val="bg-BG"/>
              </w:rPr>
              <w:pPrChange w:id="2362" w:author="OPOS BG31" w:date="2021-02-04T16:41:00Z">
                <w:pPr>
                  <w:framePr w:hSpace="141" w:wrap="around" w:vAnchor="text" w:hAnchor="text" w:y="1"/>
                  <w:autoSpaceDE w:val="0"/>
                  <w:autoSpaceDN w:val="0"/>
                  <w:adjustRightInd w:val="0"/>
                  <w:spacing w:after="0" w:line="240" w:lineRule="auto"/>
                  <w:suppressOverlap/>
                </w:pPr>
              </w:pPrChange>
            </w:pPr>
            <w:ins w:id="2363" w:author="OPOS BG31" w:date="2021-02-04T16:41:00Z">
              <w:r w:rsidRPr="00034722">
                <w:rPr>
                  <w:rFonts w:ascii="Times New Roman" w:hAnsi="Times New Roman" w:cs="Times New Roman"/>
                  <w:color w:val="000000"/>
                  <w:sz w:val="20"/>
                  <w:szCs w:val="20"/>
                </w:rPr>
                <w:t>2 940 000,00</w:t>
              </w:r>
            </w:ins>
          </w:p>
        </w:tc>
      </w:tr>
      <w:tr w:rsidR="00034722" w:rsidRPr="00171DED" w14:paraId="7F009F02" w14:textId="77777777" w:rsidTr="000F305B">
        <w:tblPrEx>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64" w:author="OPOS BG31" w:date="2021-02-04T16:41:00Z">
            <w:tblPrEx>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61"/>
          <w:trPrChange w:id="2365" w:author="OPOS BG31" w:date="2021-02-04T16:41:00Z">
            <w:trPr>
              <w:trHeight w:val="261"/>
            </w:trPr>
          </w:trPrChange>
        </w:trPr>
        <w:tc>
          <w:tcPr>
            <w:tcW w:w="1233" w:type="dxa"/>
            <w:vAlign w:val="center"/>
            <w:cellMerge w:id="2366" w:author="OPOS BG31" w:date="2021-02-04T16:41:00Z" w:vMerge="cont"/>
            <w:tcPrChange w:id="2367" w:author="OPOS BG31" w:date="2021-02-04T16:41:00Z">
              <w:tcPr>
                <w:tcW w:w="1233" w:type="dxa"/>
                <w:cellMerge w:id="2368" w:author="OPOS BG31" w:date="2021-02-04T16:41:00Z" w:vMerge="cont"/>
              </w:tcPr>
            </w:tcPrChange>
          </w:tcPr>
          <w:p w14:paraId="71F4CCDC"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233" w:type="dxa"/>
            <w:vMerge/>
            <w:vAlign w:val="center"/>
            <w:tcPrChange w:id="2369" w:author="OPOS BG31" w:date="2021-02-04T16:41:00Z">
              <w:tcPr>
                <w:tcW w:w="1233" w:type="dxa"/>
                <w:vMerge/>
              </w:tcPr>
            </w:tcPrChange>
          </w:tcPr>
          <w:p w14:paraId="576404B0"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233" w:type="dxa"/>
            <w:vAlign w:val="center"/>
            <w:tcPrChange w:id="2370" w:author="OPOS BG31" w:date="2021-02-04T16:41:00Z">
              <w:tcPr>
                <w:tcW w:w="1233" w:type="dxa"/>
              </w:tcPr>
            </w:tcPrChange>
          </w:tcPr>
          <w:p w14:paraId="3314BC04" w14:textId="4334ADED" w:rsidR="00034722" w:rsidRPr="00034722" w:rsidRDefault="00034722">
            <w:pPr>
              <w:autoSpaceDE w:val="0"/>
              <w:autoSpaceDN w:val="0"/>
              <w:adjustRightInd w:val="0"/>
              <w:spacing w:after="0" w:line="240" w:lineRule="auto"/>
              <w:jc w:val="both"/>
              <w:rPr>
                <w:rFonts w:ascii="Times New Roman" w:hAnsi="Times New Roman"/>
                <w:color w:val="000000"/>
                <w:sz w:val="20"/>
                <w:rPrChange w:id="2371" w:author="OPOS BG31" w:date="2021-02-04T16:41:00Z">
                  <w:rPr>
                    <w:rFonts w:ascii="Times New Roman" w:hAnsi="Times New Roman"/>
                    <w:b/>
                    <w:sz w:val="20"/>
                  </w:rPr>
                </w:rPrChange>
              </w:rPr>
              <w:pPrChange w:id="2372" w:author="OPOS BG31" w:date="2021-02-04T16:41:00Z">
                <w:pPr>
                  <w:framePr w:hSpace="141" w:wrap="around" w:vAnchor="text" w:hAnchor="text" w:y="1"/>
                  <w:autoSpaceDE w:val="0"/>
                  <w:autoSpaceDN w:val="0"/>
                  <w:adjustRightInd w:val="0"/>
                  <w:spacing w:after="0" w:line="240" w:lineRule="auto"/>
                  <w:suppressOverlap/>
                </w:pPr>
              </w:pPrChange>
            </w:pPr>
            <w:proofErr w:type="spellStart"/>
            <w:ins w:id="2373" w:author="OPOS BG31" w:date="2021-02-04T16:41:00Z">
              <w:r w:rsidRPr="00034722">
                <w:rPr>
                  <w:rFonts w:ascii="Times New Roman" w:hAnsi="Times New Roman" w:cs="Times New Roman"/>
                  <w:color w:val="000000"/>
                  <w:sz w:val="20"/>
                  <w:szCs w:val="20"/>
                </w:rPr>
                <w:t>Преход</w:t>
              </w:r>
            </w:ins>
            <w:proofErr w:type="spellEnd"/>
          </w:p>
        </w:tc>
        <w:tc>
          <w:tcPr>
            <w:tcW w:w="3242" w:type="dxa"/>
            <w:vAlign w:val="center"/>
            <w:tcPrChange w:id="2374" w:author="OPOS BG31" w:date="2021-02-04T16:41:00Z">
              <w:tcPr>
                <w:tcW w:w="3242" w:type="dxa"/>
              </w:tcPr>
            </w:tcPrChange>
          </w:tcPr>
          <w:p w14:paraId="3D7DA465"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Cs/>
                <w:sz w:val="18"/>
                <w:szCs w:val="18"/>
              </w:rPr>
            </w:pPr>
            <w:r w:rsidRPr="00171DED">
              <w:rPr>
                <w:rFonts w:ascii="Times New Roman" w:eastAsia="Calibri" w:hAnsi="Times New Roman" w:cs="Times New Roman"/>
                <w:bCs/>
                <w:sz w:val="18"/>
                <w:szCs w:val="18"/>
              </w:rPr>
              <w:t>141</w:t>
            </w:r>
            <w:r w:rsidRPr="00171DED">
              <w:rPr>
                <w:rFonts w:ascii="Times New Roman" w:eastAsia="Calibri" w:hAnsi="Times New Roman" w:cs="Times New Roman"/>
                <w:bCs/>
                <w:sz w:val="18"/>
                <w:szCs w:val="18"/>
                <w:lang w:val="bg-BG"/>
              </w:rPr>
              <w:t xml:space="preserve"> Подготовка, изпълнение, мониторинг и контрол</w:t>
            </w:r>
          </w:p>
        </w:tc>
        <w:tc>
          <w:tcPr>
            <w:tcW w:w="2552" w:type="dxa"/>
            <w:vAlign w:val="center"/>
            <w:tcPrChange w:id="2375" w:author="OPOS BG31" w:date="2021-02-04T16:41:00Z">
              <w:tcPr>
                <w:tcW w:w="2552" w:type="dxa"/>
              </w:tcPr>
            </w:tcPrChange>
          </w:tcPr>
          <w:p w14:paraId="18188059" w14:textId="072AB35E" w:rsidR="00034722" w:rsidRPr="00034722" w:rsidRDefault="00034722">
            <w:pPr>
              <w:autoSpaceDE w:val="0"/>
              <w:autoSpaceDN w:val="0"/>
              <w:adjustRightInd w:val="0"/>
              <w:spacing w:after="0" w:line="240" w:lineRule="auto"/>
              <w:jc w:val="both"/>
              <w:rPr>
                <w:rFonts w:ascii="Times New Roman" w:hAnsi="Times New Roman"/>
                <w:color w:val="000000"/>
                <w:sz w:val="20"/>
                <w:lang w:val="bg-BG"/>
                <w:rPrChange w:id="2376" w:author="OPOS BG31" w:date="2021-02-04T16:41:00Z">
                  <w:rPr>
                    <w:rFonts w:ascii="Times New Roman" w:hAnsi="Times New Roman"/>
                    <w:color w:val="000000"/>
                    <w:sz w:val="18"/>
                    <w:lang w:val="bg-BG"/>
                  </w:rPr>
                </w:rPrChange>
              </w:rPr>
              <w:pPrChange w:id="2377" w:author="OPOS BG31" w:date="2021-02-04T16:41:00Z">
                <w:pPr>
                  <w:framePr w:hSpace="141" w:wrap="around" w:vAnchor="text" w:hAnchor="text" w:y="1"/>
                  <w:autoSpaceDE w:val="0"/>
                  <w:autoSpaceDN w:val="0"/>
                  <w:adjustRightInd w:val="0"/>
                  <w:spacing w:after="0" w:line="240" w:lineRule="auto"/>
                  <w:suppressOverlap/>
                </w:pPr>
              </w:pPrChange>
            </w:pPr>
            <w:ins w:id="2378" w:author="OPOS BG31" w:date="2021-02-04T16:41:00Z">
              <w:r w:rsidRPr="00034722">
                <w:rPr>
                  <w:rFonts w:ascii="Times New Roman" w:hAnsi="Times New Roman" w:cs="Times New Roman"/>
                  <w:color w:val="000000"/>
                  <w:sz w:val="20"/>
                  <w:szCs w:val="20"/>
                </w:rPr>
                <w:t>23 499 001,00</w:t>
              </w:r>
            </w:ins>
          </w:p>
        </w:tc>
      </w:tr>
      <w:tr w:rsidR="00034722" w:rsidRPr="00171DED" w14:paraId="25F4F08B" w14:textId="77777777" w:rsidTr="000F305B">
        <w:tblPrEx>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79" w:author="OPOS BG31" w:date="2021-02-04T16:41:00Z">
            <w:tblPrEx>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61"/>
          <w:trPrChange w:id="2380" w:author="OPOS BG31" w:date="2021-02-04T16:41:00Z">
            <w:trPr>
              <w:trHeight w:val="261"/>
            </w:trPr>
          </w:trPrChange>
        </w:trPr>
        <w:tc>
          <w:tcPr>
            <w:tcW w:w="1233" w:type="dxa"/>
            <w:vAlign w:val="center"/>
            <w:cellMerge w:id="2381" w:author="OPOS BG31" w:date="2021-02-04T16:41:00Z" w:vMerge="cont"/>
            <w:tcPrChange w:id="2382" w:author="OPOS BG31" w:date="2021-02-04T16:41:00Z">
              <w:tcPr>
                <w:tcW w:w="1233" w:type="dxa"/>
                <w:cellMerge w:id="2383" w:author="OPOS BG31" w:date="2021-02-04T16:41:00Z" w:vMerge="cont"/>
              </w:tcPr>
            </w:tcPrChange>
          </w:tcPr>
          <w:p w14:paraId="55E11745"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233" w:type="dxa"/>
            <w:vMerge/>
            <w:vAlign w:val="center"/>
            <w:tcPrChange w:id="2384" w:author="OPOS BG31" w:date="2021-02-04T16:41:00Z">
              <w:tcPr>
                <w:tcW w:w="1233" w:type="dxa"/>
                <w:vMerge/>
              </w:tcPr>
            </w:tcPrChange>
          </w:tcPr>
          <w:p w14:paraId="3746A289"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233" w:type="dxa"/>
            <w:vAlign w:val="center"/>
            <w:tcPrChange w:id="2385" w:author="OPOS BG31" w:date="2021-02-04T16:41:00Z">
              <w:tcPr>
                <w:tcW w:w="1233" w:type="dxa"/>
              </w:tcPr>
            </w:tcPrChange>
          </w:tcPr>
          <w:p w14:paraId="2BD62DE6" w14:textId="57013E6E" w:rsidR="00034722" w:rsidRPr="00034722" w:rsidRDefault="00034722">
            <w:pPr>
              <w:autoSpaceDE w:val="0"/>
              <w:autoSpaceDN w:val="0"/>
              <w:adjustRightInd w:val="0"/>
              <w:spacing w:after="0" w:line="240" w:lineRule="auto"/>
              <w:jc w:val="both"/>
              <w:rPr>
                <w:rFonts w:ascii="Times New Roman" w:hAnsi="Times New Roman"/>
                <w:color w:val="000000"/>
                <w:sz w:val="20"/>
                <w:rPrChange w:id="2386" w:author="OPOS BG31" w:date="2021-02-04T16:41:00Z">
                  <w:rPr>
                    <w:rFonts w:ascii="Times New Roman" w:hAnsi="Times New Roman"/>
                    <w:b/>
                    <w:sz w:val="20"/>
                  </w:rPr>
                </w:rPrChange>
              </w:rPr>
              <w:pPrChange w:id="2387" w:author="OPOS BG31" w:date="2021-02-04T16:41:00Z">
                <w:pPr>
                  <w:framePr w:hSpace="141" w:wrap="around" w:vAnchor="text" w:hAnchor="text" w:y="1"/>
                  <w:autoSpaceDE w:val="0"/>
                  <w:autoSpaceDN w:val="0"/>
                  <w:adjustRightInd w:val="0"/>
                  <w:spacing w:after="0" w:line="240" w:lineRule="auto"/>
                  <w:suppressOverlap/>
                </w:pPr>
              </w:pPrChange>
            </w:pPr>
            <w:proofErr w:type="spellStart"/>
            <w:ins w:id="2388" w:author="OPOS BG31" w:date="2021-02-04T16:41:00Z">
              <w:r w:rsidRPr="00034722">
                <w:rPr>
                  <w:rFonts w:ascii="Times New Roman" w:hAnsi="Times New Roman" w:cs="Times New Roman"/>
                  <w:color w:val="000000"/>
                  <w:sz w:val="20"/>
                  <w:szCs w:val="20"/>
                </w:rPr>
                <w:t>Преход</w:t>
              </w:r>
            </w:ins>
            <w:proofErr w:type="spellEnd"/>
          </w:p>
        </w:tc>
        <w:tc>
          <w:tcPr>
            <w:tcW w:w="3242" w:type="dxa"/>
            <w:vAlign w:val="center"/>
            <w:tcPrChange w:id="2389" w:author="OPOS BG31" w:date="2021-02-04T16:41:00Z">
              <w:tcPr>
                <w:tcW w:w="3242" w:type="dxa"/>
              </w:tcPr>
            </w:tcPrChange>
          </w:tcPr>
          <w:p w14:paraId="52AB9902"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Cs/>
                <w:sz w:val="18"/>
                <w:szCs w:val="18"/>
              </w:rPr>
            </w:pPr>
            <w:r w:rsidRPr="00171DED">
              <w:rPr>
                <w:rFonts w:ascii="Times New Roman" w:eastAsia="Calibri" w:hAnsi="Times New Roman" w:cs="Times New Roman"/>
                <w:bCs/>
                <w:sz w:val="18"/>
                <w:szCs w:val="18"/>
              </w:rPr>
              <w:t>142</w:t>
            </w:r>
            <w:r w:rsidRPr="00171DED">
              <w:rPr>
                <w:rFonts w:ascii="Times New Roman" w:eastAsia="Calibri" w:hAnsi="Times New Roman" w:cs="Times New Roman"/>
                <w:bCs/>
                <w:sz w:val="18"/>
                <w:szCs w:val="18"/>
                <w:lang w:val="bg-BG"/>
              </w:rPr>
              <w:t xml:space="preserve"> Оценка и проучвания, набиране на данни</w:t>
            </w:r>
          </w:p>
        </w:tc>
        <w:tc>
          <w:tcPr>
            <w:tcW w:w="2552" w:type="dxa"/>
            <w:vAlign w:val="center"/>
            <w:tcPrChange w:id="2390" w:author="OPOS BG31" w:date="2021-02-04T16:41:00Z">
              <w:tcPr>
                <w:tcW w:w="2552" w:type="dxa"/>
              </w:tcPr>
            </w:tcPrChange>
          </w:tcPr>
          <w:p w14:paraId="1C19D45F" w14:textId="0C2FC8E9" w:rsidR="00034722" w:rsidRPr="00034722" w:rsidRDefault="00034722">
            <w:pPr>
              <w:autoSpaceDE w:val="0"/>
              <w:autoSpaceDN w:val="0"/>
              <w:adjustRightInd w:val="0"/>
              <w:spacing w:after="0" w:line="240" w:lineRule="auto"/>
              <w:jc w:val="both"/>
              <w:rPr>
                <w:rFonts w:ascii="Times New Roman" w:hAnsi="Times New Roman"/>
                <w:color w:val="000000"/>
                <w:sz w:val="20"/>
                <w:rPrChange w:id="2391" w:author="OPOS BG31" w:date="2021-02-04T16:41:00Z">
                  <w:rPr>
                    <w:rFonts w:ascii="Times New Roman" w:hAnsi="Times New Roman"/>
                    <w:color w:val="000000"/>
                    <w:sz w:val="18"/>
                  </w:rPr>
                </w:rPrChange>
              </w:rPr>
              <w:pPrChange w:id="2392" w:author="OPOS BG31" w:date="2021-02-04T16:41:00Z">
                <w:pPr>
                  <w:framePr w:hSpace="141" w:wrap="around" w:vAnchor="text" w:hAnchor="text" w:y="1"/>
                  <w:autoSpaceDE w:val="0"/>
                  <w:autoSpaceDN w:val="0"/>
                  <w:adjustRightInd w:val="0"/>
                  <w:spacing w:after="0" w:line="240" w:lineRule="auto"/>
                  <w:suppressOverlap/>
                </w:pPr>
              </w:pPrChange>
            </w:pPr>
            <w:ins w:id="2393" w:author="OPOS BG31" w:date="2021-02-04T16:41:00Z">
              <w:r w:rsidRPr="00034722">
                <w:rPr>
                  <w:rFonts w:ascii="Times New Roman" w:hAnsi="Times New Roman" w:cs="Times New Roman"/>
                  <w:color w:val="000000"/>
                  <w:sz w:val="20"/>
                  <w:szCs w:val="20"/>
                </w:rPr>
                <w:t>5 600 000,00</w:t>
              </w:r>
            </w:ins>
          </w:p>
        </w:tc>
      </w:tr>
      <w:tr w:rsidR="00034722" w:rsidRPr="00171DED" w14:paraId="27B2E4D9" w14:textId="77777777" w:rsidTr="000F305B">
        <w:tblPrEx>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94" w:author="OPOS BG31" w:date="2021-02-04T16:41:00Z">
            <w:tblPrEx>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61"/>
          <w:trPrChange w:id="2395" w:author="OPOS BG31" w:date="2021-02-04T16:41:00Z">
            <w:trPr>
              <w:trHeight w:val="261"/>
            </w:trPr>
          </w:trPrChange>
        </w:trPr>
        <w:tc>
          <w:tcPr>
            <w:tcW w:w="1233" w:type="dxa"/>
            <w:vAlign w:val="center"/>
            <w:cellMerge w:id="2396" w:author="OPOS BG31" w:date="2021-02-04T16:41:00Z" w:vMerge="cont"/>
            <w:tcPrChange w:id="2397" w:author="OPOS BG31" w:date="2021-02-04T16:41:00Z">
              <w:tcPr>
                <w:tcW w:w="1233" w:type="dxa"/>
                <w:cellMerge w:id="2398" w:author="OPOS BG31" w:date="2021-02-04T16:41:00Z" w:vMerge="cont"/>
              </w:tcPr>
            </w:tcPrChange>
          </w:tcPr>
          <w:p w14:paraId="40BCC888"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233" w:type="dxa"/>
            <w:vMerge/>
            <w:vAlign w:val="center"/>
            <w:tcPrChange w:id="2399" w:author="OPOS BG31" w:date="2021-02-04T16:41:00Z">
              <w:tcPr>
                <w:tcW w:w="1233" w:type="dxa"/>
                <w:vMerge/>
              </w:tcPr>
            </w:tcPrChange>
          </w:tcPr>
          <w:p w14:paraId="2565E08D"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233" w:type="dxa"/>
            <w:vAlign w:val="center"/>
            <w:tcPrChange w:id="2400" w:author="OPOS BG31" w:date="2021-02-04T16:41:00Z">
              <w:tcPr>
                <w:tcW w:w="1233" w:type="dxa"/>
              </w:tcPr>
            </w:tcPrChange>
          </w:tcPr>
          <w:p w14:paraId="50643E37" w14:textId="65C4D9ED" w:rsidR="00034722" w:rsidRPr="00034722" w:rsidRDefault="00034722">
            <w:pPr>
              <w:autoSpaceDE w:val="0"/>
              <w:autoSpaceDN w:val="0"/>
              <w:adjustRightInd w:val="0"/>
              <w:spacing w:after="0" w:line="240" w:lineRule="auto"/>
              <w:jc w:val="both"/>
              <w:rPr>
                <w:rFonts w:ascii="Times New Roman" w:hAnsi="Times New Roman"/>
                <w:color w:val="000000"/>
                <w:sz w:val="20"/>
                <w:rPrChange w:id="2401" w:author="OPOS BG31" w:date="2021-02-04T16:41:00Z">
                  <w:rPr>
                    <w:rFonts w:ascii="Times New Roman" w:hAnsi="Times New Roman"/>
                    <w:b/>
                    <w:sz w:val="20"/>
                  </w:rPr>
                </w:rPrChange>
              </w:rPr>
              <w:pPrChange w:id="2402" w:author="OPOS BG31" w:date="2021-02-04T16:41:00Z">
                <w:pPr>
                  <w:framePr w:hSpace="141" w:wrap="around" w:vAnchor="text" w:hAnchor="text" w:y="1"/>
                  <w:autoSpaceDE w:val="0"/>
                  <w:autoSpaceDN w:val="0"/>
                  <w:adjustRightInd w:val="0"/>
                  <w:spacing w:after="0" w:line="240" w:lineRule="auto"/>
                  <w:suppressOverlap/>
                </w:pPr>
              </w:pPrChange>
            </w:pPr>
            <w:proofErr w:type="spellStart"/>
            <w:ins w:id="2403" w:author="OPOS BG31" w:date="2021-02-04T16:41:00Z">
              <w:r w:rsidRPr="00034722">
                <w:rPr>
                  <w:rFonts w:ascii="Times New Roman" w:hAnsi="Times New Roman" w:cs="Times New Roman"/>
                  <w:color w:val="000000"/>
                  <w:sz w:val="20"/>
                  <w:szCs w:val="20"/>
                </w:rPr>
                <w:t>Преход</w:t>
              </w:r>
            </w:ins>
            <w:proofErr w:type="spellEnd"/>
          </w:p>
        </w:tc>
        <w:tc>
          <w:tcPr>
            <w:tcW w:w="3242" w:type="dxa"/>
            <w:vAlign w:val="center"/>
            <w:tcPrChange w:id="2404" w:author="OPOS BG31" w:date="2021-02-04T16:41:00Z">
              <w:tcPr>
                <w:tcW w:w="3242" w:type="dxa"/>
              </w:tcPr>
            </w:tcPrChange>
          </w:tcPr>
          <w:p w14:paraId="30B39847" w14:textId="77777777" w:rsidR="00034722" w:rsidRPr="00171DED" w:rsidRDefault="00034722" w:rsidP="00034722">
            <w:pPr>
              <w:autoSpaceDE w:val="0"/>
              <w:autoSpaceDN w:val="0"/>
              <w:adjustRightInd w:val="0"/>
              <w:spacing w:after="0" w:line="240" w:lineRule="auto"/>
              <w:rPr>
                <w:rFonts w:ascii="Times New Roman" w:eastAsia="Calibri" w:hAnsi="Times New Roman" w:cs="Times New Roman"/>
                <w:bCs/>
                <w:sz w:val="18"/>
                <w:szCs w:val="18"/>
              </w:rPr>
            </w:pPr>
            <w:r w:rsidRPr="00171DED">
              <w:rPr>
                <w:rFonts w:ascii="Times New Roman" w:eastAsia="Times New Roman" w:hAnsi="Times New Roman" w:cs="Times New Roman"/>
                <w:bCs/>
                <w:iCs/>
                <w:sz w:val="18"/>
                <w:szCs w:val="18"/>
              </w:rPr>
              <w:t>143</w:t>
            </w:r>
            <w:r w:rsidRPr="00171DED">
              <w:rPr>
                <w:rFonts w:ascii="Times New Roman" w:hAnsi="Times New Roman" w:cs="Times New Roman"/>
                <w:bCs/>
                <w:color w:val="000000"/>
                <w:sz w:val="18"/>
                <w:szCs w:val="18"/>
                <w:lang w:val="bg-BG"/>
              </w:rPr>
              <w:t xml:space="preserve"> Укрепване на капацитета на органите, бенефициентите и съответните партньори на държавите-членки  </w:t>
            </w:r>
          </w:p>
        </w:tc>
        <w:tc>
          <w:tcPr>
            <w:tcW w:w="2552" w:type="dxa"/>
            <w:vAlign w:val="center"/>
            <w:tcPrChange w:id="2405" w:author="OPOS BG31" w:date="2021-02-04T16:41:00Z">
              <w:tcPr>
                <w:tcW w:w="2552" w:type="dxa"/>
              </w:tcPr>
            </w:tcPrChange>
          </w:tcPr>
          <w:p w14:paraId="74E59C87" w14:textId="203B491F" w:rsidR="00034722" w:rsidRPr="00034722" w:rsidRDefault="00034722">
            <w:pPr>
              <w:autoSpaceDE w:val="0"/>
              <w:autoSpaceDN w:val="0"/>
              <w:adjustRightInd w:val="0"/>
              <w:spacing w:after="0" w:line="240" w:lineRule="auto"/>
              <w:jc w:val="both"/>
              <w:rPr>
                <w:rFonts w:ascii="Times New Roman" w:hAnsi="Times New Roman"/>
                <w:color w:val="000000"/>
                <w:sz w:val="20"/>
                <w:lang w:val="bg-BG"/>
                <w:rPrChange w:id="2406" w:author="OPOS BG31" w:date="2021-02-04T16:41:00Z">
                  <w:rPr>
                    <w:rFonts w:ascii="Times New Roman" w:hAnsi="Times New Roman"/>
                    <w:color w:val="000000"/>
                    <w:sz w:val="18"/>
                    <w:lang w:val="bg-BG"/>
                  </w:rPr>
                </w:rPrChange>
              </w:rPr>
              <w:pPrChange w:id="2407" w:author="OPOS BG31" w:date="2021-02-04T16:41:00Z">
                <w:pPr>
                  <w:framePr w:hSpace="141" w:wrap="around" w:vAnchor="text" w:hAnchor="text" w:y="1"/>
                  <w:autoSpaceDE w:val="0"/>
                  <w:autoSpaceDN w:val="0"/>
                  <w:adjustRightInd w:val="0"/>
                  <w:spacing w:after="0" w:line="240" w:lineRule="auto"/>
                  <w:suppressOverlap/>
                </w:pPr>
              </w:pPrChange>
            </w:pPr>
            <w:ins w:id="2408" w:author="OPOS BG31" w:date="2021-02-04T16:41:00Z">
              <w:r w:rsidRPr="00034722">
                <w:rPr>
                  <w:rFonts w:ascii="Times New Roman" w:hAnsi="Times New Roman" w:cs="Times New Roman"/>
                  <w:color w:val="000000"/>
                  <w:sz w:val="20"/>
                  <w:szCs w:val="20"/>
                </w:rPr>
                <w:t>5 600 000,00</w:t>
              </w:r>
            </w:ins>
          </w:p>
        </w:tc>
      </w:tr>
    </w:tbl>
    <w:p w14:paraId="58609E1B" w14:textId="2EB6C1A1" w:rsidR="00722757" w:rsidRDefault="00722757" w:rsidP="00722757">
      <w:pPr>
        <w:spacing w:before="120" w:after="0" w:line="240" w:lineRule="auto"/>
        <w:jc w:val="both"/>
        <w:rPr>
          <w:ins w:id="2409" w:author="OPOS BG31" w:date="2021-02-04T16:41:00Z"/>
          <w:rFonts w:ascii="Times New Roman" w:eastAsia="Times New Roman" w:hAnsi="Times New Roman" w:cs="Times New Roman"/>
          <w:b/>
          <w:iCs/>
          <w:noProof/>
          <w:sz w:val="24"/>
          <w:szCs w:val="24"/>
          <w:lang w:val="bg-BG" w:eastAsia="bg-BG" w:bidi="bg-BG"/>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1308"/>
        <w:gridCol w:w="1340"/>
        <w:gridCol w:w="1463"/>
        <w:gridCol w:w="2135"/>
        <w:gridCol w:w="1976"/>
      </w:tblGrid>
      <w:tr w:rsidR="00816449" w:rsidRPr="00E40AF9" w14:paraId="66E599FD" w14:textId="77777777" w:rsidTr="00816449">
        <w:trPr>
          <w:trHeight w:val="408"/>
          <w:ins w:id="2410" w:author="OPOS BG31" w:date="2021-02-04T16:41:00Z"/>
        </w:trPr>
        <w:tc>
          <w:tcPr>
            <w:tcW w:w="9493" w:type="dxa"/>
            <w:gridSpan w:val="6"/>
            <w:vMerge w:val="restart"/>
            <w:shd w:val="clear" w:color="000000" w:fill="FFFFFF"/>
            <w:vAlign w:val="center"/>
          </w:tcPr>
          <w:p w14:paraId="4B0DAE54" w14:textId="77777777" w:rsidR="00816449" w:rsidRPr="00C1390E" w:rsidRDefault="00816449" w:rsidP="00E9010F">
            <w:pPr>
              <w:spacing w:after="0" w:line="240" w:lineRule="auto"/>
              <w:rPr>
                <w:ins w:id="2411" w:author="OPOS BG31" w:date="2021-02-04T16:41:00Z"/>
                <w:rFonts w:ascii="Times New Roman" w:eastAsia="Times New Roman" w:hAnsi="Times New Roman" w:cs="Times New Roman"/>
                <w:b/>
                <w:bCs/>
                <w:sz w:val="20"/>
                <w:szCs w:val="20"/>
                <w:lang w:eastAsia="bg-BG"/>
              </w:rPr>
            </w:pPr>
            <w:proofErr w:type="spellStart"/>
            <w:ins w:id="2412" w:author="OPOS BG31" w:date="2021-02-04T16:41:00Z">
              <w:r w:rsidRPr="00E40AF9">
                <w:rPr>
                  <w:rFonts w:ascii="Times New Roman" w:eastAsia="Times New Roman" w:hAnsi="Times New Roman" w:cs="Times New Roman"/>
                  <w:b/>
                  <w:bCs/>
                  <w:sz w:val="20"/>
                  <w:szCs w:val="20"/>
                  <w:lang w:eastAsia="bg-BG"/>
                </w:rPr>
                <w:t>Таблица</w:t>
              </w:r>
              <w:proofErr w:type="spellEnd"/>
              <w:r w:rsidRPr="00E40AF9">
                <w:rPr>
                  <w:rFonts w:ascii="Times New Roman" w:eastAsia="Times New Roman" w:hAnsi="Times New Roman" w:cs="Times New Roman"/>
                  <w:b/>
                  <w:bCs/>
                  <w:sz w:val="20"/>
                  <w:szCs w:val="20"/>
                  <w:lang w:eastAsia="bg-BG"/>
                </w:rPr>
                <w:t xml:space="preserve"> 8: </w:t>
              </w:r>
              <w:proofErr w:type="spellStart"/>
              <w:r w:rsidRPr="00E40AF9">
                <w:rPr>
                  <w:rFonts w:ascii="Times New Roman" w:eastAsia="Times New Roman" w:hAnsi="Times New Roman" w:cs="Times New Roman"/>
                  <w:b/>
                  <w:bCs/>
                  <w:sz w:val="20"/>
                  <w:szCs w:val="20"/>
                  <w:lang w:eastAsia="bg-BG"/>
                </w:rPr>
                <w:t>Измерение</w:t>
              </w:r>
              <w:proofErr w:type="spellEnd"/>
              <w:r w:rsidRPr="00E40AF9">
                <w:rPr>
                  <w:rFonts w:ascii="Times New Roman" w:eastAsia="Times New Roman" w:hAnsi="Times New Roman" w:cs="Times New Roman"/>
                  <w:b/>
                  <w:bCs/>
                  <w:sz w:val="20"/>
                  <w:szCs w:val="20"/>
                  <w:lang w:eastAsia="bg-BG"/>
                </w:rPr>
                <w:t xml:space="preserve"> 7 - ЕСФ+*, ЕФРР, КФ и JTF gender equality dimension</w:t>
              </w:r>
            </w:ins>
          </w:p>
        </w:tc>
      </w:tr>
      <w:tr w:rsidR="00816449" w:rsidRPr="00E40AF9" w14:paraId="7D78195C" w14:textId="77777777" w:rsidTr="00816449">
        <w:trPr>
          <w:trHeight w:val="230"/>
          <w:ins w:id="2413" w:author="OPOS BG31" w:date="2021-02-04T16:41:00Z"/>
        </w:trPr>
        <w:tc>
          <w:tcPr>
            <w:tcW w:w="9493" w:type="dxa"/>
            <w:gridSpan w:val="6"/>
            <w:vMerge/>
            <w:vAlign w:val="center"/>
          </w:tcPr>
          <w:p w14:paraId="11517813" w14:textId="77777777" w:rsidR="00816449" w:rsidRPr="00C1390E" w:rsidRDefault="00816449" w:rsidP="00E9010F">
            <w:pPr>
              <w:spacing w:after="0" w:line="240" w:lineRule="auto"/>
              <w:rPr>
                <w:ins w:id="2414" w:author="OPOS BG31" w:date="2021-02-04T16:41:00Z"/>
                <w:rFonts w:ascii="Times New Roman" w:eastAsia="Times New Roman" w:hAnsi="Times New Roman" w:cs="Times New Roman"/>
                <w:b/>
                <w:bCs/>
                <w:sz w:val="20"/>
                <w:szCs w:val="20"/>
                <w:lang w:eastAsia="bg-BG"/>
              </w:rPr>
            </w:pPr>
          </w:p>
        </w:tc>
      </w:tr>
      <w:tr w:rsidR="00816449" w:rsidRPr="00E40AF9" w14:paraId="1FEB0F93" w14:textId="77777777" w:rsidTr="006E44CD">
        <w:trPr>
          <w:trHeight w:val="315"/>
          <w:ins w:id="2415" w:author="OPOS BG31" w:date="2021-02-04T16:41:00Z"/>
        </w:trPr>
        <w:tc>
          <w:tcPr>
            <w:tcW w:w="1271" w:type="dxa"/>
            <w:vAlign w:val="center"/>
          </w:tcPr>
          <w:p w14:paraId="0371E1ED" w14:textId="77777777" w:rsidR="00816449" w:rsidRPr="001A0244" w:rsidRDefault="00816449" w:rsidP="00E9010F">
            <w:pPr>
              <w:spacing w:after="0" w:line="240" w:lineRule="auto"/>
              <w:rPr>
                <w:ins w:id="2416" w:author="OPOS BG31" w:date="2021-02-04T16:41:00Z"/>
                <w:rFonts w:ascii="Times New Roman" w:eastAsia="Times New Roman" w:hAnsi="Times New Roman" w:cs="Times New Roman"/>
                <w:b/>
                <w:sz w:val="20"/>
                <w:szCs w:val="20"/>
                <w:lang w:eastAsia="bg-BG"/>
              </w:rPr>
            </w:pPr>
            <w:ins w:id="2417" w:author="OPOS BG31" w:date="2021-02-04T16:41:00Z">
              <w:r w:rsidRPr="001A0244">
                <w:rPr>
                  <w:rFonts w:ascii="Times New Roman" w:eastAsia="Calibri" w:hAnsi="Times New Roman" w:cs="Times New Roman"/>
                  <w:b/>
                  <w:noProof/>
                  <w:sz w:val="20"/>
                  <w:szCs w:val="20"/>
                </w:rPr>
                <w:t>Приоритет №</w:t>
              </w:r>
            </w:ins>
          </w:p>
        </w:tc>
        <w:tc>
          <w:tcPr>
            <w:tcW w:w="1308" w:type="dxa"/>
            <w:vAlign w:val="center"/>
          </w:tcPr>
          <w:p w14:paraId="42F4EC2E" w14:textId="77777777" w:rsidR="00816449" w:rsidRPr="00E40AF9" w:rsidRDefault="00816449" w:rsidP="00E9010F">
            <w:pPr>
              <w:spacing w:after="0" w:line="240" w:lineRule="auto"/>
              <w:rPr>
                <w:ins w:id="2418" w:author="OPOS BG31" w:date="2021-02-04T16:41:00Z"/>
                <w:rFonts w:ascii="Times New Roman" w:eastAsia="Times New Roman" w:hAnsi="Times New Roman" w:cs="Times New Roman"/>
                <w:b/>
                <w:bCs/>
                <w:sz w:val="20"/>
                <w:szCs w:val="20"/>
                <w:lang w:eastAsia="bg-BG"/>
              </w:rPr>
            </w:pPr>
            <w:proofErr w:type="spellStart"/>
            <w:ins w:id="2419" w:author="OPOS BG31" w:date="2021-02-04T16:41:00Z">
              <w:r w:rsidRPr="00E40AF9">
                <w:rPr>
                  <w:rFonts w:ascii="Times New Roman" w:eastAsia="Times New Roman" w:hAnsi="Times New Roman" w:cs="Times New Roman"/>
                  <w:b/>
                  <w:bCs/>
                  <w:sz w:val="20"/>
                  <w:szCs w:val="20"/>
                  <w:lang w:eastAsia="bg-BG"/>
                </w:rPr>
                <w:t>Фонд</w:t>
              </w:r>
              <w:proofErr w:type="spellEnd"/>
            </w:ins>
          </w:p>
        </w:tc>
        <w:tc>
          <w:tcPr>
            <w:tcW w:w="1340" w:type="dxa"/>
            <w:vAlign w:val="center"/>
          </w:tcPr>
          <w:p w14:paraId="49158B8F" w14:textId="77777777" w:rsidR="00816449" w:rsidRPr="00E40AF9" w:rsidRDefault="00816449" w:rsidP="00E9010F">
            <w:pPr>
              <w:spacing w:after="0" w:line="240" w:lineRule="auto"/>
              <w:rPr>
                <w:ins w:id="2420" w:author="OPOS BG31" w:date="2021-02-04T16:41:00Z"/>
                <w:rFonts w:ascii="Times New Roman" w:eastAsia="Times New Roman" w:hAnsi="Times New Roman" w:cs="Times New Roman"/>
                <w:b/>
                <w:bCs/>
                <w:sz w:val="20"/>
                <w:szCs w:val="20"/>
                <w:lang w:eastAsia="bg-BG"/>
              </w:rPr>
            </w:pPr>
            <w:proofErr w:type="spellStart"/>
            <w:ins w:id="2421" w:author="OPOS BG31" w:date="2021-02-04T16:41:00Z">
              <w:r w:rsidRPr="00E40AF9">
                <w:rPr>
                  <w:rFonts w:ascii="Times New Roman" w:eastAsia="Times New Roman" w:hAnsi="Times New Roman" w:cs="Times New Roman"/>
                  <w:b/>
                  <w:bCs/>
                  <w:sz w:val="20"/>
                  <w:szCs w:val="20"/>
                  <w:lang w:eastAsia="bg-BG"/>
                </w:rPr>
                <w:t>Категория</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региони</w:t>
              </w:r>
              <w:proofErr w:type="spellEnd"/>
            </w:ins>
          </w:p>
        </w:tc>
        <w:tc>
          <w:tcPr>
            <w:tcW w:w="1463" w:type="dxa"/>
            <w:vAlign w:val="center"/>
          </w:tcPr>
          <w:p w14:paraId="5A97C789" w14:textId="77777777" w:rsidR="00816449" w:rsidRPr="00E40AF9" w:rsidRDefault="00816449" w:rsidP="00E9010F">
            <w:pPr>
              <w:spacing w:after="0" w:line="240" w:lineRule="auto"/>
              <w:rPr>
                <w:ins w:id="2422" w:author="OPOS BG31" w:date="2021-02-04T16:41:00Z"/>
                <w:rFonts w:ascii="Times New Roman" w:eastAsia="Times New Roman" w:hAnsi="Times New Roman" w:cs="Times New Roman"/>
                <w:b/>
                <w:bCs/>
                <w:sz w:val="20"/>
                <w:szCs w:val="20"/>
                <w:lang w:eastAsia="bg-BG"/>
              </w:rPr>
            </w:pPr>
            <w:proofErr w:type="spellStart"/>
            <w:ins w:id="2423" w:author="OPOS BG31" w:date="2021-02-04T16:41:00Z">
              <w:r w:rsidRPr="00E40AF9">
                <w:rPr>
                  <w:rFonts w:ascii="Times New Roman" w:eastAsia="Times New Roman" w:hAnsi="Times New Roman" w:cs="Times New Roman"/>
                  <w:b/>
                  <w:bCs/>
                  <w:sz w:val="20"/>
                  <w:szCs w:val="20"/>
                  <w:lang w:eastAsia="bg-BG"/>
                </w:rPr>
                <w:t>Специфична</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цел</w:t>
              </w:r>
              <w:proofErr w:type="spellEnd"/>
            </w:ins>
          </w:p>
        </w:tc>
        <w:tc>
          <w:tcPr>
            <w:tcW w:w="2135" w:type="dxa"/>
            <w:vAlign w:val="center"/>
          </w:tcPr>
          <w:p w14:paraId="0BCEC3C4" w14:textId="77777777" w:rsidR="00816449" w:rsidRPr="00E40AF9" w:rsidRDefault="00816449" w:rsidP="00E9010F">
            <w:pPr>
              <w:spacing w:after="0" w:line="240" w:lineRule="auto"/>
              <w:rPr>
                <w:ins w:id="2424" w:author="OPOS BG31" w:date="2021-02-04T16:41:00Z"/>
                <w:rFonts w:ascii="Times New Roman" w:eastAsia="Times New Roman" w:hAnsi="Times New Roman" w:cs="Times New Roman"/>
                <w:b/>
                <w:bCs/>
                <w:sz w:val="20"/>
                <w:szCs w:val="20"/>
                <w:lang w:eastAsia="bg-BG"/>
              </w:rPr>
            </w:pPr>
            <w:proofErr w:type="spellStart"/>
            <w:ins w:id="2425" w:author="OPOS BG31" w:date="2021-02-04T16:41:00Z">
              <w:r w:rsidRPr="00E40AF9">
                <w:rPr>
                  <w:rFonts w:ascii="Times New Roman" w:eastAsia="Times New Roman" w:hAnsi="Times New Roman" w:cs="Times New Roman"/>
                  <w:b/>
                  <w:bCs/>
                  <w:sz w:val="20"/>
                  <w:szCs w:val="20"/>
                  <w:lang w:eastAsia="bg-BG"/>
                </w:rPr>
                <w:t>Код</w:t>
              </w:r>
              <w:proofErr w:type="spellEnd"/>
              <w:r w:rsidRPr="00C1390E">
                <w:rPr>
                  <w:rFonts w:ascii="Times New Roman" w:eastAsia="Times New Roman" w:hAnsi="Times New Roman" w:cs="Times New Roman"/>
                  <w:b/>
                  <w:bCs/>
                  <w:sz w:val="20"/>
                  <w:szCs w:val="20"/>
                  <w:lang w:eastAsia="bg-BG"/>
                </w:rPr>
                <w:t xml:space="preserve"> (02 </w:t>
              </w:r>
              <w:proofErr w:type="spellStart"/>
              <w:r w:rsidRPr="00E40AF9">
                <w:rPr>
                  <w:rFonts w:ascii="Times New Roman" w:eastAsia="Times New Roman" w:hAnsi="Times New Roman" w:cs="Times New Roman"/>
                  <w:b/>
                  <w:bCs/>
                  <w:sz w:val="20"/>
                  <w:szCs w:val="20"/>
                  <w:lang w:eastAsia="bg-BG"/>
                </w:rPr>
                <w:t>или</w:t>
              </w:r>
              <w:proofErr w:type="spellEnd"/>
              <w:r w:rsidRPr="00C1390E">
                <w:rPr>
                  <w:rFonts w:ascii="Times New Roman" w:eastAsia="Times New Roman" w:hAnsi="Times New Roman" w:cs="Times New Roman"/>
                  <w:b/>
                  <w:bCs/>
                  <w:sz w:val="20"/>
                  <w:szCs w:val="20"/>
                  <w:lang w:eastAsia="bg-BG"/>
                </w:rPr>
                <w:t xml:space="preserve"> 01 </w:t>
              </w:r>
              <w:proofErr w:type="spellStart"/>
              <w:r w:rsidRPr="00E40AF9">
                <w:rPr>
                  <w:rFonts w:ascii="Times New Roman" w:eastAsia="Times New Roman" w:hAnsi="Times New Roman" w:cs="Times New Roman"/>
                  <w:b/>
                  <w:bCs/>
                  <w:sz w:val="20"/>
                  <w:szCs w:val="20"/>
                  <w:lang w:eastAsia="bg-BG"/>
                </w:rPr>
                <w:t>или</w:t>
              </w:r>
              <w:proofErr w:type="spellEnd"/>
              <w:r w:rsidRPr="00C1390E">
                <w:rPr>
                  <w:rFonts w:ascii="Times New Roman" w:eastAsia="Times New Roman" w:hAnsi="Times New Roman" w:cs="Times New Roman"/>
                  <w:b/>
                  <w:bCs/>
                  <w:sz w:val="20"/>
                  <w:szCs w:val="20"/>
                  <w:lang w:eastAsia="bg-BG"/>
                </w:rPr>
                <w:t xml:space="preserve"> 00)</w:t>
              </w:r>
            </w:ins>
          </w:p>
        </w:tc>
        <w:tc>
          <w:tcPr>
            <w:tcW w:w="1976" w:type="dxa"/>
            <w:vAlign w:val="center"/>
          </w:tcPr>
          <w:p w14:paraId="1638E663" w14:textId="77777777" w:rsidR="00816449" w:rsidRPr="00E40AF9" w:rsidRDefault="00816449" w:rsidP="00E9010F">
            <w:pPr>
              <w:spacing w:after="0" w:line="240" w:lineRule="auto"/>
              <w:rPr>
                <w:ins w:id="2426" w:author="OPOS BG31" w:date="2021-02-04T16:41:00Z"/>
                <w:rFonts w:ascii="Times New Roman" w:eastAsia="Times New Roman" w:hAnsi="Times New Roman" w:cs="Times New Roman"/>
                <w:b/>
                <w:bCs/>
                <w:sz w:val="20"/>
                <w:szCs w:val="20"/>
                <w:lang w:eastAsia="bg-BG"/>
              </w:rPr>
            </w:pPr>
            <w:proofErr w:type="spellStart"/>
            <w:ins w:id="2427" w:author="OPOS BG31" w:date="2021-02-04T16:41:00Z">
              <w:r w:rsidRPr="00E40AF9">
                <w:rPr>
                  <w:rFonts w:ascii="Times New Roman" w:eastAsia="Times New Roman" w:hAnsi="Times New Roman" w:cs="Times New Roman"/>
                  <w:b/>
                  <w:bCs/>
                  <w:sz w:val="20"/>
                  <w:szCs w:val="20"/>
                  <w:lang w:eastAsia="bg-BG"/>
                </w:rPr>
                <w:t>Сума</w:t>
              </w:r>
              <w:proofErr w:type="spellEnd"/>
              <w:r w:rsidRPr="00E40AF9">
                <w:rPr>
                  <w:rFonts w:ascii="Times New Roman" w:eastAsia="Times New Roman" w:hAnsi="Times New Roman" w:cs="Times New Roman"/>
                  <w:b/>
                  <w:bCs/>
                  <w:sz w:val="20"/>
                  <w:szCs w:val="20"/>
                  <w:lang w:eastAsia="bg-BG"/>
                </w:rPr>
                <w:t xml:space="preserve"> </w:t>
              </w:r>
              <w:r w:rsidRPr="00C1390E">
                <w:rPr>
                  <w:rFonts w:ascii="Times New Roman" w:eastAsia="Times New Roman" w:hAnsi="Times New Roman" w:cs="Times New Roman"/>
                  <w:b/>
                  <w:bCs/>
                  <w:sz w:val="20"/>
                  <w:szCs w:val="20"/>
                  <w:lang w:eastAsia="bg-BG"/>
                </w:rPr>
                <w:t>(EUR)</w:t>
              </w:r>
            </w:ins>
          </w:p>
        </w:tc>
      </w:tr>
      <w:tr w:rsidR="00816449" w:rsidRPr="00E40AF9" w14:paraId="0FD35C08" w14:textId="77777777" w:rsidTr="006E44CD">
        <w:trPr>
          <w:trHeight w:val="658"/>
          <w:ins w:id="2428" w:author="OPOS BG31" w:date="2021-02-04T16:41:00Z"/>
        </w:trPr>
        <w:tc>
          <w:tcPr>
            <w:tcW w:w="1271" w:type="dxa"/>
            <w:shd w:val="clear" w:color="000000" w:fill="FFFFFF"/>
            <w:vAlign w:val="center"/>
            <w:hideMark/>
          </w:tcPr>
          <w:p w14:paraId="17C1494E" w14:textId="260023CA" w:rsidR="00816449" w:rsidRPr="00C1390E" w:rsidRDefault="00816449" w:rsidP="00E9010F">
            <w:pPr>
              <w:spacing w:after="0" w:line="240" w:lineRule="auto"/>
              <w:rPr>
                <w:ins w:id="2429" w:author="OPOS BG31" w:date="2021-02-04T16:41:00Z"/>
                <w:rFonts w:ascii="Times New Roman" w:eastAsia="Times New Roman" w:hAnsi="Times New Roman" w:cs="Times New Roman"/>
                <w:color w:val="000000"/>
                <w:sz w:val="20"/>
                <w:szCs w:val="20"/>
                <w:lang w:val="bg-BG" w:eastAsia="bg-BG"/>
              </w:rPr>
            </w:pPr>
            <w:ins w:id="2430" w:author="OPOS BG31" w:date="2021-02-04T16:41:00Z">
              <w:r w:rsidRPr="00171DED">
                <w:rPr>
                  <w:rFonts w:ascii="Times New Roman" w:eastAsia="Calibri" w:hAnsi="Times New Roman" w:cs="Times New Roman"/>
                  <w:b/>
                  <w:noProof/>
                  <w:sz w:val="20"/>
                  <w:szCs w:val="20"/>
                  <w:lang w:val="bg-BG"/>
                </w:rPr>
                <w:t>П6 ТП</w:t>
              </w:r>
            </w:ins>
          </w:p>
        </w:tc>
        <w:tc>
          <w:tcPr>
            <w:tcW w:w="1308" w:type="dxa"/>
            <w:shd w:val="clear" w:color="auto" w:fill="auto"/>
            <w:vAlign w:val="center"/>
            <w:hideMark/>
          </w:tcPr>
          <w:p w14:paraId="6D25F313" w14:textId="429010E8" w:rsidR="00816449" w:rsidRPr="00C1390E" w:rsidRDefault="00816449" w:rsidP="00E9010F">
            <w:pPr>
              <w:spacing w:after="0" w:line="240" w:lineRule="auto"/>
              <w:rPr>
                <w:ins w:id="2431" w:author="OPOS BG31" w:date="2021-02-04T16:41:00Z"/>
                <w:rFonts w:ascii="Times New Roman" w:eastAsia="Times New Roman" w:hAnsi="Times New Roman" w:cs="Times New Roman"/>
                <w:color w:val="000000"/>
                <w:sz w:val="20"/>
                <w:szCs w:val="20"/>
                <w:lang w:val="bg-BG" w:eastAsia="bg-BG"/>
              </w:rPr>
            </w:pPr>
            <w:ins w:id="2432" w:author="OPOS BG31" w:date="2021-02-04T16:41:00Z">
              <w:r w:rsidRPr="00171DED">
                <w:rPr>
                  <w:rFonts w:ascii="Times New Roman" w:eastAsia="Calibri" w:hAnsi="Times New Roman" w:cs="Times New Roman"/>
                  <w:b/>
                  <w:noProof/>
                  <w:sz w:val="20"/>
                  <w:szCs w:val="20"/>
                  <w:lang w:val="bg-BG"/>
                </w:rPr>
                <w:t>ЕФРР</w:t>
              </w:r>
            </w:ins>
          </w:p>
        </w:tc>
        <w:tc>
          <w:tcPr>
            <w:tcW w:w="1340" w:type="dxa"/>
            <w:shd w:val="clear" w:color="auto" w:fill="auto"/>
            <w:vAlign w:val="center"/>
          </w:tcPr>
          <w:p w14:paraId="63EB1384" w14:textId="6AF03C2C" w:rsidR="00816449" w:rsidRPr="00C1390E" w:rsidRDefault="00816449" w:rsidP="00E9010F">
            <w:pPr>
              <w:spacing w:after="0" w:line="240" w:lineRule="auto"/>
              <w:rPr>
                <w:ins w:id="2433" w:author="OPOS BG31" w:date="2021-02-04T16:41:00Z"/>
                <w:rFonts w:ascii="Times New Roman" w:eastAsia="Times New Roman" w:hAnsi="Times New Roman" w:cs="Times New Roman"/>
                <w:color w:val="000000"/>
                <w:sz w:val="20"/>
                <w:szCs w:val="20"/>
                <w:lang w:val="bg-BG" w:eastAsia="bg-BG"/>
              </w:rPr>
            </w:pPr>
            <w:ins w:id="2434" w:author="OPOS BG31" w:date="2021-02-04T16:41:00Z">
              <w:r>
                <w:rPr>
                  <w:rFonts w:ascii="Times New Roman" w:eastAsia="Times New Roman" w:hAnsi="Times New Roman" w:cs="Times New Roman"/>
                  <w:color w:val="000000"/>
                  <w:sz w:val="20"/>
                  <w:szCs w:val="20"/>
                  <w:lang w:val="bg-BG" w:eastAsia="bg-BG"/>
                </w:rPr>
                <w:t xml:space="preserve">Преход </w:t>
              </w:r>
            </w:ins>
          </w:p>
        </w:tc>
        <w:tc>
          <w:tcPr>
            <w:tcW w:w="1463" w:type="dxa"/>
            <w:shd w:val="clear" w:color="auto" w:fill="auto"/>
            <w:vAlign w:val="center"/>
            <w:hideMark/>
          </w:tcPr>
          <w:p w14:paraId="4C589348" w14:textId="6B5FFC01" w:rsidR="00816449" w:rsidRPr="00DC06FB" w:rsidRDefault="001A0244" w:rsidP="00E9010F">
            <w:pPr>
              <w:spacing w:after="0" w:line="240" w:lineRule="auto"/>
              <w:rPr>
                <w:ins w:id="2435" w:author="OPOS BG31" w:date="2021-02-04T16:41:00Z"/>
                <w:rFonts w:ascii="Times New Roman" w:eastAsia="Times New Roman" w:hAnsi="Times New Roman" w:cs="Times New Roman"/>
                <w:color w:val="000000"/>
                <w:sz w:val="20"/>
                <w:szCs w:val="20"/>
                <w:lang w:val="bg-BG" w:eastAsia="bg-BG"/>
              </w:rPr>
            </w:pPr>
            <w:ins w:id="2436" w:author="OPOS BG31" w:date="2021-02-04T16:41:00Z">
              <w:r>
                <w:rPr>
                  <w:rFonts w:ascii="Times New Roman" w:eastAsia="Times New Roman" w:hAnsi="Times New Roman" w:cs="Times New Roman"/>
                  <w:bCs/>
                  <w:iCs/>
                  <w:noProof/>
                  <w:sz w:val="20"/>
                  <w:szCs w:val="20"/>
                </w:rPr>
                <w:t>Н</w:t>
              </w:r>
              <w:r w:rsidRPr="00A80D52">
                <w:rPr>
                  <w:rFonts w:ascii="Times New Roman" w:eastAsia="Times New Roman" w:hAnsi="Times New Roman" w:cs="Times New Roman"/>
                  <w:bCs/>
                  <w:iCs/>
                  <w:noProof/>
                  <w:sz w:val="20"/>
                  <w:szCs w:val="20"/>
                </w:rPr>
                <w:t>еприложимо</w:t>
              </w:r>
            </w:ins>
          </w:p>
        </w:tc>
        <w:tc>
          <w:tcPr>
            <w:tcW w:w="2135" w:type="dxa"/>
            <w:shd w:val="clear" w:color="auto" w:fill="auto"/>
            <w:vAlign w:val="center"/>
            <w:hideMark/>
          </w:tcPr>
          <w:p w14:paraId="7D17134F" w14:textId="77777777" w:rsidR="00816449" w:rsidRPr="00C1390E" w:rsidRDefault="00816449" w:rsidP="00E9010F">
            <w:pPr>
              <w:spacing w:after="0" w:line="240" w:lineRule="auto"/>
              <w:rPr>
                <w:ins w:id="2437" w:author="OPOS BG31" w:date="2021-02-04T16:41:00Z"/>
                <w:rFonts w:ascii="Times New Roman" w:eastAsia="Times New Roman" w:hAnsi="Times New Roman" w:cs="Times New Roman"/>
                <w:color w:val="000000"/>
                <w:sz w:val="20"/>
                <w:szCs w:val="20"/>
                <w:lang w:eastAsia="bg-BG"/>
              </w:rPr>
            </w:pPr>
            <w:ins w:id="2438" w:author="OPOS BG31" w:date="2021-02-04T16:41:00Z">
              <w:r w:rsidRPr="00C1390E">
                <w:rPr>
                  <w:rFonts w:ascii="Times New Roman" w:eastAsia="Times New Roman" w:hAnsi="Times New Roman" w:cs="Times New Roman"/>
                  <w:color w:val="000000"/>
                  <w:sz w:val="20"/>
                  <w:szCs w:val="20"/>
                  <w:lang w:eastAsia="bg-BG"/>
                </w:rPr>
                <w:t>03 Gender neutral</w:t>
              </w:r>
            </w:ins>
          </w:p>
        </w:tc>
        <w:tc>
          <w:tcPr>
            <w:tcW w:w="1976" w:type="dxa"/>
            <w:shd w:val="clear" w:color="auto" w:fill="auto"/>
            <w:vAlign w:val="center"/>
          </w:tcPr>
          <w:p w14:paraId="794CBBF3" w14:textId="57E54145" w:rsidR="00816449" w:rsidRPr="00C1390E" w:rsidRDefault="00816449" w:rsidP="00816449">
            <w:pPr>
              <w:spacing w:after="0" w:line="240" w:lineRule="auto"/>
              <w:rPr>
                <w:ins w:id="2439" w:author="OPOS BG31" w:date="2021-02-04T16:41:00Z"/>
                <w:color w:val="000000"/>
              </w:rPr>
            </w:pPr>
            <w:ins w:id="2440" w:author="OPOS BG31" w:date="2021-02-04T16:41:00Z">
              <w:r w:rsidRPr="00816449">
                <w:rPr>
                  <w:rFonts w:ascii="Times New Roman" w:eastAsia="Times New Roman" w:hAnsi="Times New Roman" w:cs="Times New Roman"/>
                  <w:color w:val="000000"/>
                  <w:sz w:val="20"/>
                  <w:szCs w:val="20"/>
                  <w:lang w:eastAsia="bg-BG"/>
                </w:rPr>
                <w:t>37 639 001,00</w:t>
              </w:r>
            </w:ins>
          </w:p>
        </w:tc>
      </w:tr>
    </w:tbl>
    <w:p w14:paraId="21547489" w14:textId="77777777" w:rsidR="00816449" w:rsidRPr="00171DED" w:rsidRDefault="00816449" w:rsidP="00722757">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
        <w:tblW w:w="9493" w:type="dxa"/>
        <w:tblLook w:val="04A0" w:firstRow="1" w:lastRow="0" w:firstColumn="1" w:lastColumn="0" w:noHBand="0" w:noVBand="1"/>
      </w:tblPr>
      <w:tblGrid>
        <w:gridCol w:w="1271"/>
        <w:gridCol w:w="1134"/>
        <w:gridCol w:w="1643"/>
        <w:gridCol w:w="2893"/>
        <w:gridCol w:w="2552"/>
      </w:tblGrid>
      <w:tr w:rsidR="00722757" w:rsidRPr="0010575B" w14:paraId="0E725DD7" w14:textId="77777777" w:rsidTr="00DB35A7">
        <w:tc>
          <w:tcPr>
            <w:tcW w:w="9493" w:type="dxa"/>
            <w:gridSpan w:val="5"/>
          </w:tcPr>
          <w:p w14:paraId="0D9E56BE" w14:textId="77777777" w:rsidR="00722757" w:rsidRPr="00171DED" w:rsidRDefault="00722757" w:rsidP="00DD4A0F">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9: Измерение 5 — Допълнителни тематични области във връзка с ЕСФ+</w:t>
            </w:r>
          </w:p>
        </w:tc>
      </w:tr>
      <w:tr w:rsidR="00722757" w:rsidRPr="00171DED" w14:paraId="1F5494A5" w14:textId="77777777" w:rsidTr="00DB35A7">
        <w:tc>
          <w:tcPr>
            <w:tcW w:w="1271" w:type="dxa"/>
          </w:tcPr>
          <w:p w14:paraId="5486B807" w14:textId="77777777" w:rsidR="00722757" w:rsidRPr="00171DED" w:rsidRDefault="00722757" w:rsidP="00DD4A0F">
            <w:pPr>
              <w:spacing w:before="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1134" w:type="dxa"/>
          </w:tcPr>
          <w:p w14:paraId="4F4EC3DA" w14:textId="77777777" w:rsidR="00722757" w:rsidRPr="00171DED" w:rsidRDefault="00722757" w:rsidP="00DD4A0F">
            <w:pPr>
              <w:spacing w:before="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643" w:type="dxa"/>
          </w:tcPr>
          <w:p w14:paraId="1BBC5DD6" w14:textId="77777777" w:rsidR="00722757" w:rsidRPr="00171DED" w:rsidRDefault="00722757" w:rsidP="00DD4A0F">
            <w:pPr>
              <w:spacing w:before="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2893" w:type="dxa"/>
          </w:tcPr>
          <w:p w14:paraId="246893D7" w14:textId="77777777" w:rsidR="00722757" w:rsidRPr="00171DED" w:rsidRDefault="00722757" w:rsidP="00DD4A0F">
            <w:pPr>
              <w:spacing w:before="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Код </w:t>
            </w:r>
          </w:p>
        </w:tc>
        <w:tc>
          <w:tcPr>
            <w:tcW w:w="2552" w:type="dxa"/>
          </w:tcPr>
          <w:p w14:paraId="5AFC6251" w14:textId="77777777" w:rsidR="00722757" w:rsidRPr="00171DED" w:rsidRDefault="00722757" w:rsidP="00DD4A0F">
            <w:pPr>
              <w:spacing w:before="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722757" w:rsidRPr="00171DED" w14:paraId="56C4123E" w14:textId="77777777" w:rsidTr="00DB35A7">
        <w:tc>
          <w:tcPr>
            <w:tcW w:w="1271" w:type="dxa"/>
          </w:tcPr>
          <w:p w14:paraId="0AD741E8" w14:textId="77777777" w:rsidR="00722757" w:rsidRPr="00171DED" w:rsidRDefault="00722757" w:rsidP="00DD4A0F">
            <w:pPr>
              <w:spacing w:before="120" w:after="120"/>
              <w:jc w:val="both"/>
              <w:rPr>
                <w:rFonts w:ascii="Times New Roman" w:eastAsia="Times New Roman" w:hAnsi="Times New Roman" w:cs="Times New Roman"/>
                <w:b/>
                <w:iCs/>
                <w:noProof/>
                <w:sz w:val="20"/>
                <w:szCs w:val="20"/>
              </w:rPr>
            </w:pPr>
          </w:p>
        </w:tc>
        <w:tc>
          <w:tcPr>
            <w:tcW w:w="1134" w:type="dxa"/>
          </w:tcPr>
          <w:p w14:paraId="7F080B16" w14:textId="77777777" w:rsidR="00722757" w:rsidRPr="00171DED" w:rsidRDefault="00722757" w:rsidP="00DD4A0F">
            <w:pPr>
              <w:spacing w:before="120" w:after="120"/>
              <w:jc w:val="both"/>
              <w:rPr>
                <w:rFonts w:ascii="Times New Roman" w:eastAsia="Times New Roman" w:hAnsi="Times New Roman" w:cs="Times New Roman"/>
                <w:b/>
                <w:iCs/>
                <w:noProof/>
                <w:sz w:val="20"/>
                <w:szCs w:val="20"/>
              </w:rPr>
            </w:pPr>
          </w:p>
        </w:tc>
        <w:tc>
          <w:tcPr>
            <w:tcW w:w="1643" w:type="dxa"/>
          </w:tcPr>
          <w:p w14:paraId="729E58D4" w14:textId="77777777" w:rsidR="00722757" w:rsidRPr="00171DED" w:rsidRDefault="00722757" w:rsidP="00DD4A0F">
            <w:pPr>
              <w:spacing w:before="120" w:after="120"/>
              <w:jc w:val="both"/>
              <w:rPr>
                <w:rFonts w:ascii="Times New Roman" w:eastAsia="Times New Roman" w:hAnsi="Times New Roman" w:cs="Times New Roman"/>
                <w:b/>
                <w:iCs/>
                <w:noProof/>
                <w:sz w:val="20"/>
                <w:szCs w:val="20"/>
              </w:rPr>
            </w:pPr>
          </w:p>
        </w:tc>
        <w:tc>
          <w:tcPr>
            <w:tcW w:w="2893" w:type="dxa"/>
          </w:tcPr>
          <w:p w14:paraId="3FC2B760" w14:textId="2E5C23A4" w:rsidR="00722757" w:rsidRPr="00A80D52" w:rsidRDefault="004F3DB1" w:rsidP="00DD4A0F">
            <w:pPr>
              <w:spacing w:before="120" w:after="120"/>
              <w:jc w:val="both"/>
              <w:rPr>
                <w:rFonts w:ascii="Times New Roman" w:hAnsi="Times New Roman"/>
                <w:sz w:val="20"/>
                <w:rPrChange w:id="2441" w:author="OPOS BG31" w:date="2021-02-04T16:41:00Z">
                  <w:rPr>
                    <w:rFonts w:ascii="Times New Roman" w:hAnsi="Times New Roman"/>
                    <w:b/>
                    <w:sz w:val="20"/>
                  </w:rPr>
                </w:rPrChange>
              </w:rPr>
            </w:pPr>
            <w:del w:id="2442" w:author="OPOS BG31" w:date="2021-02-04T16:41:00Z">
              <w:r w:rsidRPr="00843531">
                <w:rPr>
                  <w:rFonts w:ascii="Times New Roman" w:eastAsia="Times New Roman" w:hAnsi="Times New Roman" w:cs="Times New Roman"/>
                  <w:b/>
                  <w:iCs/>
                  <w:noProof/>
                  <w:sz w:val="20"/>
                  <w:szCs w:val="20"/>
                </w:rPr>
                <w:delText>неприложимо</w:delText>
              </w:r>
            </w:del>
            <w:ins w:id="2443" w:author="OPOS BG31" w:date="2021-02-04T16:41:00Z">
              <w:r w:rsidR="00E95B1F">
                <w:rPr>
                  <w:rFonts w:ascii="Times New Roman" w:eastAsia="Times New Roman" w:hAnsi="Times New Roman" w:cs="Times New Roman"/>
                  <w:bCs/>
                  <w:iCs/>
                  <w:noProof/>
                  <w:sz w:val="20"/>
                  <w:szCs w:val="20"/>
                </w:rPr>
                <w:t>Н</w:t>
              </w:r>
              <w:r w:rsidRPr="00A80D52">
                <w:rPr>
                  <w:rFonts w:ascii="Times New Roman" w:eastAsia="Times New Roman" w:hAnsi="Times New Roman" w:cs="Times New Roman"/>
                  <w:bCs/>
                  <w:iCs/>
                  <w:noProof/>
                  <w:sz w:val="20"/>
                  <w:szCs w:val="20"/>
                </w:rPr>
                <w:t>еприложимо</w:t>
              </w:r>
            </w:ins>
          </w:p>
        </w:tc>
        <w:tc>
          <w:tcPr>
            <w:tcW w:w="2552" w:type="dxa"/>
          </w:tcPr>
          <w:p w14:paraId="2C01A92E" w14:textId="77777777" w:rsidR="00722757" w:rsidRPr="00171DED" w:rsidRDefault="00722757" w:rsidP="00DD4A0F">
            <w:pPr>
              <w:spacing w:before="120" w:after="120"/>
              <w:jc w:val="both"/>
              <w:rPr>
                <w:rFonts w:ascii="Times New Roman" w:eastAsia="Times New Roman" w:hAnsi="Times New Roman" w:cs="Times New Roman"/>
                <w:b/>
                <w:iCs/>
                <w:noProof/>
                <w:sz w:val="20"/>
                <w:szCs w:val="20"/>
              </w:rPr>
            </w:pPr>
          </w:p>
        </w:tc>
      </w:tr>
    </w:tbl>
    <w:p w14:paraId="21746D38" w14:textId="0A8ECBDF" w:rsidR="006B56D4" w:rsidRPr="00171DED" w:rsidRDefault="006B56D4" w:rsidP="00134F48">
      <w:pPr>
        <w:spacing w:after="0" w:line="240" w:lineRule="auto"/>
        <w:ind w:left="505"/>
        <w:jc w:val="both"/>
        <w:rPr>
          <w:rFonts w:ascii="Times New Roman" w:eastAsia="Times New Roman" w:hAnsi="Times New Roman" w:cs="Times New Roman"/>
          <w:b/>
          <w:iCs/>
          <w:noProof/>
          <w:sz w:val="24"/>
          <w:szCs w:val="24"/>
          <w:lang w:val="bg-BG" w:eastAsia="bg-BG" w:bidi="bg-BG"/>
        </w:rPr>
      </w:pPr>
    </w:p>
    <w:p w14:paraId="3AFCA7C5" w14:textId="2A894D70"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Финансов план</w:t>
      </w:r>
    </w:p>
    <w:p w14:paraId="09BD02D7" w14:textId="77777777" w:rsidR="00722757" w:rsidRPr="00171DED" w:rsidRDefault="00722757" w:rsidP="00722757">
      <w:pPr>
        <w:spacing w:before="120" w:after="12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 xml:space="preserve">Позоваване:  Член 17, параграф 3, буква e), i)- iii); Член 106, параграфи 1—3, член 10; Член 21; РОР </w:t>
      </w:r>
    </w:p>
    <w:p w14:paraId="55C0B992" w14:textId="77777777" w:rsidR="00722757" w:rsidRPr="00171DED" w:rsidRDefault="00722757" w:rsidP="00722757">
      <w:pPr>
        <w:spacing w:before="120" w:after="120" w:line="240" w:lineRule="auto"/>
        <w:jc w:val="both"/>
        <w:rPr>
          <w:rFonts w:ascii="Times New Roman" w:eastAsia="Times New Roman" w:hAnsi="Times New Roman" w:cs="Times New Roman"/>
          <w:b/>
          <w:noProof/>
          <w:sz w:val="24"/>
          <w:szCs w:val="24"/>
          <w:lang w:val="bg-BG" w:eastAsia="bg-BG" w:bidi="bg-BG"/>
        </w:rPr>
      </w:pPr>
      <w:r w:rsidRPr="00171DED">
        <w:rPr>
          <w:rFonts w:ascii="Times New Roman" w:eastAsia="Calibri" w:hAnsi="Times New Roman" w:cs="Times New Roman"/>
          <w:b/>
          <w:noProof/>
          <w:sz w:val="24"/>
          <w:szCs w:val="20"/>
          <w:lang w:val="bg-BG" w:eastAsia="bg-BG" w:bidi="bg-BG"/>
        </w:rPr>
        <w:t>3.А Прехвърляния и принос</w:t>
      </w:r>
      <w:r w:rsidRPr="00171DED">
        <w:rPr>
          <w:rFonts w:ascii="Times New Roman" w:eastAsia="Calibri" w:hAnsi="Times New Roman" w:cs="Times New Roman"/>
          <w:b/>
          <w:noProof/>
          <w:sz w:val="24"/>
          <w:szCs w:val="20"/>
          <w:vertAlign w:val="superscript"/>
          <w:lang w:val="bg-BG" w:eastAsia="bg-BG" w:bidi="bg-BG"/>
        </w:rPr>
        <w:footnoteReference w:id="18"/>
      </w:r>
    </w:p>
    <w:p w14:paraId="5D9C0B27" w14:textId="77777777" w:rsidR="00722757" w:rsidRPr="00171DED" w:rsidRDefault="00722757" w:rsidP="00722757">
      <w:pPr>
        <w:spacing w:before="120" w:after="12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10; Член 21; РОР</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22757" w:rsidRPr="0010575B" w14:paraId="1F5A91BD" w14:textId="77777777" w:rsidTr="006E541D">
        <w:tc>
          <w:tcPr>
            <w:tcW w:w="9322" w:type="dxa"/>
          </w:tcPr>
          <w:p w14:paraId="4664AD56" w14:textId="77777777" w:rsidR="00722757" w:rsidRPr="00171DED" w:rsidRDefault="00722757" w:rsidP="00722757">
            <w:pPr>
              <w:spacing w:after="0" w:line="240" w:lineRule="auto"/>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E94A2A">
              <w:rPr>
                <w:rFonts w:ascii="Times New Roman" w:eastAsia="Calibri" w:hAnsi="Times New Roman" w:cs="Times New Roman"/>
                <w:noProof/>
                <w:sz w:val="20"/>
                <w:szCs w:val="20"/>
                <w:lang w:val="bg-BG" w:eastAsia="bg-BG" w:bidi="bg-BG"/>
              </w:rPr>
            </w:r>
            <w:r w:rsidR="00E94A2A">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Изменение на програма, свързано с член 10, РОР (принос към Invest EU)</w:t>
            </w:r>
          </w:p>
        </w:tc>
      </w:tr>
      <w:tr w:rsidR="00722757" w:rsidRPr="0010575B" w14:paraId="3B78E6B4" w14:textId="77777777" w:rsidTr="006E541D">
        <w:tc>
          <w:tcPr>
            <w:tcW w:w="9322" w:type="dxa"/>
          </w:tcPr>
          <w:p w14:paraId="7095BCCD" w14:textId="77777777" w:rsidR="00722757" w:rsidRPr="00171DED" w:rsidRDefault="00722757" w:rsidP="00DD4A0F">
            <w:pPr>
              <w:spacing w:before="120" w:after="0" w:line="240" w:lineRule="auto"/>
              <w:jc w:val="both"/>
              <w:rPr>
                <w:rFonts w:ascii="Times New Roman" w:eastAsia="Calibri" w:hAnsi="Times New Roman" w:cs="Times New Roman"/>
                <w:noProof/>
                <w:sz w:val="20"/>
                <w:szCs w:val="20"/>
                <w:lang w:val="bg-BG" w:eastAsia="bg-BG" w:bidi="bg-BG"/>
              </w:rPr>
            </w:pPr>
            <w:r w:rsidRPr="007C49C1">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171DED">
              <w:rPr>
                <w:rFonts w:ascii="Times New Roman" w:eastAsia="Calibri" w:hAnsi="Times New Roman" w:cs="Times New Roman"/>
                <w:noProof/>
                <w:sz w:val="20"/>
                <w:szCs w:val="20"/>
                <w:lang w:val="bg-BG" w:eastAsia="bg-BG" w:bidi="bg-BG"/>
              </w:rPr>
              <w:instrText xml:space="preserve"> FORMCHECKBOX </w:instrText>
            </w:r>
            <w:r w:rsidR="00E94A2A">
              <w:rPr>
                <w:rFonts w:ascii="Times New Roman" w:eastAsia="Calibri" w:hAnsi="Times New Roman" w:cs="Times New Roman"/>
                <w:noProof/>
                <w:sz w:val="20"/>
                <w:szCs w:val="20"/>
                <w:lang w:val="bg-BG" w:eastAsia="bg-BG" w:bidi="bg-BG"/>
              </w:rPr>
            </w:r>
            <w:r w:rsidR="00E94A2A">
              <w:rPr>
                <w:rFonts w:ascii="Times New Roman" w:eastAsia="Calibri" w:hAnsi="Times New Roman" w:cs="Times New Roman"/>
                <w:noProof/>
                <w:sz w:val="20"/>
                <w:szCs w:val="20"/>
                <w:lang w:val="bg-BG" w:eastAsia="bg-BG" w:bidi="bg-BG"/>
              </w:rPr>
              <w:fldChar w:fldCharType="separate"/>
            </w:r>
            <w:r w:rsidRPr="007C49C1">
              <w:rPr>
                <w:rFonts w:ascii="Times New Roman" w:eastAsia="Calibri" w:hAnsi="Times New Roman" w:cs="Times New Roman"/>
                <w:noProof/>
                <w:sz w:val="20"/>
                <w:szCs w:val="20"/>
                <w:lang w:val="bg-BG" w:eastAsia="bg-BG" w:bidi="bg-BG"/>
              </w:rPr>
              <w:fldChar w:fldCharType="end"/>
            </w:r>
            <w:r w:rsidRPr="00171DED">
              <w:rPr>
                <w:rFonts w:ascii="Times New Roman" w:eastAsia="Calibri" w:hAnsi="Times New Roman" w:cs="Times New Roman"/>
                <w:noProof/>
                <w:sz w:val="20"/>
                <w:lang w:val="bg-BG" w:eastAsia="bg-BG" w:bidi="bg-BG"/>
              </w:rPr>
              <w:t>Изменение на програмата, свързано с член 21, РОР (прехвърляния към инструменти при пряко или непряко управление между фондовете със споделено управление)</w:t>
            </w:r>
          </w:p>
        </w:tc>
      </w:tr>
    </w:tbl>
    <w:p w14:paraId="28376654" w14:textId="77777777" w:rsidR="00722757" w:rsidRPr="00171DED" w:rsidRDefault="00722757" w:rsidP="00722757">
      <w:pPr>
        <w:spacing w:before="120" w:after="120" w:line="240" w:lineRule="auto"/>
        <w:jc w:val="both"/>
        <w:rPr>
          <w:rFonts w:ascii="Times New Roman" w:eastAsia="Times New Roman" w:hAnsi="Times New Roman" w:cs="Times New Roman"/>
          <w:noProof/>
          <w:sz w:val="24"/>
          <w:szCs w:val="24"/>
          <w:lang w:val="bg-BG" w:eastAsia="bg-BG" w:bidi="bg-BG"/>
        </w:rPr>
      </w:pPr>
    </w:p>
    <w:p w14:paraId="705D5D4F" w14:textId="0F98AC7E" w:rsidR="00722757" w:rsidRPr="00A617C0" w:rsidRDefault="00722757" w:rsidP="00722757">
      <w:pPr>
        <w:spacing w:before="120" w:after="120" w:line="240" w:lineRule="auto"/>
        <w:jc w:val="both"/>
        <w:rPr>
          <w:rFonts w:ascii="Times New Roman" w:hAnsi="Times New Roman"/>
          <w:i/>
          <w:sz w:val="20"/>
          <w:rPrChange w:id="2444" w:author="OPOS BG31" w:date="2021-02-04T16:41:00Z">
            <w:rPr>
              <w:rFonts w:ascii="Times New Roman" w:hAnsi="Times New Roman"/>
              <w:i/>
              <w:color w:val="A6A6A6" w:themeColor="background1" w:themeShade="A6"/>
              <w:sz w:val="20"/>
              <w:lang w:val="bg-BG"/>
            </w:rPr>
          </w:rPrChange>
        </w:rPr>
      </w:pPr>
      <w:del w:id="2445" w:author="OPOS BG31" w:date="2021-02-04T16:41:00Z">
        <w:r w:rsidRPr="00843531">
          <w:rPr>
            <w:rFonts w:ascii="Times New Roman" w:eastAsia="Calibri" w:hAnsi="Times New Roman" w:cs="Times New Roman"/>
            <w:b/>
            <w:noProof/>
            <w:color w:val="A6A6A6" w:themeColor="background1" w:themeShade="A6"/>
            <w:sz w:val="20"/>
            <w:szCs w:val="20"/>
            <w:lang w:val="bg-BG" w:eastAsia="bg-BG" w:bidi="bg-BG"/>
          </w:rPr>
          <w:delText>Таблица 15: Принос към</w:delText>
        </w:r>
      </w:del>
      <w:ins w:id="2446" w:author="OPOS BG31" w:date="2021-02-04T16:41:00Z">
        <w:r w:rsidR="00D20B4E" w:rsidRPr="00A617C0">
          <w:rPr>
            <w:rFonts w:ascii="Times New Roman" w:eastAsia="Calibri" w:hAnsi="Times New Roman" w:cs="Times New Roman"/>
            <w:b/>
            <w:noProof/>
            <w:sz w:val="20"/>
            <w:szCs w:val="20"/>
            <w:lang w:eastAsia="bg-BG" w:bidi="bg-BG"/>
          </w:rPr>
          <w:t>Table 15A: Contributions to</w:t>
        </w:r>
      </w:ins>
      <w:r w:rsidR="00D20B4E" w:rsidRPr="00A617C0">
        <w:rPr>
          <w:rFonts w:ascii="Times New Roman" w:hAnsi="Times New Roman"/>
          <w:b/>
          <w:sz w:val="20"/>
          <w:rPrChange w:id="2447" w:author="OPOS BG31" w:date="2021-02-04T16:41:00Z">
            <w:rPr>
              <w:rFonts w:ascii="Times New Roman" w:hAnsi="Times New Roman"/>
              <w:b/>
              <w:color w:val="A6A6A6" w:themeColor="background1" w:themeShade="A6"/>
              <w:sz w:val="20"/>
              <w:lang w:val="bg-BG"/>
            </w:rPr>
          </w:rPrChange>
        </w:rPr>
        <w:t xml:space="preserve"> InvestEU</w:t>
      </w:r>
      <w:del w:id="2448" w:author="OPOS BG31" w:date="2021-02-04T16:41:00Z">
        <w:r w:rsidRPr="00843531">
          <w:rPr>
            <w:rFonts w:ascii="Times New Roman" w:eastAsia="Calibri" w:hAnsi="Times New Roman" w:cs="Times New Roman"/>
            <w:b/>
            <w:noProof/>
            <w:color w:val="A6A6A6" w:themeColor="background1" w:themeShade="A6"/>
            <w:sz w:val="20"/>
            <w:szCs w:val="20"/>
            <w:lang w:val="bg-BG" w:eastAsia="bg-BG" w:bidi="bg-BG"/>
          </w:rPr>
          <w:delText xml:space="preserve"> *</w:delText>
        </w:r>
      </w:del>
      <w:ins w:id="2449" w:author="OPOS BG31" w:date="2021-02-04T16:41:00Z">
        <w:r w:rsidR="00D20B4E" w:rsidRPr="00A617C0">
          <w:rPr>
            <w:rFonts w:ascii="Times New Roman" w:eastAsia="Calibri" w:hAnsi="Times New Roman" w:cs="Times New Roman"/>
            <w:b/>
            <w:noProof/>
            <w:sz w:val="20"/>
            <w:szCs w:val="20"/>
            <w:lang w:eastAsia="bg-BG" w:bidi="bg-BG"/>
          </w:rPr>
          <w:t>* (breakdown by year)</w:t>
        </w:r>
      </w:ins>
    </w:p>
    <w:tbl>
      <w:tblPr>
        <w:tblW w:w="5081" w:type="pct"/>
        <w:tblCellMar>
          <w:left w:w="10" w:type="dxa"/>
          <w:right w:w="10" w:type="dxa"/>
        </w:tblCellMar>
        <w:tblLook w:val="0000" w:firstRow="0" w:lastRow="0" w:firstColumn="0" w:lastColumn="0" w:noHBand="0" w:noVBand="0"/>
      </w:tblPr>
      <w:tblGrid>
        <w:gridCol w:w="621"/>
        <w:gridCol w:w="1383"/>
        <w:gridCol w:w="966"/>
        <w:gridCol w:w="966"/>
        <w:gridCol w:w="1326"/>
        <w:gridCol w:w="1055"/>
        <w:gridCol w:w="966"/>
        <w:gridCol w:w="1787"/>
        <w:gridCol w:w="380"/>
        <w:gridCol w:w="380"/>
        <w:gridCol w:w="1055"/>
      </w:tblGrid>
      <w:tr w:rsidR="000F7612" w:rsidRPr="00D20B4E" w14:paraId="5667CB26" w14:textId="77777777" w:rsidTr="00600AE4">
        <w:trPr>
          <w:trHeight w:hRule="exact" w:val="658"/>
        </w:trPr>
        <w:tc>
          <w:tcPr>
            <w:tcW w:w="539" w:type="pct"/>
            <w:tcBorders>
              <w:top w:val="single" w:sz="4" w:space="0" w:color="auto"/>
              <w:left w:val="single" w:sz="4" w:space="0" w:color="auto"/>
            </w:tcBorders>
            <w:shd w:val="clear" w:color="auto" w:fill="FFFFFF"/>
          </w:tcPr>
          <w:p w14:paraId="1730D9FE" w14:textId="77777777" w:rsidR="00D20B4E" w:rsidRPr="00A617C0" w:rsidRDefault="00D20B4E">
            <w:pPr>
              <w:pStyle w:val="Other0"/>
              <w:shd w:val="clear" w:color="auto" w:fill="auto"/>
              <w:spacing w:before="100"/>
              <w:jc w:val="center"/>
              <w:rPr>
                <w:sz w:val="18"/>
                <w:rPrChange w:id="2450" w:author="OPOS BG31" w:date="2021-02-04T16:41:00Z">
                  <w:rPr>
                    <w:rFonts w:ascii="Times New Roman" w:hAnsi="Times New Roman"/>
                    <w:b/>
                    <w:color w:val="A6A6A6" w:themeColor="background1" w:themeShade="A6"/>
                    <w:sz w:val="18"/>
                  </w:rPr>
                </w:rPrChange>
              </w:rPr>
              <w:pPrChange w:id="2451" w:author="OPOS BG31" w:date="2021-02-04T16:41:00Z">
                <w:pPr>
                  <w:spacing w:before="120" w:after="120"/>
                  <w:jc w:val="center"/>
                </w:pPr>
              </w:pPrChange>
            </w:pPr>
            <w:ins w:id="2452" w:author="OPOS BG31" w:date="2021-02-04T16:41:00Z">
              <w:r w:rsidRPr="00A617C0">
                <w:rPr>
                  <w:b/>
                  <w:bCs/>
                  <w:i w:val="0"/>
                  <w:iCs w:val="0"/>
                  <w:sz w:val="18"/>
                  <w:szCs w:val="18"/>
                  <w:lang w:bidi="en-US"/>
                </w:rPr>
                <w:t>Fund</w:t>
              </w:r>
            </w:ins>
          </w:p>
        </w:tc>
        <w:tc>
          <w:tcPr>
            <w:tcW w:w="620" w:type="pct"/>
            <w:tcBorders>
              <w:top w:val="single" w:sz="4" w:space="0" w:color="auto"/>
              <w:left w:val="single" w:sz="4" w:space="0" w:color="auto"/>
            </w:tcBorders>
            <w:shd w:val="clear" w:color="auto" w:fill="FFFFFF"/>
            <w:vAlign w:val="center"/>
          </w:tcPr>
          <w:p w14:paraId="4827AB2E" w14:textId="6F1E237E" w:rsidR="00D20B4E" w:rsidRPr="00A617C0" w:rsidRDefault="00722757" w:rsidP="00D20B4E">
            <w:pPr>
              <w:pStyle w:val="Other0"/>
              <w:shd w:val="clear" w:color="auto" w:fill="auto"/>
              <w:spacing w:after="60"/>
              <w:jc w:val="center"/>
              <w:rPr>
                <w:ins w:id="2453" w:author="OPOS BG31" w:date="2021-02-04T16:41:00Z"/>
                <w:sz w:val="18"/>
                <w:szCs w:val="18"/>
              </w:rPr>
            </w:pPr>
            <w:del w:id="2454" w:author="OPOS BG31" w:date="2021-02-04T16:41:00Z">
              <w:r w:rsidRPr="00843531">
                <w:rPr>
                  <w:rFonts w:eastAsia="Calibri"/>
                  <w:b/>
                  <w:noProof/>
                  <w:color w:val="A6A6A6" w:themeColor="background1" w:themeShade="A6"/>
                  <w:sz w:val="18"/>
                  <w:szCs w:val="20"/>
                </w:rPr>
                <w:delText>Категория региони</w:delText>
              </w:r>
            </w:del>
            <w:ins w:id="2455" w:author="OPOS BG31" w:date="2021-02-04T16:41:00Z">
              <w:r w:rsidR="00D20B4E" w:rsidRPr="00A617C0">
                <w:rPr>
                  <w:b/>
                  <w:bCs/>
                  <w:i w:val="0"/>
                  <w:iCs w:val="0"/>
                  <w:sz w:val="18"/>
                  <w:szCs w:val="18"/>
                  <w:lang w:bidi="en-US"/>
                </w:rPr>
                <w:t>Category of</w:t>
              </w:r>
            </w:ins>
          </w:p>
          <w:p w14:paraId="34DEEF9C" w14:textId="77777777" w:rsidR="00D20B4E" w:rsidRPr="00A617C0" w:rsidRDefault="00D20B4E">
            <w:pPr>
              <w:pStyle w:val="Other0"/>
              <w:shd w:val="clear" w:color="auto" w:fill="auto"/>
              <w:jc w:val="center"/>
              <w:rPr>
                <w:sz w:val="18"/>
                <w:rPrChange w:id="2456" w:author="OPOS BG31" w:date="2021-02-04T16:41:00Z">
                  <w:rPr>
                    <w:rFonts w:ascii="Times New Roman" w:hAnsi="Times New Roman"/>
                    <w:b/>
                    <w:color w:val="A6A6A6" w:themeColor="background1" w:themeShade="A6"/>
                    <w:sz w:val="18"/>
                  </w:rPr>
                </w:rPrChange>
              </w:rPr>
              <w:pPrChange w:id="2457" w:author="OPOS BG31" w:date="2021-02-04T16:41:00Z">
                <w:pPr>
                  <w:spacing w:before="120" w:after="120"/>
                  <w:jc w:val="both"/>
                </w:pPr>
              </w:pPrChange>
            </w:pPr>
            <w:ins w:id="2458" w:author="OPOS BG31" w:date="2021-02-04T16:41:00Z">
              <w:r w:rsidRPr="00A617C0">
                <w:rPr>
                  <w:b/>
                  <w:bCs/>
                  <w:i w:val="0"/>
                  <w:iCs w:val="0"/>
                  <w:sz w:val="18"/>
                  <w:szCs w:val="18"/>
                  <w:lang w:bidi="en-US"/>
                </w:rPr>
                <w:t>region</w:t>
              </w:r>
            </w:ins>
          </w:p>
        </w:tc>
        <w:tc>
          <w:tcPr>
            <w:tcW w:w="500" w:type="pct"/>
            <w:tcBorders>
              <w:top w:val="single" w:sz="4" w:space="0" w:color="auto"/>
              <w:left w:val="single" w:sz="4" w:space="0" w:color="auto"/>
            </w:tcBorders>
            <w:shd w:val="clear" w:color="auto" w:fill="FFFFFF"/>
            <w:vAlign w:val="center"/>
          </w:tcPr>
          <w:p w14:paraId="679AFCBA" w14:textId="7244866E" w:rsidR="00D20B4E" w:rsidRPr="00A617C0" w:rsidRDefault="00722757">
            <w:pPr>
              <w:pStyle w:val="Other0"/>
              <w:shd w:val="clear" w:color="auto" w:fill="auto"/>
              <w:spacing w:line="360" w:lineRule="auto"/>
              <w:jc w:val="center"/>
              <w:rPr>
                <w:sz w:val="18"/>
                <w:rPrChange w:id="2459" w:author="OPOS BG31" w:date="2021-02-04T16:41:00Z">
                  <w:rPr>
                    <w:rFonts w:ascii="Times New Roman" w:hAnsi="Times New Roman"/>
                    <w:b/>
                    <w:color w:val="A6A6A6" w:themeColor="background1" w:themeShade="A6"/>
                    <w:sz w:val="18"/>
                  </w:rPr>
                </w:rPrChange>
              </w:rPr>
              <w:pPrChange w:id="2460" w:author="OPOS BG31" w:date="2021-02-04T16:41:00Z">
                <w:pPr>
                  <w:spacing w:before="120" w:after="120"/>
                  <w:jc w:val="center"/>
                </w:pPr>
              </w:pPrChange>
            </w:pPr>
            <w:del w:id="2461" w:author="OPOS BG31" w:date="2021-02-04T16:41:00Z">
              <w:r w:rsidRPr="00843531">
                <w:rPr>
                  <w:rFonts w:eastAsia="Calibri"/>
                  <w:b/>
                  <w:noProof/>
                  <w:color w:val="A6A6A6" w:themeColor="background1" w:themeShade="A6"/>
                  <w:sz w:val="18"/>
                  <w:szCs w:val="20"/>
                </w:rPr>
                <w:delText>Компонент 1</w:delText>
              </w:r>
            </w:del>
            <w:ins w:id="2462" w:author="OPOS BG31" w:date="2021-02-04T16:41:00Z">
              <w:r w:rsidR="00D20B4E" w:rsidRPr="00A617C0">
                <w:rPr>
                  <w:b/>
                  <w:bCs/>
                  <w:i w:val="0"/>
                  <w:iCs w:val="0"/>
                  <w:sz w:val="18"/>
                  <w:szCs w:val="18"/>
                  <w:lang w:bidi="en-US"/>
                </w:rPr>
                <w:t>InvestEU window(s)</w:t>
              </w:r>
            </w:ins>
          </w:p>
        </w:tc>
        <w:tc>
          <w:tcPr>
            <w:tcW w:w="280" w:type="pct"/>
            <w:tcBorders>
              <w:top w:val="single" w:sz="4" w:space="0" w:color="auto"/>
              <w:left w:val="single" w:sz="4" w:space="0" w:color="auto"/>
            </w:tcBorders>
            <w:shd w:val="clear" w:color="auto" w:fill="FFFFFF"/>
            <w:vAlign w:val="center"/>
          </w:tcPr>
          <w:p w14:paraId="3FDE493B" w14:textId="49E6108A" w:rsidR="00D20B4E" w:rsidRPr="00A617C0" w:rsidRDefault="00722757">
            <w:pPr>
              <w:pStyle w:val="Other0"/>
              <w:shd w:val="clear" w:color="auto" w:fill="auto"/>
              <w:jc w:val="center"/>
              <w:rPr>
                <w:sz w:val="18"/>
                <w:rPrChange w:id="2463" w:author="OPOS BG31" w:date="2021-02-04T16:41:00Z">
                  <w:rPr>
                    <w:rFonts w:ascii="Times New Roman" w:hAnsi="Times New Roman"/>
                    <w:b/>
                    <w:color w:val="A6A6A6" w:themeColor="background1" w:themeShade="A6"/>
                    <w:sz w:val="18"/>
                  </w:rPr>
                </w:rPrChange>
              </w:rPr>
              <w:pPrChange w:id="2464" w:author="OPOS BG31" w:date="2021-02-04T16:41:00Z">
                <w:pPr>
                  <w:spacing w:before="120" w:after="120"/>
                  <w:jc w:val="center"/>
                </w:pPr>
              </w:pPrChange>
            </w:pPr>
            <w:del w:id="2465" w:author="OPOS BG31" w:date="2021-02-04T16:41:00Z">
              <w:r w:rsidRPr="00843531">
                <w:rPr>
                  <w:rFonts w:eastAsia="Calibri"/>
                  <w:b/>
                  <w:noProof/>
                  <w:color w:val="A6A6A6" w:themeColor="background1" w:themeShade="A6"/>
                  <w:sz w:val="18"/>
                  <w:szCs w:val="20"/>
                </w:rPr>
                <w:delText>Компонент 2</w:delText>
              </w:r>
            </w:del>
            <w:ins w:id="2466" w:author="OPOS BG31" w:date="2021-02-04T16:41:00Z">
              <w:r w:rsidR="00D20B4E" w:rsidRPr="00A617C0">
                <w:rPr>
                  <w:b/>
                  <w:bCs/>
                  <w:i w:val="0"/>
                  <w:iCs w:val="0"/>
                  <w:sz w:val="18"/>
                  <w:szCs w:val="18"/>
                  <w:lang w:bidi="en-US"/>
                </w:rPr>
                <w:t>2021</w:t>
              </w:r>
            </w:ins>
          </w:p>
        </w:tc>
        <w:tc>
          <w:tcPr>
            <w:tcW w:w="573" w:type="pct"/>
            <w:tcBorders>
              <w:top w:val="single" w:sz="4" w:space="0" w:color="auto"/>
              <w:left w:val="single" w:sz="4" w:space="0" w:color="auto"/>
            </w:tcBorders>
            <w:shd w:val="clear" w:color="auto" w:fill="FFFFFF"/>
            <w:vAlign w:val="center"/>
          </w:tcPr>
          <w:p w14:paraId="4DAC3838" w14:textId="1A154B3D" w:rsidR="00D20B4E" w:rsidRPr="00A617C0" w:rsidRDefault="00D20B4E">
            <w:pPr>
              <w:pStyle w:val="Other0"/>
              <w:shd w:val="clear" w:color="auto" w:fill="auto"/>
              <w:jc w:val="center"/>
              <w:rPr>
                <w:sz w:val="18"/>
                <w:rPrChange w:id="2467" w:author="OPOS BG31" w:date="2021-02-04T16:41:00Z">
                  <w:rPr>
                    <w:rFonts w:ascii="Times New Roman" w:hAnsi="Times New Roman"/>
                    <w:b/>
                    <w:color w:val="A6A6A6" w:themeColor="background1" w:themeShade="A6"/>
                    <w:sz w:val="18"/>
                  </w:rPr>
                </w:rPrChange>
              </w:rPr>
              <w:pPrChange w:id="2468" w:author="OPOS BG31" w:date="2021-02-04T16:41:00Z">
                <w:pPr>
                  <w:spacing w:before="120" w:after="120"/>
                  <w:jc w:val="center"/>
                </w:pPr>
              </w:pPrChange>
            </w:pPr>
            <w:moveToRangeStart w:id="2469" w:author="OPOS BG31" w:date="2021-02-04T16:41:00Z" w:name="move63349281"/>
            <w:moveTo w:id="2470" w:author="OPOS BG31" w:date="2021-02-04T16:41:00Z">
              <w:r w:rsidRPr="00A617C0">
                <w:rPr>
                  <w:b/>
                  <w:i w:val="0"/>
                  <w:sz w:val="18"/>
                  <w:rPrChange w:id="2471" w:author="OPOS BG31" w:date="2021-02-04T16:41:00Z">
                    <w:rPr>
                      <w:i/>
                      <w:iCs/>
                      <w:sz w:val="24"/>
                    </w:rPr>
                  </w:rPrChange>
                </w:rPr>
                <w:t>2022</w:t>
              </w:r>
            </w:moveTo>
            <w:moveToRangeEnd w:id="2469"/>
            <w:del w:id="2472" w:author="OPOS BG31" w:date="2021-02-04T16:41:00Z">
              <w:r w:rsidR="00722757" w:rsidRPr="00843531">
                <w:rPr>
                  <w:rFonts w:eastAsia="Calibri"/>
                  <w:b/>
                  <w:noProof/>
                  <w:color w:val="A6A6A6" w:themeColor="background1" w:themeShade="A6"/>
                  <w:sz w:val="18"/>
                  <w:szCs w:val="20"/>
                </w:rPr>
                <w:delText>Компонент 3</w:delText>
              </w:r>
            </w:del>
          </w:p>
        </w:tc>
        <w:tc>
          <w:tcPr>
            <w:tcW w:w="573" w:type="pct"/>
            <w:tcBorders>
              <w:top w:val="single" w:sz="4" w:space="0" w:color="auto"/>
              <w:left w:val="single" w:sz="4" w:space="0" w:color="auto"/>
            </w:tcBorders>
            <w:shd w:val="clear" w:color="auto" w:fill="FFFFFF"/>
          </w:tcPr>
          <w:p w14:paraId="419B76CB" w14:textId="3DF4131D" w:rsidR="00D20B4E" w:rsidRPr="00A617C0" w:rsidRDefault="00722757" w:rsidP="00D20B4E">
            <w:pPr>
              <w:pStyle w:val="Other0"/>
              <w:shd w:val="clear" w:color="auto" w:fill="auto"/>
              <w:jc w:val="center"/>
              <w:rPr>
                <w:ins w:id="2473" w:author="OPOS BG31" w:date="2021-02-04T16:41:00Z"/>
                <w:b/>
                <w:bCs/>
                <w:i w:val="0"/>
                <w:iCs w:val="0"/>
                <w:sz w:val="18"/>
                <w:szCs w:val="18"/>
                <w:lang w:bidi="en-US"/>
              </w:rPr>
            </w:pPr>
            <w:del w:id="2474" w:author="OPOS BG31" w:date="2021-02-04T16:41:00Z">
              <w:r w:rsidRPr="00843531">
                <w:rPr>
                  <w:rFonts w:eastAsia="Calibri"/>
                  <w:b/>
                  <w:noProof/>
                  <w:color w:val="A6A6A6" w:themeColor="background1" w:themeShade="A6"/>
                  <w:sz w:val="18"/>
                  <w:szCs w:val="20"/>
                </w:rPr>
                <w:delText>Компонент 4</w:delText>
              </w:r>
            </w:del>
          </w:p>
          <w:p w14:paraId="62F5A9BD" w14:textId="329CBA15" w:rsidR="00D20B4E" w:rsidRPr="00A617C0" w:rsidRDefault="00D20B4E">
            <w:pPr>
              <w:pStyle w:val="Other0"/>
              <w:shd w:val="clear" w:color="auto" w:fill="auto"/>
              <w:jc w:val="center"/>
              <w:rPr>
                <w:b/>
                <w:sz w:val="18"/>
                <w:rPrChange w:id="2475" w:author="OPOS BG31" w:date="2021-02-04T16:41:00Z">
                  <w:rPr>
                    <w:rFonts w:ascii="Times New Roman" w:hAnsi="Times New Roman"/>
                    <w:b/>
                    <w:color w:val="A6A6A6" w:themeColor="background1" w:themeShade="A6"/>
                    <w:sz w:val="18"/>
                  </w:rPr>
                </w:rPrChange>
              </w:rPr>
              <w:pPrChange w:id="2476" w:author="OPOS BG31" w:date="2021-02-04T16:41:00Z">
                <w:pPr>
                  <w:spacing w:before="120" w:after="120"/>
                  <w:jc w:val="center"/>
                </w:pPr>
              </w:pPrChange>
            </w:pPr>
            <w:ins w:id="2477" w:author="OPOS BG31" w:date="2021-02-04T16:41:00Z">
              <w:r w:rsidRPr="00A617C0">
                <w:rPr>
                  <w:b/>
                  <w:bCs/>
                  <w:i w:val="0"/>
                  <w:iCs w:val="0"/>
                  <w:sz w:val="18"/>
                  <w:szCs w:val="18"/>
                  <w:lang w:bidi="en-US"/>
                </w:rPr>
                <w:t>2023</w:t>
              </w:r>
            </w:ins>
          </w:p>
        </w:tc>
        <w:tc>
          <w:tcPr>
            <w:tcW w:w="276" w:type="pct"/>
            <w:tcBorders>
              <w:top w:val="single" w:sz="4" w:space="0" w:color="auto"/>
              <w:left w:val="single" w:sz="4" w:space="0" w:color="auto"/>
            </w:tcBorders>
            <w:shd w:val="clear" w:color="auto" w:fill="FFFFFF"/>
          </w:tcPr>
          <w:p w14:paraId="39FC1B04" w14:textId="578E22F7" w:rsidR="00D20B4E" w:rsidRPr="00A617C0" w:rsidRDefault="00722757" w:rsidP="00D20B4E">
            <w:pPr>
              <w:pStyle w:val="Other0"/>
              <w:shd w:val="clear" w:color="auto" w:fill="auto"/>
              <w:jc w:val="center"/>
              <w:rPr>
                <w:ins w:id="2478" w:author="OPOS BG31" w:date="2021-02-04T16:41:00Z"/>
                <w:b/>
                <w:bCs/>
                <w:i w:val="0"/>
                <w:iCs w:val="0"/>
                <w:sz w:val="18"/>
                <w:szCs w:val="18"/>
                <w:lang w:bidi="en-US"/>
              </w:rPr>
            </w:pPr>
            <w:del w:id="2479" w:author="OPOS BG31" w:date="2021-02-04T16:41:00Z">
              <w:r w:rsidRPr="00843531">
                <w:rPr>
                  <w:rFonts w:eastAsia="Calibri"/>
                  <w:b/>
                  <w:noProof/>
                  <w:color w:val="A6A6A6" w:themeColor="background1" w:themeShade="A6"/>
                  <w:sz w:val="18"/>
                  <w:szCs w:val="20"/>
                </w:rPr>
                <w:delText>Компонент 5</w:delText>
              </w:r>
            </w:del>
          </w:p>
          <w:p w14:paraId="057D98FF" w14:textId="0429284F" w:rsidR="00D20B4E" w:rsidRPr="00A617C0" w:rsidRDefault="00D20B4E">
            <w:pPr>
              <w:pStyle w:val="Other0"/>
              <w:shd w:val="clear" w:color="auto" w:fill="auto"/>
              <w:jc w:val="center"/>
              <w:rPr>
                <w:b/>
                <w:sz w:val="18"/>
                <w:rPrChange w:id="2480" w:author="OPOS BG31" w:date="2021-02-04T16:41:00Z">
                  <w:rPr>
                    <w:rFonts w:ascii="Times New Roman" w:hAnsi="Times New Roman"/>
                    <w:b/>
                    <w:color w:val="A6A6A6" w:themeColor="background1" w:themeShade="A6"/>
                    <w:sz w:val="18"/>
                  </w:rPr>
                </w:rPrChange>
              </w:rPr>
              <w:pPrChange w:id="2481" w:author="OPOS BG31" w:date="2021-02-04T16:41:00Z">
                <w:pPr>
                  <w:spacing w:before="120" w:after="120"/>
                  <w:jc w:val="center"/>
                </w:pPr>
              </w:pPrChange>
            </w:pPr>
            <w:ins w:id="2482" w:author="OPOS BG31" w:date="2021-02-04T16:41:00Z">
              <w:r w:rsidRPr="00A617C0">
                <w:rPr>
                  <w:b/>
                  <w:bCs/>
                  <w:i w:val="0"/>
                  <w:iCs w:val="0"/>
                  <w:sz w:val="18"/>
                  <w:szCs w:val="18"/>
                  <w:lang w:bidi="en-US"/>
                </w:rPr>
                <w:t>2024</w:t>
              </w:r>
            </w:ins>
          </w:p>
        </w:tc>
        <w:tc>
          <w:tcPr>
            <w:tcW w:w="280" w:type="pct"/>
            <w:tcBorders>
              <w:top w:val="single" w:sz="4" w:space="0" w:color="auto"/>
              <w:left w:val="single" w:sz="4" w:space="0" w:color="auto"/>
            </w:tcBorders>
            <w:shd w:val="clear" w:color="auto" w:fill="FFFFFF"/>
          </w:tcPr>
          <w:p w14:paraId="4FCAABA0" w14:textId="02E038FF" w:rsidR="00D20B4E" w:rsidRPr="00A617C0" w:rsidRDefault="00722757" w:rsidP="00D20B4E">
            <w:pPr>
              <w:pStyle w:val="Other0"/>
              <w:shd w:val="clear" w:color="auto" w:fill="auto"/>
              <w:jc w:val="center"/>
              <w:rPr>
                <w:ins w:id="2483" w:author="OPOS BG31" w:date="2021-02-04T16:41:00Z"/>
                <w:b/>
                <w:bCs/>
                <w:i w:val="0"/>
                <w:iCs w:val="0"/>
                <w:sz w:val="18"/>
                <w:szCs w:val="18"/>
                <w:lang w:bidi="en-US"/>
              </w:rPr>
            </w:pPr>
            <w:del w:id="2484" w:author="OPOS BG31" w:date="2021-02-04T16:41:00Z">
              <w:r w:rsidRPr="00843531">
                <w:rPr>
                  <w:rFonts w:eastAsia="Calibri"/>
                  <w:b/>
                  <w:noProof/>
                  <w:color w:val="A6A6A6" w:themeColor="background1" w:themeShade="A6"/>
                  <w:sz w:val="18"/>
                  <w:szCs w:val="20"/>
                </w:rPr>
                <w:delText>сума</w:delText>
              </w:r>
            </w:del>
          </w:p>
          <w:p w14:paraId="3E63203D" w14:textId="04B285FB" w:rsidR="00D20B4E" w:rsidRPr="00A617C0" w:rsidRDefault="00D20B4E">
            <w:pPr>
              <w:pStyle w:val="Other0"/>
              <w:shd w:val="clear" w:color="auto" w:fill="auto"/>
              <w:jc w:val="center"/>
              <w:rPr>
                <w:b/>
                <w:sz w:val="18"/>
                <w:rPrChange w:id="2485" w:author="OPOS BG31" w:date="2021-02-04T16:41:00Z">
                  <w:rPr>
                    <w:rFonts w:ascii="Times New Roman" w:hAnsi="Times New Roman"/>
                    <w:b/>
                    <w:color w:val="A6A6A6" w:themeColor="background1" w:themeShade="A6"/>
                    <w:sz w:val="18"/>
                  </w:rPr>
                </w:rPrChange>
              </w:rPr>
              <w:pPrChange w:id="2486" w:author="OPOS BG31" w:date="2021-02-04T16:41:00Z">
                <w:pPr>
                  <w:spacing w:before="120" w:after="120"/>
                  <w:jc w:val="both"/>
                </w:pPr>
              </w:pPrChange>
            </w:pPr>
            <w:ins w:id="2487" w:author="OPOS BG31" w:date="2021-02-04T16:41:00Z">
              <w:r w:rsidRPr="00A617C0">
                <w:rPr>
                  <w:b/>
                  <w:bCs/>
                  <w:i w:val="0"/>
                  <w:iCs w:val="0"/>
                  <w:sz w:val="18"/>
                  <w:szCs w:val="18"/>
                  <w:lang w:bidi="en-US"/>
                </w:rPr>
                <w:t>2025</w:t>
              </w:r>
            </w:ins>
          </w:p>
        </w:tc>
        <w:tc>
          <w:tcPr>
            <w:tcW w:w="342" w:type="pct"/>
            <w:tcBorders>
              <w:top w:val="single" w:sz="4" w:space="0" w:color="auto"/>
              <w:left w:val="single" w:sz="4" w:space="0" w:color="auto"/>
            </w:tcBorders>
            <w:shd w:val="clear" w:color="auto" w:fill="FFFFFF"/>
            <w:vAlign w:val="center"/>
          </w:tcPr>
          <w:p w14:paraId="7BD8A770" w14:textId="77777777" w:rsidR="00D20B4E" w:rsidRPr="00A617C0" w:rsidRDefault="00D20B4E" w:rsidP="00D20B4E">
            <w:pPr>
              <w:pStyle w:val="Other0"/>
              <w:shd w:val="clear" w:color="auto" w:fill="auto"/>
              <w:jc w:val="center"/>
              <w:rPr>
                <w:sz w:val="18"/>
                <w:szCs w:val="18"/>
              </w:rPr>
            </w:pPr>
            <w:r w:rsidRPr="00A617C0">
              <w:rPr>
                <w:b/>
                <w:bCs/>
                <w:i w:val="0"/>
                <w:iCs w:val="0"/>
                <w:sz w:val="18"/>
                <w:szCs w:val="18"/>
                <w:lang w:bidi="en-US"/>
              </w:rPr>
              <w:t>2026</w:t>
            </w:r>
          </w:p>
        </w:tc>
        <w:tc>
          <w:tcPr>
            <w:tcW w:w="365" w:type="pct"/>
            <w:tcBorders>
              <w:top w:val="single" w:sz="4" w:space="0" w:color="auto"/>
              <w:left w:val="single" w:sz="4" w:space="0" w:color="auto"/>
            </w:tcBorders>
            <w:shd w:val="clear" w:color="auto" w:fill="FFFFFF"/>
          </w:tcPr>
          <w:p w14:paraId="607F876A" w14:textId="77777777" w:rsidR="00D20B4E" w:rsidRPr="00202D54" w:rsidRDefault="00D20B4E" w:rsidP="00D20B4E">
            <w:pPr>
              <w:pStyle w:val="Other0"/>
              <w:shd w:val="clear" w:color="auto" w:fill="auto"/>
              <w:jc w:val="center"/>
              <w:rPr>
                <w:b/>
                <w:bCs/>
                <w:i w:val="0"/>
                <w:iCs w:val="0"/>
                <w:sz w:val="18"/>
                <w:szCs w:val="18"/>
                <w:lang w:bidi="en-US"/>
              </w:rPr>
            </w:pPr>
          </w:p>
          <w:p w14:paraId="419C6761" w14:textId="375F5D00" w:rsidR="00D20B4E" w:rsidRPr="00202D54" w:rsidRDefault="00D20B4E" w:rsidP="00D20B4E">
            <w:pPr>
              <w:pStyle w:val="Other0"/>
              <w:shd w:val="clear" w:color="auto" w:fill="auto"/>
              <w:jc w:val="center"/>
              <w:rPr>
                <w:sz w:val="18"/>
                <w:szCs w:val="18"/>
              </w:rPr>
            </w:pPr>
            <w:r w:rsidRPr="00202D54">
              <w:rPr>
                <w:b/>
                <w:bCs/>
                <w:i w:val="0"/>
                <w:iCs w:val="0"/>
                <w:sz w:val="18"/>
                <w:szCs w:val="18"/>
                <w:lang w:bidi="en-US"/>
              </w:rPr>
              <w:t>2027</w:t>
            </w:r>
          </w:p>
        </w:tc>
        <w:tc>
          <w:tcPr>
            <w:tcW w:w="653" w:type="pct"/>
            <w:tcBorders>
              <w:top w:val="single" w:sz="4" w:space="0" w:color="auto"/>
              <w:left w:val="single" w:sz="4" w:space="0" w:color="auto"/>
              <w:right w:val="single" w:sz="4" w:space="0" w:color="auto"/>
            </w:tcBorders>
            <w:shd w:val="clear" w:color="auto" w:fill="FFFFFF"/>
          </w:tcPr>
          <w:p w14:paraId="3B959B3D" w14:textId="77777777" w:rsidR="00D20B4E" w:rsidRPr="00202D54" w:rsidRDefault="00D20B4E" w:rsidP="00D20B4E">
            <w:pPr>
              <w:pStyle w:val="Other0"/>
              <w:shd w:val="clear" w:color="auto" w:fill="auto"/>
              <w:jc w:val="center"/>
              <w:rPr>
                <w:b/>
                <w:bCs/>
                <w:i w:val="0"/>
                <w:iCs w:val="0"/>
                <w:sz w:val="18"/>
                <w:szCs w:val="18"/>
                <w:lang w:bidi="en-US"/>
              </w:rPr>
            </w:pPr>
          </w:p>
          <w:p w14:paraId="2836B919" w14:textId="428D2372" w:rsidR="00D20B4E" w:rsidRPr="00D20B4E" w:rsidRDefault="00D20B4E" w:rsidP="00D20B4E">
            <w:pPr>
              <w:pStyle w:val="Other0"/>
              <w:shd w:val="clear" w:color="auto" w:fill="auto"/>
              <w:jc w:val="center"/>
              <w:rPr>
                <w:sz w:val="18"/>
                <w:szCs w:val="18"/>
              </w:rPr>
            </w:pPr>
            <w:r w:rsidRPr="00202D54">
              <w:rPr>
                <w:b/>
                <w:bCs/>
                <w:i w:val="0"/>
                <w:iCs w:val="0"/>
                <w:sz w:val="18"/>
                <w:szCs w:val="18"/>
                <w:lang w:bidi="en-US"/>
              </w:rPr>
              <w:t>Total</w:t>
            </w:r>
          </w:p>
        </w:tc>
      </w:tr>
      <w:tr w:rsidR="000F7612" w:rsidRPr="00D20B4E" w14:paraId="1E3B791E" w14:textId="77777777" w:rsidTr="00600AE4">
        <w:trPr>
          <w:trHeight w:hRule="exact" w:val="600"/>
        </w:trPr>
        <w:tc>
          <w:tcPr>
            <w:tcW w:w="539" w:type="pct"/>
            <w:tcBorders>
              <w:top w:val="single" w:sz="4" w:space="0" w:color="auto"/>
              <w:left w:val="single" w:sz="4" w:space="0" w:color="auto"/>
            </w:tcBorders>
            <w:shd w:val="clear" w:color="auto" w:fill="FFFFFF"/>
            <w:cellMerge w:id="2488" w:author="OPOS BG31" w:date="2021-02-04T16:41:00Z" w:vMerge="rest"/>
          </w:tcPr>
          <w:p w14:paraId="66E94D30" w14:textId="77777777" w:rsidR="00D20B4E" w:rsidRPr="00D20B4E" w:rsidRDefault="00D20B4E">
            <w:pPr>
              <w:pStyle w:val="Other0"/>
              <w:shd w:val="clear" w:color="auto" w:fill="auto"/>
              <w:spacing w:before="80"/>
              <w:rPr>
                <w:sz w:val="18"/>
                <w:rPrChange w:id="2489" w:author="OPOS BG31" w:date="2021-02-04T16:41:00Z">
                  <w:rPr>
                    <w:rFonts w:ascii="Times New Roman" w:hAnsi="Times New Roman"/>
                    <w:color w:val="A6A6A6" w:themeColor="background1" w:themeShade="A6"/>
                    <w:sz w:val="18"/>
                  </w:rPr>
                </w:rPrChange>
              </w:rPr>
              <w:pPrChange w:id="2490" w:author="OPOS BG31" w:date="2021-02-04T16:41:00Z">
                <w:pPr>
                  <w:spacing w:before="120" w:after="120"/>
                  <w:jc w:val="center"/>
                </w:pPr>
              </w:pPrChange>
            </w:pPr>
            <w:ins w:id="2491" w:author="OPOS BG31" w:date="2021-02-04T16:41:00Z">
              <w:r w:rsidRPr="00D20B4E">
                <w:rPr>
                  <w:i w:val="0"/>
                  <w:iCs w:val="0"/>
                  <w:sz w:val="18"/>
                  <w:szCs w:val="18"/>
                  <w:lang w:bidi="en-US"/>
                </w:rPr>
                <w:t>ERDF</w:t>
              </w:r>
            </w:ins>
          </w:p>
        </w:tc>
        <w:tc>
          <w:tcPr>
            <w:tcW w:w="620" w:type="pct"/>
            <w:tcBorders>
              <w:top w:val="single" w:sz="4" w:space="0" w:color="auto"/>
              <w:left w:val="single" w:sz="4" w:space="0" w:color="auto"/>
            </w:tcBorders>
            <w:shd w:val="clear" w:color="auto" w:fill="FFFFFF"/>
            <w:vAlign w:val="center"/>
          </w:tcPr>
          <w:p w14:paraId="1F432938" w14:textId="77777777" w:rsidR="00D20B4E" w:rsidRPr="00D20B4E" w:rsidRDefault="00D20B4E">
            <w:pPr>
              <w:pStyle w:val="Other0"/>
              <w:shd w:val="clear" w:color="auto" w:fill="auto"/>
              <w:spacing w:line="360" w:lineRule="auto"/>
              <w:rPr>
                <w:sz w:val="18"/>
                <w:rPrChange w:id="2492" w:author="OPOS BG31" w:date="2021-02-04T16:41:00Z">
                  <w:rPr>
                    <w:rFonts w:ascii="Times New Roman" w:hAnsi="Times New Roman"/>
                    <w:color w:val="A6A6A6" w:themeColor="background1" w:themeShade="A6"/>
                    <w:sz w:val="18"/>
                  </w:rPr>
                </w:rPrChange>
              </w:rPr>
              <w:pPrChange w:id="2493" w:author="OPOS BG31" w:date="2021-02-04T16:41:00Z">
                <w:pPr>
                  <w:spacing w:before="120" w:after="120"/>
                  <w:jc w:val="center"/>
                </w:pPr>
              </w:pPrChange>
            </w:pPr>
            <w:ins w:id="2494" w:author="OPOS BG31" w:date="2021-02-04T16:41:00Z">
              <w:r w:rsidRPr="00D20B4E">
                <w:rPr>
                  <w:i w:val="0"/>
                  <w:iCs w:val="0"/>
                  <w:sz w:val="18"/>
                  <w:szCs w:val="18"/>
                  <w:lang w:bidi="en-US"/>
                </w:rPr>
                <w:t>More developed</w:t>
              </w:r>
            </w:ins>
          </w:p>
        </w:tc>
        <w:tc>
          <w:tcPr>
            <w:tcW w:w="500" w:type="pct"/>
            <w:tcBorders>
              <w:top w:val="single" w:sz="4" w:space="0" w:color="auto"/>
              <w:left w:val="single" w:sz="4" w:space="0" w:color="auto"/>
            </w:tcBorders>
            <w:shd w:val="clear" w:color="auto" w:fill="FFFFFF"/>
          </w:tcPr>
          <w:p w14:paraId="6E9109B4" w14:textId="6EF74B40" w:rsidR="00D20B4E" w:rsidRPr="00D20B4E" w:rsidRDefault="00722757">
            <w:pPr>
              <w:rPr>
                <w:rFonts w:ascii="Times New Roman" w:hAnsi="Times New Roman"/>
                <w:sz w:val="18"/>
                <w:rPrChange w:id="2495" w:author="OPOS BG31" w:date="2021-02-04T16:41:00Z">
                  <w:rPr>
                    <w:rFonts w:ascii="Times New Roman" w:hAnsi="Times New Roman"/>
                    <w:color w:val="A6A6A6" w:themeColor="background1" w:themeShade="A6"/>
                    <w:sz w:val="18"/>
                  </w:rPr>
                </w:rPrChange>
              </w:rPr>
              <w:pPrChange w:id="2496" w:author="OPOS BG31" w:date="2021-02-04T16:41:00Z">
                <w:pPr>
                  <w:spacing w:before="120" w:after="120"/>
                  <w:jc w:val="center"/>
                </w:pPr>
              </w:pPrChange>
            </w:pPr>
            <w:del w:id="2497" w:author="OPOS BG31" w:date="2021-02-04T16:41:00Z">
              <w:r w:rsidRPr="00843531">
                <w:rPr>
                  <w:rFonts w:ascii="Times New Roman" w:eastAsia="Calibri" w:hAnsi="Times New Roman" w:cs="Times New Roman"/>
                  <w:noProof/>
                  <w:color w:val="A6A6A6" w:themeColor="background1" w:themeShade="A6"/>
                  <w:sz w:val="18"/>
                  <w:szCs w:val="20"/>
                </w:rPr>
                <w:delText>(a)</w:delText>
              </w:r>
            </w:del>
          </w:p>
        </w:tc>
        <w:tc>
          <w:tcPr>
            <w:tcW w:w="280" w:type="pct"/>
            <w:tcBorders>
              <w:top w:val="single" w:sz="4" w:space="0" w:color="auto"/>
              <w:left w:val="single" w:sz="4" w:space="0" w:color="auto"/>
            </w:tcBorders>
            <w:shd w:val="clear" w:color="auto" w:fill="FFFFFF"/>
          </w:tcPr>
          <w:p w14:paraId="4D2E3FB7" w14:textId="200ED46F" w:rsidR="00D20B4E" w:rsidRPr="00D20B4E" w:rsidRDefault="00722757">
            <w:pPr>
              <w:rPr>
                <w:rFonts w:ascii="Times New Roman" w:hAnsi="Times New Roman"/>
                <w:sz w:val="18"/>
                <w:rPrChange w:id="2498" w:author="OPOS BG31" w:date="2021-02-04T16:41:00Z">
                  <w:rPr>
                    <w:rFonts w:ascii="Times New Roman" w:hAnsi="Times New Roman"/>
                    <w:color w:val="A6A6A6" w:themeColor="background1" w:themeShade="A6"/>
                    <w:sz w:val="18"/>
                  </w:rPr>
                </w:rPrChange>
              </w:rPr>
              <w:pPrChange w:id="2499" w:author="OPOS BG31" w:date="2021-02-04T16:41:00Z">
                <w:pPr>
                  <w:spacing w:before="120" w:after="120"/>
                  <w:jc w:val="center"/>
                </w:pPr>
              </w:pPrChange>
            </w:pPr>
            <w:del w:id="2500" w:author="OPOS BG31" w:date="2021-02-04T16:41:00Z">
              <w:r w:rsidRPr="00843531">
                <w:rPr>
                  <w:rFonts w:ascii="Times New Roman" w:eastAsia="Calibri" w:hAnsi="Times New Roman" w:cs="Times New Roman"/>
                  <w:noProof/>
                  <w:color w:val="A6A6A6" w:themeColor="background1" w:themeShade="A6"/>
                  <w:sz w:val="18"/>
                  <w:szCs w:val="20"/>
                </w:rPr>
                <w:delText>(b)</w:delText>
              </w:r>
            </w:del>
          </w:p>
        </w:tc>
        <w:tc>
          <w:tcPr>
            <w:tcW w:w="573" w:type="pct"/>
            <w:tcBorders>
              <w:top w:val="single" w:sz="4" w:space="0" w:color="auto"/>
              <w:left w:val="single" w:sz="4" w:space="0" w:color="auto"/>
            </w:tcBorders>
            <w:shd w:val="clear" w:color="auto" w:fill="FFFFFF"/>
          </w:tcPr>
          <w:p w14:paraId="024F3D1B" w14:textId="73F86C61" w:rsidR="00D20B4E" w:rsidRPr="00D20B4E" w:rsidRDefault="00722757">
            <w:pPr>
              <w:rPr>
                <w:rFonts w:ascii="Times New Roman" w:hAnsi="Times New Roman"/>
                <w:sz w:val="18"/>
                <w:rPrChange w:id="2501" w:author="OPOS BG31" w:date="2021-02-04T16:41:00Z">
                  <w:rPr>
                    <w:rFonts w:ascii="Times New Roman" w:hAnsi="Times New Roman"/>
                    <w:color w:val="A6A6A6" w:themeColor="background1" w:themeShade="A6"/>
                    <w:sz w:val="18"/>
                  </w:rPr>
                </w:rPrChange>
              </w:rPr>
              <w:pPrChange w:id="2502" w:author="OPOS BG31" w:date="2021-02-04T16:41:00Z">
                <w:pPr>
                  <w:spacing w:before="120" w:after="120"/>
                  <w:jc w:val="center"/>
                </w:pPr>
              </w:pPrChange>
            </w:pPr>
            <w:del w:id="2503" w:author="OPOS BG31" w:date="2021-02-04T16:41:00Z">
              <w:r w:rsidRPr="00843531">
                <w:rPr>
                  <w:rFonts w:ascii="Times New Roman" w:eastAsia="Calibri" w:hAnsi="Times New Roman" w:cs="Times New Roman"/>
                  <w:noProof/>
                  <w:color w:val="A6A6A6" w:themeColor="background1" w:themeShade="A6"/>
                  <w:sz w:val="18"/>
                  <w:szCs w:val="20"/>
                </w:rPr>
                <w:delText>(c)</w:delText>
              </w:r>
            </w:del>
          </w:p>
        </w:tc>
        <w:tc>
          <w:tcPr>
            <w:tcW w:w="573" w:type="pct"/>
            <w:tcBorders>
              <w:top w:val="single" w:sz="4" w:space="0" w:color="auto"/>
              <w:left w:val="single" w:sz="4" w:space="0" w:color="auto"/>
            </w:tcBorders>
            <w:shd w:val="clear" w:color="auto" w:fill="FFFFFF"/>
          </w:tcPr>
          <w:p w14:paraId="34E7DE52" w14:textId="1C62BF13" w:rsidR="00D20B4E" w:rsidRPr="00D20B4E" w:rsidRDefault="00722757">
            <w:pPr>
              <w:rPr>
                <w:rFonts w:ascii="Times New Roman" w:hAnsi="Times New Roman"/>
                <w:sz w:val="18"/>
                <w:rPrChange w:id="2504" w:author="OPOS BG31" w:date="2021-02-04T16:41:00Z">
                  <w:rPr>
                    <w:rFonts w:ascii="Times New Roman" w:hAnsi="Times New Roman"/>
                    <w:color w:val="A6A6A6" w:themeColor="background1" w:themeShade="A6"/>
                    <w:sz w:val="18"/>
                  </w:rPr>
                </w:rPrChange>
              </w:rPr>
              <w:pPrChange w:id="2505" w:author="OPOS BG31" w:date="2021-02-04T16:41:00Z">
                <w:pPr>
                  <w:spacing w:before="120" w:after="120"/>
                  <w:jc w:val="center"/>
                </w:pPr>
              </w:pPrChange>
            </w:pPr>
            <w:del w:id="2506" w:author="OPOS BG31" w:date="2021-02-04T16:41:00Z">
              <w:r w:rsidRPr="00843531">
                <w:rPr>
                  <w:rFonts w:ascii="Times New Roman" w:eastAsia="Calibri" w:hAnsi="Times New Roman" w:cs="Times New Roman"/>
                  <w:noProof/>
                  <w:color w:val="A6A6A6" w:themeColor="background1" w:themeShade="A6"/>
                  <w:sz w:val="18"/>
                  <w:szCs w:val="20"/>
                </w:rPr>
                <w:delText>(d)</w:delText>
              </w:r>
            </w:del>
          </w:p>
        </w:tc>
        <w:tc>
          <w:tcPr>
            <w:tcW w:w="276" w:type="pct"/>
            <w:tcBorders>
              <w:top w:val="single" w:sz="4" w:space="0" w:color="auto"/>
              <w:left w:val="single" w:sz="4" w:space="0" w:color="auto"/>
            </w:tcBorders>
            <w:shd w:val="clear" w:color="auto" w:fill="FFFFFF"/>
          </w:tcPr>
          <w:p w14:paraId="3E48BB65" w14:textId="1348FCDE" w:rsidR="00D20B4E" w:rsidRPr="00D20B4E" w:rsidRDefault="00722757">
            <w:pPr>
              <w:rPr>
                <w:rFonts w:ascii="Times New Roman" w:hAnsi="Times New Roman"/>
                <w:sz w:val="18"/>
                <w:rPrChange w:id="2507" w:author="OPOS BG31" w:date="2021-02-04T16:41:00Z">
                  <w:rPr>
                    <w:rFonts w:ascii="Times New Roman" w:hAnsi="Times New Roman"/>
                    <w:color w:val="A6A6A6" w:themeColor="background1" w:themeShade="A6"/>
                    <w:sz w:val="18"/>
                  </w:rPr>
                </w:rPrChange>
              </w:rPr>
              <w:pPrChange w:id="2508" w:author="OPOS BG31" w:date="2021-02-04T16:41:00Z">
                <w:pPr>
                  <w:spacing w:before="120" w:after="120"/>
                  <w:jc w:val="center"/>
                </w:pPr>
              </w:pPrChange>
            </w:pPr>
            <w:del w:id="2509" w:author="OPOS BG31" w:date="2021-02-04T16:41:00Z">
              <w:r w:rsidRPr="00843531">
                <w:rPr>
                  <w:rFonts w:ascii="Times New Roman" w:eastAsia="Calibri" w:hAnsi="Times New Roman" w:cs="Times New Roman"/>
                  <w:noProof/>
                  <w:color w:val="A6A6A6" w:themeColor="background1" w:themeShade="A6"/>
                  <w:sz w:val="18"/>
                  <w:szCs w:val="20"/>
                </w:rPr>
                <w:delText>(e)</w:delText>
              </w:r>
            </w:del>
          </w:p>
        </w:tc>
        <w:tc>
          <w:tcPr>
            <w:tcW w:w="280" w:type="pct"/>
            <w:tcBorders>
              <w:top w:val="single" w:sz="4" w:space="0" w:color="auto"/>
              <w:left w:val="single" w:sz="4" w:space="0" w:color="auto"/>
            </w:tcBorders>
            <w:shd w:val="clear" w:color="auto" w:fill="FFFFFF"/>
          </w:tcPr>
          <w:p w14:paraId="0749E6BD" w14:textId="721996A1" w:rsidR="00D20B4E" w:rsidRPr="00D20B4E" w:rsidRDefault="00722757">
            <w:pPr>
              <w:rPr>
                <w:rFonts w:ascii="Times New Roman" w:hAnsi="Times New Roman"/>
                <w:sz w:val="18"/>
                <w:rPrChange w:id="2510" w:author="OPOS BG31" w:date="2021-02-04T16:41:00Z">
                  <w:rPr>
                    <w:rFonts w:ascii="Times New Roman" w:hAnsi="Times New Roman"/>
                    <w:color w:val="A6A6A6" w:themeColor="background1" w:themeShade="A6"/>
                    <w:sz w:val="18"/>
                  </w:rPr>
                </w:rPrChange>
              </w:rPr>
              <w:pPrChange w:id="2511" w:author="OPOS BG31" w:date="2021-02-04T16:41:00Z">
                <w:pPr>
                  <w:spacing w:before="120" w:after="120"/>
                  <w:jc w:val="center"/>
                </w:pPr>
              </w:pPrChange>
            </w:pPr>
            <w:del w:id="2512" w:author="OPOS BG31" w:date="2021-02-04T16:41:00Z">
              <w:r w:rsidRPr="00843531">
                <w:rPr>
                  <w:rFonts w:ascii="Times New Roman" w:eastAsia="Calibri" w:hAnsi="Times New Roman" w:cs="Times New Roman"/>
                  <w:noProof/>
                  <w:color w:val="A6A6A6" w:themeColor="background1" w:themeShade="A6"/>
                  <w:sz w:val="18"/>
                  <w:szCs w:val="20"/>
                </w:rPr>
                <w:delText>(f)=(a)+(b)+(c)+(d)+(e))</w:delText>
              </w:r>
            </w:del>
          </w:p>
        </w:tc>
        <w:tc>
          <w:tcPr>
            <w:tcW w:w="342" w:type="pct"/>
            <w:tcBorders>
              <w:top w:val="single" w:sz="4" w:space="0" w:color="auto"/>
              <w:left w:val="single" w:sz="4" w:space="0" w:color="auto"/>
            </w:tcBorders>
            <w:shd w:val="clear" w:color="auto" w:fill="FFFFFF"/>
          </w:tcPr>
          <w:p w14:paraId="39259A5B" w14:textId="77777777" w:rsidR="00D20B4E" w:rsidRPr="00D20B4E" w:rsidRDefault="00D20B4E" w:rsidP="00D20B4E">
            <w:pPr>
              <w:rPr>
                <w:rFonts w:ascii="Times New Roman" w:hAnsi="Times New Roman" w:cs="Times New Roman"/>
                <w:sz w:val="18"/>
                <w:szCs w:val="18"/>
              </w:rPr>
            </w:pPr>
          </w:p>
        </w:tc>
        <w:tc>
          <w:tcPr>
            <w:tcW w:w="365" w:type="pct"/>
            <w:tcBorders>
              <w:top w:val="single" w:sz="4" w:space="0" w:color="auto"/>
              <w:left w:val="single" w:sz="4" w:space="0" w:color="auto"/>
            </w:tcBorders>
            <w:shd w:val="clear" w:color="auto" w:fill="FFFFFF"/>
          </w:tcPr>
          <w:p w14:paraId="729F69A6" w14:textId="77777777" w:rsidR="00D20B4E" w:rsidRPr="00D20B4E" w:rsidRDefault="00D20B4E" w:rsidP="00D20B4E">
            <w:pPr>
              <w:rPr>
                <w:rFonts w:ascii="Times New Roman" w:hAnsi="Times New Roman" w:cs="Times New Roman"/>
                <w:sz w:val="18"/>
                <w:szCs w:val="18"/>
              </w:rPr>
            </w:pPr>
          </w:p>
        </w:tc>
        <w:tc>
          <w:tcPr>
            <w:tcW w:w="653" w:type="pct"/>
            <w:tcBorders>
              <w:top w:val="single" w:sz="4" w:space="0" w:color="auto"/>
              <w:left w:val="single" w:sz="4" w:space="0" w:color="auto"/>
              <w:right w:val="single" w:sz="4" w:space="0" w:color="auto"/>
            </w:tcBorders>
            <w:shd w:val="clear" w:color="auto" w:fill="FFFFFF"/>
          </w:tcPr>
          <w:p w14:paraId="68A50847" w14:textId="77777777" w:rsidR="00D20B4E" w:rsidRPr="00D20B4E" w:rsidRDefault="00D20B4E" w:rsidP="00D20B4E">
            <w:pPr>
              <w:rPr>
                <w:rFonts w:ascii="Times New Roman" w:hAnsi="Times New Roman" w:cs="Times New Roman"/>
                <w:sz w:val="18"/>
                <w:szCs w:val="18"/>
              </w:rPr>
            </w:pPr>
          </w:p>
        </w:tc>
      </w:tr>
      <w:tr w:rsidR="000F7612" w:rsidRPr="00D20B4E" w14:paraId="7A2F9D71" w14:textId="77777777" w:rsidTr="00600AE4">
        <w:trPr>
          <w:trHeight w:hRule="exact" w:val="394"/>
        </w:trPr>
        <w:tc>
          <w:tcPr>
            <w:tcW w:w="539" w:type="pct"/>
            <w:tcBorders>
              <w:left w:val="single" w:sz="4" w:space="0" w:color="auto"/>
            </w:tcBorders>
            <w:shd w:val="clear" w:color="auto" w:fill="FFFFFF"/>
            <w:cellMerge w:id="2513" w:author="OPOS BG31" w:date="2021-02-04T16:41:00Z" w:vMergeOrig="rest" w:vMerge="cont"/>
          </w:tcPr>
          <w:p w14:paraId="6AA227E5" w14:textId="5AB4915A" w:rsidR="00D20B4E" w:rsidRPr="00D20B4E" w:rsidRDefault="00722757">
            <w:pPr>
              <w:rPr>
                <w:rFonts w:ascii="Times New Roman" w:hAnsi="Times New Roman"/>
                <w:sz w:val="18"/>
                <w:rPrChange w:id="2514" w:author="OPOS BG31" w:date="2021-02-04T16:41:00Z">
                  <w:rPr>
                    <w:rFonts w:ascii="Times New Roman" w:hAnsi="Times New Roman"/>
                    <w:color w:val="A6A6A6" w:themeColor="background1" w:themeShade="A6"/>
                    <w:sz w:val="18"/>
                  </w:rPr>
                </w:rPrChange>
              </w:rPr>
              <w:pPrChange w:id="2515" w:author="OPOS BG31" w:date="2021-02-04T16:41:00Z">
                <w:pPr>
                  <w:spacing w:before="120" w:after="120"/>
                  <w:jc w:val="both"/>
                </w:pPr>
              </w:pPrChange>
            </w:pPr>
            <w:del w:id="2516" w:author="OPOS BG31" w:date="2021-02-04T16:41:00Z">
              <w:r w:rsidRPr="00843531">
                <w:rPr>
                  <w:rFonts w:ascii="Times New Roman" w:eastAsia="Calibri" w:hAnsi="Times New Roman" w:cs="Times New Roman"/>
                  <w:noProof/>
                  <w:color w:val="A6A6A6" w:themeColor="background1" w:themeShade="A6"/>
                  <w:sz w:val="18"/>
                  <w:szCs w:val="20"/>
                </w:rPr>
                <w:delText>ЕФРР</w:delText>
              </w:r>
            </w:del>
          </w:p>
        </w:tc>
        <w:tc>
          <w:tcPr>
            <w:tcW w:w="620" w:type="pct"/>
            <w:tcBorders>
              <w:top w:val="single" w:sz="4" w:space="0" w:color="auto"/>
              <w:left w:val="single" w:sz="4" w:space="0" w:color="auto"/>
            </w:tcBorders>
            <w:shd w:val="clear" w:color="auto" w:fill="FFFFFF"/>
            <w:vAlign w:val="center"/>
          </w:tcPr>
          <w:p w14:paraId="69E17EA4" w14:textId="5C391511" w:rsidR="00D20B4E" w:rsidRPr="00D20B4E" w:rsidRDefault="00722757">
            <w:pPr>
              <w:pStyle w:val="Other0"/>
              <w:shd w:val="clear" w:color="auto" w:fill="auto"/>
              <w:jc w:val="both"/>
              <w:rPr>
                <w:sz w:val="18"/>
                <w:rPrChange w:id="2517" w:author="OPOS BG31" w:date="2021-02-04T16:41:00Z">
                  <w:rPr>
                    <w:rFonts w:ascii="Times New Roman" w:hAnsi="Times New Roman"/>
                    <w:color w:val="A6A6A6" w:themeColor="background1" w:themeShade="A6"/>
                    <w:sz w:val="16"/>
                  </w:rPr>
                </w:rPrChange>
              </w:rPr>
              <w:pPrChange w:id="2518" w:author="OPOS BG31" w:date="2021-02-04T16:41:00Z">
                <w:pPr>
                  <w:spacing w:before="120" w:after="120"/>
                  <w:jc w:val="both"/>
                </w:pPr>
              </w:pPrChange>
            </w:pPr>
            <w:del w:id="2519" w:author="OPOS BG31" w:date="2021-02-04T16:41:00Z">
              <w:r w:rsidRPr="00843531">
                <w:rPr>
                  <w:rFonts w:eastAsia="Calibri"/>
                  <w:noProof/>
                  <w:color w:val="A6A6A6" w:themeColor="background1" w:themeShade="A6"/>
                  <w:sz w:val="16"/>
                  <w:szCs w:val="20"/>
                </w:rPr>
                <w:delText>По-силно развити региони</w:delText>
              </w:r>
            </w:del>
            <w:ins w:id="2520" w:author="OPOS BG31" w:date="2021-02-04T16:41:00Z">
              <w:r w:rsidR="00D20B4E" w:rsidRPr="00D20B4E">
                <w:rPr>
                  <w:i w:val="0"/>
                  <w:iCs w:val="0"/>
                  <w:sz w:val="18"/>
                  <w:szCs w:val="18"/>
                  <w:lang w:bidi="en-US"/>
                </w:rPr>
                <w:t>Transition</w:t>
              </w:r>
            </w:ins>
          </w:p>
        </w:tc>
        <w:tc>
          <w:tcPr>
            <w:tcW w:w="500" w:type="pct"/>
            <w:tcBorders>
              <w:top w:val="single" w:sz="4" w:space="0" w:color="auto"/>
              <w:left w:val="single" w:sz="4" w:space="0" w:color="auto"/>
            </w:tcBorders>
            <w:shd w:val="clear" w:color="auto" w:fill="FFFFFF"/>
          </w:tcPr>
          <w:p w14:paraId="0AC43C7D" w14:textId="77777777" w:rsidR="00D20B4E" w:rsidRPr="00D20B4E" w:rsidRDefault="00D20B4E">
            <w:pPr>
              <w:rPr>
                <w:rFonts w:ascii="Times New Roman" w:hAnsi="Times New Roman"/>
                <w:sz w:val="18"/>
                <w:rPrChange w:id="2521" w:author="OPOS BG31" w:date="2021-02-04T16:41:00Z">
                  <w:rPr>
                    <w:rFonts w:ascii="Times New Roman" w:hAnsi="Times New Roman"/>
                    <w:color w:val="A6A6A6" w:themeColor="background1" w:themeShade="A6"/>
                    <w:sz w:val="18"/>
                  </w:rPr>
                </w:rPrChange>
              </w:rPr>
              <w:pPrChange w:id="2522" w:author="OPOS BG31" w:date="2021-02-04T16:41:00Z">
                <w:pPr>
                  <w:spacing w:before="120" w:after="120"/>
                  <w:jc w:val="both"/>
                </w:pPr>
              </w:pPrChange>
            </w:pPr>
          </w:p>
        </w:tc>
        <w:tc>
          <w:tcPr>
            <w:tcW w:w="280" w:type="pct"/>
            <w:tcBorders>
              <w:top w:val="single" w:sz="4" w:space="0" w:color="auto"/>
              <w:left w:val="single" w:sz="4" w:space="0" w:color="auto"/>
            </w:tcBorders>
            <w:shd w:val="clear" w:color="auto" w:fill="FFFFFF"/>
          </w:tcPr>
          <w:p w14:paraId="255131E5" w14:textId="77777777" w:rsidR="00D20B4E" w:rsidRPr="00D20B4E" w:rsidRDefault="00D20B4E">
            <w:pPr>
              <w:rPr>
                <w:rFonts w:ascii="Times New Roman" w:hAnsi="Times New Roman"/>
                <w:sz w:val="18"/>
                <w:rPrChange w:id="2523" w:author="OPOS BG31" w:date="2021-02-04T16:41:00Z">
                  <w:rPr>
                    <w:rFonts w:ascii="Times New Roman" w:hAnsi="Times New Roman"/>
                    <w:color w:val="A6A6A6" w:themeColor="background1" w:themeShade="A6"/>
                    <w:sz w:val="18"/>
                  </w:rPr>
                </w:rPrChange>
              </w:rPr>
              <w:pPrChange w:id="2524" w:author="OPOS BG31" w:date="2021-02-04T16:41:00Z">
                <w:pPr>
                  <w:spacing w:before="120" w:after="120"/>
                  <w:jc w:val="both"/>
                </w:pPr>
              </w:pPrChange>
            </w:pPr>
          </w:p>
        </w:tc>
        <w:tc>
          <w:tcPr>
            <w:tcW w:w="573" w:type="pct"/>
            <w:tcBorders>
              <w:top w:val="single" w:sz="4" w:space="0" w:color="auto"/>
              <w:left w:val="single" w:sz="4" w:space="0" w:color="auto"/>
            </w:tcBorders>
            <w:shd w:val="clear" w:color="auto" w:fill="FFFFFF"/>
          </w:tcPr>
          <w:p w14:paraId="36F3F7A8" w14:textId="77777777" w:rsidR="00D20B4E" w:rsidRPr="00D20B4E" w:rsidRDefault="00D20B4E">
            <w:pPr>
              <w:rPr>
                <w:rFonts w:ascii="Times New Roman" w:hAnsi="Times New Roman"/>
                <w:sz w:val="18"/>
                <w:rPrChange w:id="2525" w:author="OPOS BG31" w:date="2021-02-04T16:41:00Z">
                  <w:rPr>
                    <w:rFonts w:ascii="Times New Roman" w:hAnsi="Times New Roman"/>
                    <w:color w:val="A6A6A6" w:themeColor="background1" w:themeShade="A6"/>
                    <w:sz w:val="18"/>
                  </w:rPr>
                </w:rPrChange>
              </w:rPr>
              <w:pPrChange w:id="2526" w:author="OPOS BG31" w:date="2021-02-04T16:41:00Z">
                <w:pPr>
                  <w:spacing w:before="120" w:after="120"/>
                  <w:jc w:val="both"/>
                </w:pPr>
              </w:pPrChange>
            </w:pPr>
          </w:p>
        </w:tc>
        <w:tc>
          <w:tcPr>
            <w:tcW w:w="573" w:type="pct"/>
            <w:tcBorders>
              <w:top w:val="single" w:sz="4" w:space="0" w:color="auto"/>
              <w:left w:val="single" w:sz="4" w:space="0" w:color="auto"/>
            </w:tcBorders>
            <w:shd w:val="clear" w:color="auto" w:fill="FFFFFF"/>
          </w:tcPr>
          <w:p w14:paraId="4870BD39" w14:textId="77777777" w:rsidR="00D20B4E" w:rsidRPr="00D20B4E" w:rsidRDefault="00D20B4E">
            <w:pPr>
              <w:rPr>
                <w:rFonts w:ascii="Times New Roman" w:hAnsi="Times New Roman"/>
                <w:sz w:val="18"/>
                <w:rPrChange w:id="2527" w:author="OPOS BG31" w:date="2021-02-04T16:41:00Z">
                  <w:rPr>
                    <w:rFonts w:ascii="Times New Roman" w:hAnsi="Times New Roman"/>
                    <w:color w:val="A6A6A6" w:themeColor="background1" w:themeShade="A6"/>
                    <w:sz w:val="18"/>
                  </w:rPr>
                </w:rPrChange>
              </w:rPr>
              <w:pPrChange w:id="2528" w:author="OPOS BG31" w:date="2021-02-04T16:41:00Z">
                <w:pPr>
                  <w:spacing w:before="120" w:after="120"/>
                  <w:jc w:val="both"/>
                </w:pPr>
              </w:pPrChange>
            </w:pPr>
          </w:p>
        </w:tc>
        <w:tc>
          <w:tcPr>
            <w:tcW w:w="276" w:type="pct"/>
            <w:tcBorders>
              <w:top w:val="single" w:sz="4" w:space="0" w:color="auto"/>
              <w:left w:val="single" w:sz="4" w:space="0" w:color="auto"/>
            </w:tcBorders>
            <w:shd w:val="clear" w:color="auto" w:fill="FFFFFF"/>
          </w:tcPr>
          <w:p w14:paraId="281821B4" w14:textId="77777777" w:rsidR="00D20B4E" w:rsidRPr="00D20B4E" w:rsidRDefault="00D20B4E">
            <w:pPr>
              <w:rPr>
                <w:rFonts w:ascii="Times New Roman" w:hAnsi="Times New Roman"/>
                <w:sz w:val="18"/>
                <w:rPrChange w:id="2529" w:author="OPOS BG31" w:date="2021-02-04T16:41:00Z">
                  <w:rPr>
                    <w:rFonts w:ascii="Times New Roman" w:hAnsi="Times New Roman"/>
                    <w:color w:val="A6A6A6" w:themeColor="background1" w:themeShade="A6"/>
                    <w:sz w:val="18"/>
                  </w:rPr>
                </w:rPrChange>
              </w:rPr>
              <w:pPrChange w:id="2530" w:author="OPOS BG31" w:date="2021-02-04T16:41:00Z">
                <w:pPr>
                  <w:spacing w:before="120" w:after="120"/>
                  <w:jc w:val="both"/>
                </w:pPr>
              </w:pPrChange>
            </w:pPr>
          </w:p>
        </w:tc>
        <w:tc>
          <w:tcPr>
            <w:tcW w:w="280" w:type="pct"/>
            <w:tcBorders>
              <w:top w:val="single" w:sz="4" w:space="0" w:color="auto"/>
              <w:left w:val="single" w:sz="4" w:space="0" w:color="auto"/>
            </w:tcBorders>
            <w:shd w:val="clear" w:color="auto" w:fill="FFFFFF"/>
          </w:tcPr>
          <w:p w14:paraId="40D1C2BE" w14:textId="77777777" w:rsidR="00D20B4E" w:rsidRPr="00D20B4E" w:rsidRDefault="00D20B4E">
            <w:pPr>
              <w:rPr>
                <w:rFonts w:ascii="Times New Roman" w:hAnsi="Times New Roman"/>
                <w:sz w:val="18"/>
                <w:rPrChange w:id="2531" w:author="OPOS BG31" w:date="2021-02-04T16:41:00Z">
                  <w:rPr>
                    <w:rFonts w:ascii="Times New Roman" w:hAnsi="Times New Roman"/>
                    <w:color w:val="A6A6A6" w:themeColor="background1" w:themeShade="A6"/>
                    <w:sz w:val="18"/>
                  </w:rPr>
                </w:rPrChange>
              </w:rPr>
              <w:pPrChange w:id="2532" w:author="OPOS BG31" w:date="2021-02-04T16:41:00Z">
                <w:pPr>
                  <w:spacing w:before="120" w:after="120"/>
                  <w:jc w:val="both"/>
                </w:pPr>
              </w:pPrChange>
            </w:pPr>
          </w:p>
        </w:tc>
        <w:tc>
          <w:tcPr>
            <w:tcW w:w="342" w:type="pct"/>
            <w:tcBorders>
              <w:top w:val="single" w:sz="4" w:space="0" w:color="auto"/>
              <w:left w:val="single" w:sz="4" w:space="0" w:color="auto"/>
            </w:tcBorders>
            <w:shd w:val="clear" w:color="auto" w:fill="FFFFFF"/>
          </w:tcPr>
          <w:p w14:paraId="4A28D062" w14:textId="77777777" w:rsidR="00D20B4E" w:rsidRPr="00D20B4E" w:rsidRDefault="00D20B4E" w:rsidP="00D20B4E">
            <w:pPr>
              <w:rPr>
                <w:rFonts w:ascii="Times New Roman" w:hAnsi="Times New Roman" w:cs="Times New Roman"/>
                <w:sz w:val="18"/>
                <w:szCs w:val="18"/>
              </w:rPr>
            </w:pPr>
          </w:p>
        </w:tc>
        <w:tc>
          <w:tcPr>
            <w:tcW w:w="365" w:type="pct"/>
            <w:tcBorders>
              <w:top w:val="single" w:sz="4" w:space="0" w:color="auto"/>
              <w:left w:val="single" w:sz="4" w:space="0" w:color="auto"/>
            </w:tcBorders>
            <w:shd w:val="clear" w:color="auto" w:fill="FFFFFF"/>
          </w:tcPr>
          <w:p w14:paraId="1ACF25E2" w14:textId="77777777" w:rsidR="00D20B4E" w:rsidRPr="00D20B4E" w:rsidRDefault="00D20B4E" w:rsidP="00D20B4E">
            <w:pPr>
              <w:rPr>
                <w:rFonts w:ascii="Times New Roman" w:hAnsi="Times New Roman" w:cs="Times New Roman"/>
                <w:sz w:val="18"/>
                <w:szCs w:val="18"/>
              </w:rPr>
            </w:pPr>
          </w:p>
        </w:tc>
        <w:tc>
          <w:tcPr>
            <w:tcW w:w="653" w:type="pct"/>
            <w:tcBorders>
              <w:top w:val="single" w:sz="4" w:space="0" w:color="auto"/>
              <w:left w:val="single" w:sz="4" w:space="0" w:color="auto"/>
              <w:right w:val="single" w:sz="4" w:space="0" w:color="auto"/>
            </w:tcBorders>
            <w:shd w:val="clear" w:color="auto" w:fill="FFFFFF"/>
          </w:tcPr>
          <w:p w14:paraId="17ED0042" w14:textId="77777777" w:rsidR="00D20B4E" w:rsidRPr="00D20B4E" w:rsidRDefault="00D20B4E" w:rsidP="00D20B4E">
            <w:pPr>
              <w:rPr>
                <w:rFonts w:ascii="Times New Roman" w:hAnsi="Times New Roman" w:cs="Times New Roman"/>
                <w:sz w:val="18"/>
                <w:szCs w:val="18"/>
              </w:rPr>
            </w:pPr>
          </w:p>
        </w:tc>
      </w:tr>
      <w:tr w:rsidR="000F7612" w:rsidRPr="00D20B4E" w14:paraId="280CF375" w14:textId="77777777" w:rsidTr="00600AE4">
        <w:trPr>
          <w:trHeight w:hRule="exact" w:val="605"/>
        </w:trPr>
        <w:tc>
          <w:tcPr>
            <w:tcW w:w="539" w:type="pct"/>
            <w:tcBorders>
              <w:left w:val="single" w:sz="4" w:space="0" w:color="auto"/>
            </w:tcBorders>
            <w:shd w:val="clear" w:color="auto" w:fill="FFFFFF"/>
            <w:cellMerge w:id="2533" w:author="OPOS BG31" w:date="2021-02-04T16:41:00Z" w:vMergeOrig="cont"/>
          </w:tcPr>
          <w:p w14:paraId="0FB80478" w14:textId="77777777" w:rsidR="00D20B4E" w:rsidRPr="00D20B4E" w:rsidRDefault="00D20B4E">
            <w:pPr>
              <w:rPr>
                <w:rFonts w:ascii="Times New Roman" w:hAnsi="Times New Roman"/>
                <w:sz w:val="18"/>
                <w:rPrChange w:id="2534" w:author="OPOS BG31" w:date="2021-02-04T16:41:00Z">
                  <w:rPr>
                    <w:rFonts w:ascii="Times New Roman" w:hAnsi="Times New Roman"/>
                    <w:color w:val="A6A6A6" w:themeColor="background1" w:themeShade="A6"/>
                    <w:sz w:val="18"/>
                  </w:rPr>
                </w:rPrChange>
              </w:rPr>
              <w:pPrChange w:id="2535" w:author="OPOS BG31" w:date="2021-02-04T16:41:00Z">
                <w:pPr>
                  <w:spacing w:before="120" w:after="120"/>
                  <w:jc w:val="both"/>
                </w:pPr>
              </w:pPrChange>
            </w:pPr>
          </w:p>
        </w:tc>
        <w:tc>
          <w:tcPr>
            <w:tcW w:w="620" w:type="pct"/>
            <w:tcBorders>
              <w:top w:val="single" w:sz="4" w:space="0" w:color="auto"/>
              <w:left w:val="single" w:sz="4" w:space="0" w:color="auto"/>
            </w:tcBorders>
            <w:shd w:val="clear" w:color="auto" w:fill="FFFFFF"/>
            <w:vAlign w:val="center"/>
          </w:tcPr>
          <w:p w14:paraId="2190325B" w14:textId="14EA122F" w:rsidR="00D20B4E" w:rsidRPr="00D20B4E" w:rsidRDefault="00D20B4E">
            <w:pPr>
              <w:pStyle w:val="Other0"/>
              <w:shd w:val="clear" w:color="auto" w:fill="auto"/>
              <w:spacing w:line="360" w:lineRule="auto"/>
              <w:rPr>
                <w:sz w:val="18"/>
                <w:rPrChange w:id="2536" w:author="OPOS BG31" w:date="2021-02-04T16:41:00Z">
                  <w:rPr>
                    <w:rFonts w:ascii="Times New Roman" w:hAnsi="Times New Roman"/>
                    <w:color w:val="A6A6A6" w:themeColor="background1" w:themeShade="A6"/>
                    <w:sz w:val="16"/>
                  </w:rPr>
                </w:rPrChange>
              </w:rPr>
              <w:pPrChange w:id="2537" w:author="OPOS BG31" w:date="2021-02-04T16:41:00Z">
                <w:pPr>
                  <w:spacing w:before="120" w:after="120"/>
                  <w:jc w:val="both"/>
                </w:pPr>
              </w:pPrChange>
            </w:pPr>
            <w:ins w:id="2538" w:author="OPOS BG31" w:date="2021-02-04T16:41:00Z">
              <w:r w:rsidRPr="00D20B4E">
                <w:rPr>
                  <w:i w:val="0"/>
                  <w:iCs w:val="0"/>
                  <w:sz w:val="18"/>
                  <w:szCs w:val="18"/>
                  <w:lang w:bidi="en-US"/>
                </w:rPr>
                <w:t>Less developed</w:t>
              </w:r>
            </w:ins>
            <w:moveFromRangeStart w:id="2539" w:author="OPOS BG31" w:date="2021-02-04T16:41:00Z" w:name="move63349292"/>
            <w:moveFrom w:id="2540" w:author="OPOS BG31" w:date="2021-02-04T16:41:00Z">
              <w:r w:rsidR="006F60C9" w:rsidRPr="00171DED">
                <w:rPr>
                  <w:rFonts w:eastAsia="Calibri"/>
                  <w:noProof/>
                  <w:sz w:val="20"/>
                  <w:szCs w:val="20"/>
                </w:rPr>
                <w:t>По-слабо развити региони</w:t>
              </w:r>
            </w:moveFrom>
            <w:moveFromRangeEnd w:id="2539"/>
          </w:p>
        </w:tc>
        <w:tc>
          <w:tcPr>
            <w:tcW w:w="500" w:type="pct"/>
            <w:tcBorders>
              <w:top w:val="single" w:sz="4" w:space="0" w:color="auto"/>
              <w:left w:val="single" w:sz="4" w:space="0" w:color="auto"/>
            </w:tcBorders>
            <w:shd w:val="clear" w:color="auto" w:fill="FFFFFF"/>
          </w:tcPr>
          <w:p w14:paraId="33E8A0D4" w14:textId="77777777" w:rsidR="00D20B4E" w:rsidRPr="00D20B4E" w:rsidRDefault="00D20B4E">
            <w:pPr>
              <w:rPr>
                <w:rFonts w:ascii="Times New Roman" w:hAnsi="Times New Roman"/>
                <w:sz w:val="18"/>
                <w:rPrChange w:id="2541" w:author="OPOS BG31" w:date="2021-02-04T16:41:00Z">
                  <w:rPr>
                    <w:rFonts w:ascii="Times New Roman" w:hAnsi="Times New Roman"/>
                    <w:color w:val="A6A6A6" w:themeColor="background1" w:themeShade="A6"/>
                    <w:sz w:val="18"/>
                  </w:rPr>
                </w:rPrChange>
              </w:rPr>
              <w:pPrChange w:id="2542" w:author="OPOS BG31" w:date="2021-02-04T16:41:00Z">
                <w:pPr>
                  <w:spacing w:before="120" w:after="120"/>
                  <w:jc w:val="both"/>
                </w:pPr>
              </w:pPrChange>
            </w:pPr>
          </w:p>
        </w:tc>
        <w:tc>
          <w:tcPr>
            <w:tcW w:w="280" w:type="pct"/>
            <w:tcBorders>
              <w:top w:val="single" w:sz="4" w:space="0" w:color="auto"/>
              <w:left w:val="single" w:sz="4" w:space="0" w:color="auto"/>
            </w:tcBorders>
            <w:shd w:val="clear" w:color="auto" w:fill="FFFFFF"/>
          </w:tcPr>
          <w:p w14:paraId="7E6EC1B3" w14:textId="77777777" w:rsidR="00D20B4E" w:rsidRPr="00D20B4E" w:rsidRDefault="00D20B4E">
            <w:pPr>
              <w:rPr>
                <w:rFonts w:ascii="Times New Roman" w:hAnsi="Times New Roman"/>
                <w:sz w:val="18"/>
                <w:rPrChange w:id="2543" w:author="OPOS BG31" w:date="2021-02-04T16:41:00Z">
                  <w:rPr>
                    <w:rFonts w:ascii="Times New Roman" w:hAnsi="Times New Roman"/>
                    <w:color w:val="A6A6A6" w:themeColor="background1" w:themeShade="A6"/>
                    <w:sz w:val="18"/>
                  </w:rPr>
                </w:rPrChange>
              </w:rPr>
              <w:pPrChange w:id="2544" w:author="OPOS BG31" w:date="2021-02-04T16:41:00Z">
                <w:pPr>
                  <w:spacing w:before="120" w:after="120"/>
                  <w:jc w:val="both"/>
                </w:pPr>
              </w:pPrChange>
            </w:pPr>
          </w:p>
        </w:tc>
        <w:tc>
          <w:tcPr>
            <w:tcW w:w="573" w:type="pct"/>
            <w:tcBorders>
              <w:top w:val="single" w:sz="4" w:space="0" w:color="auto"/>
              <w:left w:val="single" w:sz="4" w:space="0" w:color="auto"/>
            </w:tcBorders>
            <w:shd w:val="clear" w:color="auto" w:fill="FFFFFF"/>
          </w:tcPr>
          <w:p w14:paraId="7A09E450" w14:textId="77777777" w:rsidR="00D20B4E" w:rsidRPr="00D20B4E" w:rsidRDefault="00D20B4E">
            <w:pPr>
              <w:rPr>
                <w:rFonts w:ascii="Times New Roman" w:hAnsi="Times New Roman"/>
                <w:sz w:val="18"/>
                <w:rPrChange w:id="2545" w:author="OPOS BG31" w:date="2021-02-04T16:41:00Z">
                  <w:rPr>
                    <w:rFonts w:ascii="Times New Roman" w:hAnsi="Times New Roman"/>
                    <w:color w:val="A6A6A6" w:themeColor="background1" w:themeShade="A6"/>
                    <w:sz w:val="18"/>
                  </w:rPr>
                </w:rPrChange>
              </w:rPr>
              <w:pPrChange w:id="2546" w:author="OPOS BG31" w:date="2021-02-04T16:41:00Z">
                <w:pPr>
                  <w:spacing w:before="120" w:after="120"/>
                  <w:jc w:val="both"/>
                </w:pPr>
              </w:pPrChange>
            </w:pPr>
          </w:p>
        </w:tc>
        <w:tc>
          <w:tcPr>
            <w:tcW w:w="573" w:type="pct"/>
            <w:tcBorders>
              <w:top w:val="single" w:sz="4" w:space="0" w:color="auto"/>
              <w:left w:val="single" w:sz="4" w:space="0" w:color="auto"/>
            </w:tcBorders>
            <w:shd w:val="clear" w:color="auto" w:fill="FFFFFF"/>
          </w:tcPr>
          <w:p w14:paraId="6888CDAB" w14:textId="77777777" w:rsidR="00D20B4E" w:rsidRPr="00D20B4E" w:rsidRDefault="00D20B4E">
            <w:pPr>
              <w:rPr>
                <w:rFonts w:ascii="Times New Roman" w:hAnsi="Times New Roman"/>
                <w:sz w:val="18"/>
                <w:rPrChange w:id="2547" w:author="OPOS BG31" w:date="2021-02-04T16:41:00Z">
                  <w:rPr>
                    <w:rFonts w:ascii="Times New Roman" w:hAnsi="Times New Roman"/>
                    <w:color w:val="A6A6A6" w:themeColor="background1" w:themeShade="A6"/>
                    <w:sz w:val="18"/>
                  </w:rPr>
                </w:rPrChange>
              </w:rPr>
              <w:pPrChange w:id="2548" w:author="OPOS BG31" w:date="2021-02-04T16:41:00Z">
                <w:pPr>
                  <w:spacing w:before="120" w:after="120"/>
                  <w:jc w:val="both"/>
                </w:pPr>
              </w:pPrChange>
            </w:pPr>
          </w:p>
        </w:tc>
        <w:tc>
          <w:tcPr>
            <w:tcW w:w="276" w:type="pct"/>
            <w:tcBorders>
              <w:top w:val="single" w:sz="4" w:space="0" w:color="auto"/>
              <w:left w:val="single" w:sz="4" w:space="0" w:color="auto"/>
            </w:tcBorders>
            <w:shd w:val="clear" w:color="auto" w:fill="FFFFFF"/>
          </w:tcPr>
          <w:p w14:paraId="6346F5A8" w14:textId="77777777" w:rsidR="00D20B4E" w:rsidRPr="00D20B4E" w:rsidRDefault="00D20B4E">
            <w:pPr>
              <w:rPr>
                <w:rFonts w:ascii="Times New Roman" w:hAnsi="Times New Roman"/>
                <w:sz w:val="18"/>
                <w:rPrChange w:id="2549" w:author="OPOS BG31" w:date="2021-02-04T16:41:00Z">
                  <w:rPr>
                    <w:rFonts w:ascii="Times New Roman" w:hAnsi="Times New Roman"/>
                    <w:color w:val="A6A6A6" w:themeColor="background1" w:themeShade="A6"/>
                    <w:sz w:val="18"/>
                  </w:rPr>
                </w:rPrChange>
              </w:rPr>
              <w:pPrChange w:id="2550" w:author="OPOS BG31" w:date="2021-02-04T16:41:00Z">
                <w:pPr>
                  <w:spacing w:before="120" w:after="120"/>
                  <w:jc w:val="both"/>
                </w:pPr>
              </w:pPrChange>
            </w:pPr>
          </w:p>
        </w:tc>
        <w:tc>
          <w:tcPr>
            <w:tcW w:w="280" w:type="pct"/>
            <w:tcBorders>
              <w:top w:val="single" w:sz="4" w:space="0" w:color="auto"/>
              <w:left w:val="single" w:sz="4" w:space="0" w:color="auto"/>
            </w:tcBorders>
            <w:shd w:val="clear" w:color="auto" w:fill="FFFFFF"/>
          </w:tcPr>
          <w:p w14:paraId="344B1462" w14:textId="77777777" w:rsidR="00D20B4E" w:rsidRPr="00D20B4E" w:rsidRDefault="00D20B4E">
            <w:pPr>
              <w:rPr>
                <w:rFonts w:ascii="Times New Roman" w:hAnsi="Times New Roman"/>
                <w:sz w:val="18"/>
                <w:rPrChange w:id="2551" w:author="OPOS BG31" w:date="2021-02-04T16:41:00Z">
                  <w:rPr>
                    <w:rFonts w:ascii="Times New Roman" w:hAnsi="Times New Roman"/>
                    <w:color w:val="A6A6A6" w:themeColor="background1" w:themeShade="A6"/>
                    <w:sz w:val="18"/>
                  </w:rPr>
                </w:rPrChange>
              </w:rPr>
              <w:pPrChange w:id="2552" w:author="OPOS BG31" w:date="2021-02-04T16:41:00Z">
                <w:pPr>
                  <w:spacing w:before="120" w:after="120"/>
                  <w:jc w:val="both"/>
                </w:pPr>
              </w:pPrChange>
            </w:pPr>
          </w:p>
        </w:tc>
        <w:tc>
          <w:tcPr>
            <w:tcW w:w="342" w:type="pct"/>
            <w:tcBorders>
              <w:top w:val="single" w:sz="4" w:space="0" w:color="auto"/>
              <w:left w:val="single" w:sz="4" w:space="0" w:color="auto"/>
            </w:tcBorders>
            <w:shd w:val="clear" w:color="auto" w:fill="FFFFFF"/>
          </w:tcPr>
          <w:p w14:paraId="3F59D216" w14:textId="77777777" w:rsidR="00D20B4E" w:rsidRPr="00D20B4E" w:rsidRDefault="00D20B4E" w:rsidP="00D20B4E">
            <w:pPr>
              <w:rPr>
                <w:rFonts w:ascii="Times New Roman" w:hAnsi="Times New Roman" w:cs="Times New Roman"/>
                <w:sz w:val="18"/>
                <w:szCs w:val="18"/>
              </w:rPr>
            </w:pPr>
          </w:p>
        </w:tc>
        <w:tc>
          <w:tcPr>
            <w:tcW w:w="365" w:type="pct"/>
            <w:tcBorders>
              <w:top w:val="single" w:sz="4" w:space="0" w:color="auto"/>
              <w:left w:val="single" w:sz="4" w:space="0" w:color="auto"/>
            </w:tcBorders>
            <w:shd w:val="clear" w:color="auto" w:fill="FFFFFF"/>
          </w:tcPr>
          <w:p w14:paraId="73DD71B4" w14:textId="77777777" w:rsidR="00D20B4E" w:rsidRPr="00D20B4E" w:rsidRDefault="00D20B4E" w:rsidP="00D20B4E">
            <w:pPr>
              <w:rPr>
                <w:rFonts w:ascii="Times New Roman" w:hAnsi="Times New Roman" w:cs="Times New Roman"/>
                <w:sz w:val="18"/>
                <w:szCs w:val="18"/>
              </w:rPr>
            </w:pPr>
          </w:p>
        </w:tc>
        <w:tc>
          <w:tcPr>
            <w:tcW w:w="653" w:type="pct"/>
            <w:tcBorders>
              <w:top w:val="single" w:sz="4" w:space="0" w:color="auto"/>
              <w:left w:val="single" w:sz="4" w:space="0" w:color="auto"/>
              <w:right w:val="single" w:sz="4" w:space="0" w:color="auto"/>
            </w:tcBorders>
            <w:shd w:val="clear" w:color="auto" w:fill="FFFFFF"/>
          </w:tcPr>
          <w:p w14:paraId="115FECD2" w14:textId="77777777" w:rsidR="00D20B4E" w:rsidRPr="00D20B4E" w:rsidRDefault="00D20B4E" w:rsidP="00D20B4E">
            <w:pPr>
              <w:rPr>
                <w:rFonts w:ascii="Times New Roman" w:hAnsi="Times New Roman" w:cs="Times New Roman"/>
                <w:sz w:val="18"/>
                <w:szCs w:val="18"/>
              </w:rPr>
            </w:pPr>
          </w:p>
        </w:tc>
      </w:tr>
      <w:tr w:rsidR="000F7612" w:rsidRPr="00D20B4E" w14:paraId="4727229D" w14:textId="77777777" w:rsidTr="00600AE4">
        <w:trPr>
          <w:trHeight w:hRule="exact" w:val="600"/>
        </w:trPr>
        <w:tc>
          <w:tcPr>
            <w:tcW w:w="539" w:type="pct"/>
            <w:tcBorders>
              <w:top w:val="single" w:sz="4" w:space="0" w:color="auto"/>
              <w:left w:val="single" w:sz="4" w:space="0" w:color="auto"/>
            </w:tcBorders>
            <w:shd w:val="clear" w:color="auto" w:fill="FFFFFF"/>
            <w:cellMerge w:id="2553" w:author="OPOS BG31" w:date="2021-02-04T16:41:00Z" w:vMergeOrig="cont" w:vMerge="rest"/>
          </w:tcPr>
          <w:p w14:paraId="13E487B4" w14:textId="77777777" w:rsidR="00D20B4E" w:rsidRPr="00D20B4E" w:rsidRDefault="00D20B4E">
            <w:pPr>
              <w:pStyle w:val="Other0"/>
              <w:shd w:val="clear" w:color="auto" w:fill="auto"/>
              <w:spacing w:before="80"/>
              <w:rPr>
                <w:sz w:val="18"/>
                <w:rPrChange w:id="2554" w:author="OPOS BG31" w:date="2021-02-04T16:41:00Z">
                  <w:rPr>
                    <w:rFonts w:ascii="Times New Roman" w:hAnsi="Times New Roman"/>
                    <w:color w:val="A6A6A6" w:themeColor="background1" w:themeShade="A6"/>
                    <w:sz w:val="18"/>
                  </w:rPr>
                </w:rPrChange>
              </w:rPr>
              <w:pPrChange w:id="2555" w:author="OPOS BG31" w:date="2021-02-04T16:41:00Z">
                <w:pPr>
                  <w:spacing w:before="120" w:after="120"/>
                  <w:jc w:val="both"/>
                </w:pPr>
              </w:pPrChange>
            </w:pPr>
            <w:ins w:id="2556" w:author="OPOS BG31" w:date="2021-02-04T16:41:00Z">
              <w:r w:rsidRPr="00D20B4E">
                <w:rPr>
                  <w:i w:val="0"/>
                  <w:iCs w:val="0"/>
                  <w:sz w:val="18"/>
                  <w:szCs w:val="18"/>
                  <w:lang w:bidi="en-US"/>
                </w:rPr>
                <w:t>ESF+</w:t>
              </w:r>
            </w:ins>
          </w:p>
        </w:tc>
        <w:tc>
          <w:tcPr>
            <w:tcW w:w="620" w:type="pct"/>
            <w:tcBorders>
              <w:top w:val="single" w:sz="4" w:space="0" w:color="auto"/>
              <w:left w:val="single" w:sz="4" w:space="0" w:color="auto"/>
            </w:tcBorders>
            <w:shd w:val="clear" w:color="auto" w:fill="FFFFFF"/>
            <w:vAlign w:val="center"/>
          </w:tcPr>
          <w:p w14:paraId="4136C0B5" w14:textId="72C842DA" w:rsidR="00D20B4E" w:rsidRPr="00D20B4E" w:rsidRDefault="00D20B4E">
            <w:pPr>
              <w:pStyle w:val="Other0"/>
              <w:shd w:val="clear" w:color="auto" w:fill="auto"/>
              <w:spacing w:line="360" w:lineRule="auto"/>
              <w:rPr>
                <w:sz w:val="18"/>
                <w:rPrChange w:id="2557" w:author="OPOS BG31" w:date="2021-02-04T16:41:00Z">
                  <w:rPr>
                    <w:rFonts w:ascii="Times New Roman" w:hAnsi="Times New Roman"/>
                    <w:color w:val="A6A6A6" w:themeColor="background1" w:themeShade="A6"/>
                    <w:sz w:val="16"/>
                  </w:rPr>
                </w:rPrChange>
              </w:rPr>
              <w:pPrChange w:id="2558" w:author="OPOS BG31" w:date="2021-02-04T16:41:00Z">
                <w:pPr>
                  <w:spacing w:before="120" w:after="120"/>
                  <w:jc w:val="both"/>
                </w:pPr>
              </w:pPrChange>
            </w:pPr>
            <w:ins w:id="2559" w:author="OPOS BG31" w:date="2021-02-04T16:41:00Z">
              <w:r w:rsidRPr="00D20B4E">
                <w:rPr>
                  <w:i w:val="0"/>
                  <w:iCs w:val="0"/>
                  <w:sz w:val="18"/>
                  <w:szCs w:val="18"/>
                  <w:lang w:bidi="en-US"/>
                </w:rPr>
                <w:t>More developed</w:t>
              </w:r>
            </w:ins>
            <w:moveFromRangeStart w:id="2560" w:author="OPOS BG31" w:date="2021-02-04T16:41:00Z" w:name="move63349290"/>
            <w:moveFrom w:id="2561" w:author="OPOS BG31" w:date="2021-02-04T16:41:00Z">
              <w:r w:rsidR="00635419" w:rsidRPr="0061399E">
                <w:rPr>
                  <w:rFonts w:eastAsia="Calibri"/>
                  <w:sz w:val="20"/>
                  <w:rPrChange w:id="2562" w:author="OPOS BG31" w:date="2021-02-04T16:41:00Z">
                    <w:rPr>
                      <w:i/>
                      <w:iCs/>
                      <w:color w:val="A6A6A6" w:themeColor="background1" w:themeShade="A6"/>
                      <w:sz w:val="16"/>
                    </w:rPr>
                  </w:rPrChange>
                </w:rPr>
                <w:t>Преход</w:t>
              </w:r>
            </w:moveFrom>
            <w:moveFromRangeEnd w:id="2560"/>
          </w:p>
        </w:tc>
        <w:tc>
          <w:tcPr>
            <w:tcW w:w="500" w:type="pct"/>
            <w:tcBorders>
              <w:top w:val="single" w:sz="4" w:space="0" w:color="auto"/>
              <w:left w:val="single" w:sz="4" w:space="0" w:color="auto"/>
            </w:tcBorders>
            <w:shd w:val="clear" w:color="auto" w:fill="FFFFFF"/>
          </w:tcPr>
          <w:p w14:paraId="6C8BC20F" w14:textId="77777777" w:rsidR="00D20B4E" w:rsidRPr="00D20B4E" w:rsidRDefault="00D20B4E">
            <w:pPr>
              <w:rPr>
                <w:rFonts w:ascii="Times New Roman" w:hAnsi="Times New Roman"/>
                <w:sz w:val="18"/>
                <w:rPrChange w:id="2563" w:author="OPOS BG31" w:date="2021-02-04T16:41:00Z">
                  <w:rPr>
                    <w:rFonts w:ascii="Times New Roman" w:hAnsi="Times New Roman"/>
                    <w:color w:val="A6A6A6" w:themeColor="background1" w:themeShade="A6"/>
                    <w:sz w:val="18"/>
                  </w:rPr>
                </w:rPrChange>
              </w:rPr>
              <w:pPrChange w:id="2564" w:author="OPOS BG31" w:date="2021-02-04T16:41:00Z">
                <w:pPr>
                  <w:spacing w:before="120" w:after="120"/>
                  <w:jc w:val="both"/>
                </w:pPr>
              </w:pPrChange>
            </w:pPr>
          </w:p>
        </w:tc>
        <w:tc>
          <w:tcPr>
            <w:tcW w:w="280" w:type="pct"/>
            <w:tcBorders>
              <w:top w:val="single" w:sz="4" w:space="0" w:color="auto"/>
              <w:left w:val="single" w:sz="4" w:space="0" w:color="auto"/>
            </w:tcBorders>
            <w:shd w:val="clear" w:color="auto" w:fill="FFFFFF"/>
          </w:tcPr>
          <w:p w14:paraId="48A09F47" w14:textId="77777777" w:rsidR="00D20B4E" w:rsidRPr="00D20B4E" w:rsidRDefault="00D20B4E">
            <w:pPr>
              <w:rPr>
                <w:rFonts w:ascii="Times New Roman" w:hAnsi="Times New Roman"/>
                <w:sz w:val="18"/>
                <w:rPrChange w:id="2565" w:author="OPOS BG31" w:date="2021-02-04T16:41:00Z">
                  <w:rPr>
                    <w:rFonts w:ascii="Times New Roman" w:hAnsi="Times New Roman"/>
                    <w:color w:val="A6A6A6" w:themeColor="background1" w:themeShade="A6"/>
                    <w:sz w:val="18"/>
                  </w:rPr>
                </w:rPrChange>
              </w:rPr>
              <w:pPrChange w:id="2566" w:author="OPOS BG31" w:date="2021-02-04T16:41:00Z">
                <w:pPr>
                  <w:spacing w:before="120" w:after="120"/>
                  <w:jc w:val="both"/>
                </w:pPr>
              </w:pPrChange>
            </w:pPr>
          </w:p>
        </w:tc>
        <w:tc>
          <w:tcPr>
            <w:tcW w:w="573" w:type="pct"/>
            <w:tcBorders>
              <w:top w:val="single" w:sz="4" w:space="0" w:color="auto"/>
              <w:left w:val="single" w:sz="4" w:space="0" w:color="auto"/>
            </w:tcBorders>
            <w:shd w:val="clear" w:color="auto" w:fill="FFFFFF"/>
          </w:tcPr>
          <w:p w14:paraId="550B3AF0" w14:textId="77777777" w:rsidR="00D20B4E" w:rsidRPr="00D20B4E" w:rsidRDefault="00D20B4E">
            <w:pPr>
              <w:rPr>
                <w:rFonts w:ascii="Times New Roman" w:hAnsi="Times New Roman"/>
                <w:sz w:val="18"/>
                <w:rPrChange w:id="2567" w:author="OPOS BG31" w:date="2021-02-04T16:41:00Z">
                  <w:rPr>
                    <w:rFonts w:ascii="Times New Roman" w:hAnsi="Times New Roman"/>
                    <w:color w:val="A6A6A6" w:themeColor="background1" w:themeShade="A6"/>
                    <w:sz w:val="18"/>
                  </w:rPr>
                </w:rPrChange>
              </w:rPr>
              <w:pPrChange w:id="2568" w:author="OPOS BG31" w:date="2021-02-04T16:41:00Z">
                <w:pPr>
                  <w:spacing w:before="120" w:after="120"/>
                  <w:jc w:val="both"/>
                </w:pPr>
              </w:pPrChange>
            </w:pPr>
          </w:p>
        </w:tc>
        <w:tc>
          <w:tcPr>
            <w:tcW w:w="573" w:type="pct"/>
            <w:tcBorders>
              <w:top w:val="single" w:sz="4" w:space="0" w:color="auto"/>
              <w:left w:val="single" w:sz="4" w:space="0" w:color="auto"/>
            </w:tcBorders>
            <w:shd w:val="clear" w:color="auto" w:fill="FFFFFF"/>
          </w:tcPr>
          <w:p w14:paraId="2AE0E25B" w14:textId="77777777" w:rsidR="00D20B4E" w:rsidRPr="00D20B4E" w:rsidRDefault="00D20B4E">
            <w:pPr>
              <w:rPr>
                <w:rFonts w:ascii="Times New Roman" w:hAnsi="Times New Roman"/>
                <w:sz w:val="18"/>
                <w:rPrChange w:id="2569" w:author="OPOS BG31" w:date="2021-02-04T16:41:00Z">
                  <w:rPr>
                    <w:rFonts w:ascii="Times New Roman" w:hAnsi="Times New Roman"/>
                    <w:color w:val="A6A6A6" w:themeColor="background1" w:themeShade="A6"/>
                    <w:sz w:val="18"/>
                  </w:rPr>
                </w:rPrChange>
              </w:rPr>
              <w:pPrChange w:id="2570" w:author="OPOS BG31" w:date="2021-02-04T16:41:00Z">
                <w:pPr>
                  <w:spacing w:before="120" w:after="120"/>
                  <w:jc w:val="both"/>
                </w:pPr>
              </w:pPrChange>
            </w:pPr>
          </w:p>
        </w:tc>
        <w:tc>
          <w:tcPr>
            <w:tcW w:w="276" w:type="pct"/>
            <w:tcBorders>
              <w:top w:val="single" w:sz="4" w:space="0" w:color="auto"/>
              <w:left w:val="single" w:sz="4" w:space="0" w:color="auto"/>
            </w:tcBorders>
            <w:shd w:val="clear" w:color="auto" w:fill="FFFFFF"/>
          </w:tcPr>
          <w:p w14:paraId="10587662" w14:textId="77777777" w:rsidR="00D20B4E" w:rsidRPr="00D20B4E" w:rsidRDefault="00D20B4E">
            <w:pPr>
              <w:rPr>
                <w:rFonts w:ascii="Times New Roman" w:hAnsi="Times New Roman"/>
                <w:sz w:val="18"/>
                <w:rPrChange w:id="2571" w:author="OPOS BG31" w:date="2021-02-04T16:41:00Z">
                  <w:rPr>
                    <w:rFonts w:ascii="Times New Roman" w:hAnsi="Times New Roman"/>
                    <w:color w:val="A6A6A6" w:themeColor="background1" w:themeShade="A6"/>
                    <w:sz w:val="18"/>
                  </w:rPr>
                </w:rPrChange>
              </w:rPr>
              <w:pPrChange w:id="2572" w:author="OPOS BG31" w:date="2021-02-04T16:41:00Z">
                <w:pPr>
                  <w:spacing w:before="120" w:after="120"/>
                  <w:jc w:val="both"/>
                </w:pPr>
              </w:pPrChange>
            </w:pPr>
          </w:p>
        </w:tc>
        <w:tc>
          <w:tcPr>
            <w:tcW w:w="280" w:type="pct"/>
            <w:tcBorders>
              <w:top w:val="single" w:sz="4" w:space="0" w:color="auto"/>
              <w:left w:val="single" w:sz="4" w:space="0" w:color="auto"/>
            </w:tcBorders>
            <w:shd w:val="clear" w:color="auto" w:fill="FFFFFF"/>
          </w:tcPr>
          <w:p w14:paraId="2CC23F5B" w14:textId="77777777" w:rsidR="00D20B4E" w:rsidRPr="00D20B4E" w:rsidRDefault="00D20B4E">
            <w:pPr>
              <w:rPr>
                <w:rFonts w:ascii="Times New Roman" w:hAnsi="Times New Roman"/>
                <w:sz w:val="18"/>
                <w:rPrChange w:id="2573" w:author="OPOS BG31" w:date="2021-02-04T16:41:00Z">
                  <w:rPr>
                    <w:rFonts w:ascii="Times New Roman" w:hAnsi="Times New Roman"/>
                    <w:color w:val="A6A6A6" w:themeColor="background1" w:themeShade="A6"/>
                    <w:sz w:val="18"/>
                  </w:rPr>
                </w:rPrChange>
              </w:rPr>
              <w:pPrChange w:id="2574" w:author="OPOS BG31" w:date="2021-02-04T16:41:00Z">
                <w:pPr>
                  <w:spacing w:before="120" w:after="120"/>
                  <w:jc w:val="both"/>
                </w:pPr>
              </w:pPrChange>
            </w:pPr>
          </w:p>
        </w:tc>
        <w:tc>
          <w:tcPr>
            <w:tcW w:w="342" w:type="pct"/>
            <w:tcBorders>
              <w:top w:val="single" w:sz="4" w:space="0" w:color="auto"/>
              <w:left w:val="single" w:sz="4" w:space="0" w:color="auto"/>
            </w:tcBorders>
            <w:shd w:val="clear" w:color="auto" w:fill="FFFFFF"/>
          </w:tcPr>
          <w:p w14:paraId="330550EA" w14:textId="77777777" w:rsidR="00D20B4E" w:rsidRPr="00D20B4E" w:rsidRDefault="00D20B4E" w:rsidP="00D20B4E">
            <w:pPr>
              <w:rPr>
                <w:rFonts w:ascii="Times New Roman" w:hAnsi="Times New Roman" w:cs="Times New Roman"/>
                <w:sz w:val="18"/>
                <w:szCs w:val="18"/>
              </w:rPr>
            </w:pPr>
          </w:p>
        </w:tc>
        <w:tc>
          <w:tcPr>
            <w:tcW w:w="365" w:type="pct"/>
            <w:tcBorders>
              <w:top w:val="single" w:sz="4" w:space="0" w:color="auto"/>
              <w:left w:val="single" w:sz="4" w:space="0" w:color="auto"/>
            </w:tcBorders>
            <w:shd w:val="clear" w:color="auto" w:fill="FFFFFF"/>
          </w:tcPr>
          <w:p w14:paraId="6DFDE617" w14:textId="77777777" w:rsidR="00D20B4E" w:rsidRPr="00D20B4E" w:rsidRDefault="00D20B4E" w:rsidP="00D20B4E">
            <w:pPr>
              <w:rPr>
                <w:rFonts w:ascii="Times New Roman" w:hAnsi="Times New Roman" w:cs="Times New Roman"/>
                <w:sz w:val="18"/>
                <w:szCs w:val="18"/>
              </w:rPr>
            </w:pPr>
          </w:p>
        </w:tc>
        <w:tc>
          <w:tcPr>
            <w:tcW w:w="653" w:type="pct"/>
            <w:tcBorders>
              <w:top w:val="single" w:sz="4" w:space="0" w:color="auto"/>
              <w:left w:val="single" w:sz="4" w:space="0" w:color="auto"/>
              <w:right w:val="single" w:sz="4" w:space="0" w:color="auto"/>
            </w:tcBorders>
            <w:shd w:val="clear" w:color="auto" w:fill="FFFFFF"/>
          </w:tcPr>
          <w:p w14:paraId="4070EC54" w14:textId="77777777" w:rsidR="00D20B4E" w:rsidRPr="00D20B4E" w:rsidRDefault="00D20B4E" w:rsidP="00D20B4E">
            <w:pPr>
              <w:rPr>
                <w:rFonts w:ascii="Times New Roman" w:hAnsi="Times New Roman" w:cs="Times New Roman"/>
                <w:sz w:val="18"/>
                <w:szCs w:val="18"/>
              </w:rPr>
            </w:pPr>
          </w:p>
        </w:tc>
      </w:tr>
      <w:tr w:rsidR="000F7612" w:rsidRPr="00D20B4E" w14:paraId="7A06F95E" w14:textId="77777777" w:rsidTr="00600AE4">
        <w:trPr>
          <w:trHeight w:hRule="exact" w:val="394"/>
        </w:trPr>
        <w:tc>
          <w:tcPr>
            <w:tcW w:w="539" w:type="pct"/>
            <w:tcBorders>
              <w:left w:val="single" w:sz="4" w:space="0" w:color="auto"/>
            </w:tcBorders>
            <w:shd w:val="clear" w:color="auto" w:fill="FFFFFF"/>
            <w:cellMerge w:id="2575" w:author="OPOS BG31" w:date="2021-02-04T16:41:00Z" w:vMergeOrig="cont"/>
          </w:tcPr>
          <w:p w14:paraId="4367C18B" w14:textId="77777777" w:rsidR="00D20B4E" w:rsidRPr="00D20B4E" w:rsidRDefault="00D20B4E">
            <w:pPr>
              <w:rPr>
                <w:rFonts w:ascii="Times New Roman" w:hAnsi="Times New Roman"/>
                <w:sz w:val="18"/>
                <w:rPrChange w:id="2576" w:author="OPOS BG31" w:date="2021-02-04T16:41:00Z">
                  <w:rPr>
                    <w:rFonts w:ascii="Times New Roman" w:hAnsi="Times New Roman"/>
                    <w:color w:val="A6A6A6" w:themeColor="background1" w:themeShade="A6"/>
                    <w:sz w:val="18"/>
                  </w:rPr>
                </w:rPrChange>
              </w:rPr>
              <w:pPrChange w:id="2577" w:author="OPOS BG31" w:date="2021-02-04T16:41:00Z">
                <w:pPr>
                  <w:spacing w:before="120" w:after="120"/>
                  <w:jc w:val="both"/>
                </w:pPr>
              </w:pPrChange>
            </w:pPr>
          </w:p>
        </w:tc>
        <w:tc>
          <w:tcPr>
            <w:tcW w:w="620" w:type="pct"/>
            <w:tcBorders>
              <w:top w:val="single" w:sz="4" w:space="0" w:color="auto"/>
              <w:left w:val="single" w:sz="4" w:space="0" w:color="auto"/>
            </w:tcBorders>
            <w:shd w:val="clear" w:color="auto" w:fill="FFFFFF"/>
            <w:vAlign w:val="center"/>
          </w:tcPr>
          <w:p w14:paraId="7E78C989" w14:textId="07B9A4BA" w:rsidR="00D20B4E" w:rsidRPr="00D20B4E" w:rsidRDefault="00722757">
            <w:pPr>
              <w:pStyle w:val="Other0"/>
              <w:shd w:val="clear" w:color="auto" w:fill="auto"/>
              <w:jc w:val="both"/>
              <w:rPr>
                <w:sz w:val="18"/>
                <w:rPrChange w:id="2578" w:author="OPOS BG31" w:date="2021-02-04T16:41:00Z">
                  <w:rPr>
                    <w:rFonts w:ascii="Times New Roman" w:hAnsi="Times New Roman"/>
                    <w:color w:val="A6A6A6" w:themeColor="background1" w:themeShade="A6"/>
                    <w:sz w:val="16"/>
                  </w:rPr>
                </w:rPrChange>
              </w:rPr>
              <w:pPrChange w:id="2579" w:author="OPOS BG31" w:date="2021-02-04T16:41:00Z">
                <w:pPr>
                  <w:spacing w:before="120" w:after="120"/>
                  <w:jc w:val="both"/>
                </w:pPr>
              </w:pPrChange>
            </w:pPr>
            <w:del w:id="2580" w:author="OPOS BG31" w:date="2021-02-04T16:41:00Z">
              <w:r w:rsidRPr="00843531">
                <w:rPr>
                  <w:rFonts w:eastAsia="Calibri"/>
                  <w:noProof/>
                  <w:color w:val="A6A6A6" w:themeColor="background1" w:themeShade="A6"/>
                  <w:sz w:val="16"/>
                  <w:szCs w:val="20"/>
                </w:rPr>
                <w:delText>Най-отдалечени региони и северни слабо населени региони</w:delText>
              </w:r>
            </w:del>
            <w:ins w:id="2581" w:author="OPOS BG31" w:date="2021-02-04T16:41:00Z">
              <w:r w:rsidR="00D20B4E" w:rsidRPr="00D20B4E">
                <w:rPr>
                  <w:i w:val="0"/>
                  <w:iCs w:val="0"/>
                  <w:sz w:val="18"/>
                  <w:szCs w:val="18"/>
                  <w:lang w:bidi="en-US"/>
                </w:rPr>
                <w:t>Transition</w:t>
              </w:r>
            </w:ins>
          </w:p>
        </w:tc>
        <w:tc>
          <w:tcPr>
            <w:tcW w:w="500" w:type="pct"/>
            <w:tcBorders>
              <w:top w:val="single" w:sz="4" w:space="0" w:color="auto"/>
              <w:left w:val="single" w:sz="4" w:space="0" w:color="auto"/>
            </w:tcBorders>
            <w:shd w:val="clear" w:color="auto" w:fill="FFFFFF"/>
          </w:tcPr>
          <w:p w14:paraId="7AD87704" w14:textId="77777777" w:rsidR="00D20B4E" w:rsidRPr="00D20B4E" w:rsidRDefault="00D20B4E">
            <w:pPr>
              <w:rPr>
                <w:rFonts w:ascii="Times New Roman" w:hAnsi="Times New Roman"/>
                <w:sz w:val="18"/>
                <w:rPrChange w:id="2582" w:author="OPOS BG31" w:date="2021-02-04T16:41:00Z">
                  <w:rPr>
                    <w:rFonts w:ascii="Times New Roman" w:hAnsi="Times New Roman"/>
                    <w:color w:val="A6A6A6" w:themeColor="background1" w:themeShade="A6"/>
                    <w:sz w:val="18"/>
                  </w:rPr>
                </w:rPrChange>
              </w:rPr>
              <w:pPrChange w:id="2583" w:author="OPOS BG31" w:date="2021-02-04T16:41:00Z">
                <w:pPr>
                  <w:spacing w:before="120" w:after="120"/>
                  <w:jc w:val="both"/>
                </w:pPr>
              </w:pPrChange>
            </w:pPr>
          </w:p>
        </w:tc>
        <w:tc>
          <w:tcPr>
            <w:tcW w:w="280" w:type="pct"/>
            <w:tcBorders>
              <w:top w:val="single" w:sz="4" w:space="0" w:color="auto"/>
              <w:left w:val="single" w:sz="4" w:space="0" w:color="auto"/>
            </w:tcBorders>
            <w:shd w:val="clear" w:color="auto" w:fill="FFFFFF"/>
          </w:tcPr>
          <w:p w14:paraId="5D5AC42B" w14:textId="77777777" w:rsidR="00D20B4E" w:rsidRPr="00D20B4E" w:rsidRDefault="00D20B4E">
            <w:pPr>
              <w:rPr>
                <w:rFonts w:ascii="Times New Roman" w:hAnsi="Times New Roman"/>
                <w:sz w:val="18"/>
                <w:rPrChange w:id="2584" w:author="OPOS BG31" w:date="2021-02-04T16:41:00Z">
                  <w:rPr>
                    <w:rFonts w:ascii="Times New Roman" w:hAnsi="Times New Roman"/>
                    <w:color w:val="A6A6A6" w:themeColor="background1" w:themeShade="A6"/>
                    <w:sz w:val="18"/>
                  </w:rPr>
                </w:rPrChange>
              </w:rPr>
              <w:pPrChange w:id="2585" w:author="OPOS BG31" w:date="2021-02-04T16:41:00Z">
                <w:pPr>
                  <w:spacing w:before="120" w:after="120"/>
                  <w:jc w:val="both"/>
                </w:pPr>
              </w:pPrChange>
            </w:pPr>
          </w:p>
        </w:tc>
        <w:tc>
          <w:tcPr>
            <w:tcW w:w="573" w:type="pct"/>
            <w:tcBorders>
              <w:top w:val="single" w:sz="4" w:space="0" w:color="auto"/>
              <w:left w:val="single" w:sz="4" w:space="0" w:color="auto"/>
            </w:tcBorders>
            <w:shd w:val="clear" w:color="auto" w:fill="FFFFFF"/>
          </w:tcPr>
          <w:p w14:paraId="7E249F3A" w14:textId="77777777" w:rsidR="00D20B4E" w:rsidRPr="00D20B4E" w:rsidRDefault="00D20B4E">
            <w:pPr>
              <w:rPr>
                <w:rFonts w:ascii="Times New Roman" w:hAnsi="Times New Roman"/>
                <w:sz w:val="18"/>
                <w:rPrChange w:id="2586" w:author="OPOS BG31" w:date="2021-02-04T16:41:00Z">
                  <w:rPr>
                    <w:rFonts w:ascii="Times New Roman" w:hAnsi="Times New Roman"/>
                    <w:color w:val="A6A6A6" w:themeColor="background1" w:themeShade="A6"/>
                    <w:sz w:val="18"/>
                  </w:rPr>
                </w:rPrChange>
              </w:rPr>
              <w:pPrChange w:id="2587" w:author="OPOS BG31" w:date="2021-02-04T16:41:00Z">
                <w:pPr>
                  <w:spacing w:before="120" w:after="120"/>
                  <w:jc w:val="both"/>
                </w:pPr>
              </w:pPrChange>
            </w:pPr>
          </w:p>
        </w:tc>
        <w:tc>
          <w:tcPr>
            <w:tcW w:w="573" w:type="pct"/>
            <w:tcBorders>
              <w:top w:val="single" w:sz="4" w:space="0" w:color="auto"/>
              <w:left w:val="single" w:sz="4" w:space="0" w:color="auto"/>
            </w:tcBorders>
            <w:shd w:val="clear" w:color="auto" w:fill="FFFFFF"/>
          </w:tcPr>
          <w:p w14:paraId="5DFD6CB4" w14:textId="77777777" w:rsidR="00D20B4E" w:rsidRPr="00D20B4E" w:rsidRDefault="00D20B4E">
            <w:pPr>
              <w:rPr>
                <w:rFonts w:ascii="Times New Roman" w:hAnsi="Times New Roman"/>
                <w:sz w:val="18"/>
                <w:rPrChange w:id="2588" w:author="OPOS BG31" w:date="2021-02-04T16:41:00Z">
                  <w:rPr>
                    <w:rFonts w:ascii="Times New Roman" w:hAnsi="Times New Roman"/>
                    <w:color w:val="A6A6A6" w:themeColor="background1" w:themeShade="A6"/>
                    <w:sz w:val="18"/>
                  </w:rPr>
                </w:rPrChange>
              </w:rPr>
              <w:pPrChange w:id="2589" w:author="OPOS BG31" w:date="2021-02-04T16:41:00Z">
                <w:pPr>
                  <w:spacing w:before="120" w:after="120"/>
                  <w:jc w:val="both"/>
                </w:pPr>
              </w:pPrChange>
            </w:pPr>
          </w:p>
        </w:tc>
        <w:tc>
          <w:tcPr>
            <w:tcW w:w="276" w:type="pct"/>
            <w:tcBorders>
              <w:top w:val="single" w:sz="4" w:space="0" w:color="auto"/>
              <w:left w:val="single" w:sz="4" w:space="0" w:color="auto"/>
            </w:tcBorders>
            <w:shd w:val="clear" w:color="auto" w:fill="FFFFFF"/>
          </w:tcPr>
          <w:p w14:paraId="5E402050" w14:textId="77777777" w:rsidR="00D20B4E" w:rsidRPr="00D20B4E" w:rsidRDefault="00D20B4E">
            <w:pPr>
              <w:rPr>
                <w:rFonts w:ascii="Times New Roman" w:hAnsi="Times New Roman"/>
                <w:sz w:val="18"/>
                <w:rPrChange w:id="2590" w:author="OPOS BG31" w:date="2021-02-04T16:41:00Z">
                  <w:rPr>
                    <w:rFonts w:ascii="Times New Roman" w:hAnsi="Times New Roman"/>
                    <w:color w:val="A6A6A6" w:themeColor="background1" w:themeShade="A6"/>
                    <w:sz w:val="18"/>
                  </w:rPr>
                </w:rPrChange>
              </w:rPr>
              <w:pPrChange w:id="2591" w:author="OPOS BG31" w:date="2021-02-04T16:41:00Z">
                <w:pPr>
                  <w:spacing w:before="120" w:after="120"/>
                  <w:jc w:val="both"/>
                </w:pPr>
              </w:pPrChange>
            </w:pPr>
          </w:p>
        </w:tc>
        <w:tc>
          <w:tcPr>
            <w:tcW w:w="280" w:type="pct"/>
            <w:tcBorders>
              <w:top w:val="single" w:sz="4" w:space="0" w:color="auto"/>
              <w:left w:val="single" w:sz="4" w:space="0" w:color="auto"/>
            </w:tcBorders>
            <w:shd w:val="clear" w:color="auto" w:fill="FFFFFF"/>
          </w:tcPr>
          <w:p w14:paraId="5D247E9E" w14:textId="77777777" w:rsidR="00D20B4E" w:rsidRPr="00D20B4E" w:rsidRDefault="00D20B4E">
            <w:pPr>
              <w:rPr>
                <w:rFonts w:ascii="Times New Roman" w:hAnsi="Times New Roman"/>
                <w:sz w:val="18"/>
                <w:rPrChange w:id="2592" w:author="OPOS BG31" w:date="2021-02-04T16:41:00Z">
                  <w:rPr>
                    <w:rFonts w:ascii="Times New Roman" w:hAnsi="Times New Roman"/>
                    <w:color w:val="A6A6A6" w:themeColor="background1" w:themeShade="A6"/>
                    <w:sz w:val="18"/>
                  </w:rPr>
                </w:rPrChange>
              </w:rPr>
              <w:pPrChange w:id="2593" w:author="OPOS BG31" w:date="2021-02-04T16:41:00Z">
                <w:pPr>
                  <w:spacing w:before="120" w:after="120"/>
                  <w:jc w:val="both"/>
                </w:pPr>
              </w:pPrChange>
            </w:pPr>
          </w:p>
        </w:tc>
        <w:tc>
          <w:tcPr>
            <w:tcW w:w="342" w:type="pct"/>
            <w:tcBorders>
              <w:top w:val="single" w:sz="4" w:space="0" w:color="auto"/>
              <w:left w:val="single" w:sz="4" w:space="0" w:color="auto"/>
            </w:tcBorders>
            <w:shd w:val="clear" w:color="auto" w:fill="FFFFFF"/>
          </w:tcPr>
          <w:p w14:paraId="5C1A6045" w14:textId="77777777" w:rsidR="00D20B4E" w:rsidRPr="00D20B4E" w:rsidRDefault="00D20B4E" w:rsidP="00D20B4E">
            <w:pPr>
              <w:rPr>
                <w:rFonts w:ascii="Times New Roman" w:hAnsi="Times New Roman" w:cs="Times New Roman"/>
                <w:sz w:val="18"/>
                <w:szCs w:val="18"/>
              </w:rPr>
            </w:pPr>
          </w:p>
        </w:tc>
        <w:tc>
          <w:tcPr>
            <w:tcW w:w="365" w:type="pct"/>
            <w:tcBorders>
              <w:top w:val="single" w:sz="4" w:space="0" w:color="auto"/>
              <w:left w:val="single" w:sz="4" w:space="0" w:color="auto"/>
            </w:tcBorders>
            <w:shd w:val="clear" w:color="auto" w:fill="FFFFFF"/>
          </w:tcPr>
          <w:p w14:paraId="7AEC0DFB" w14:textId="77777777" w:rsidR="00D20B4E" w:rsidRPr="00D20B4E" w:rsidRDefault="00D20B4E" w:rsidP="00D20B4E">
            <w:pPr>
              <w:rPr>
                <w:rFonts w:ascii="Times New Roman" w:hAnsi="Times New Roman" w:cs="Times New Roman"/>
                <w:sz w:val="18"/>
                <w:szCs w:val="18"/>
              </w:rPr>
            </w:pPr>
          </w:p>
        </w:tc>
        <w:tc>
          <w:tcPr>
            <w:tcW w:w="653" w:type="pct"/>
            <w:tcBorders>
              <w:top w:val="single" w:sz="4" w:space="0" w:color="auto"/>
              <w:left w:val="single" w:sz="4" w:space="0" w:color="auto"/>
              <w:right w:val="single" w:sz="4" w:space="0" w:color="auto"/>
            </w:tcBorders>
            <w:shd w:val="clear" w:color="auto" w:fill="FFFFFF"/>
          </w:tcPr>
          <w:p w14:paraId="4CE14AFF" w14:textId="77777777" w:rsidR="00D20B4E" w:rsidRPr="00D20B4E" w:rsidRDefault="00D20B4E" w:rsidP="00D20B4E">
            <w:pPr>
              <w:rPr>
                <w:rFonts w:ascii="Times New Roman" w:hAnsi="Times New Roman" w:cs="Times New Roman"/>
                <w:sz w:val="18"/>
                <w:szCs w:val="18"/>
              </w:rPr>
            </w:pPr>
          </w:p>
        </w:tc>
      </w:tr>
      <w:tr w:rsidR="000F7612" w:rsidRPr="00D20B4E" w14:paraId="32B5A14F" w14:textId="77777777" w:rsidTr="00600AE4">
        <w:trPr>
          <w:trHeight w:hRule="exact" w:val="605"/>
        </w:trPr>
        <w:tc>
          <w:tcPr>
            <w:tcW w:w="539" w:type="pct"/>
            <w:tcBorders>
              <w:left w:val="single" w:sz="4" w:space="0" w:color="auto"/>
            </w:tcBorders>
            <w:shd w:val="clear" w:color="auto" w:fill="FFFFFF"/>
            <w:cellMerge w:id="2594" w:author="OPOS BG31" w:date="2021-02-04T16:41:00Z" w:vMergeOrig="rest" w:vMerge="cont"/>
          </w:tcPr>
          <w:p w14:paraId="78997817" w14:textId="77F12D0A" w:rsidR="00D20B4E" w:rsidRPr="00D20B4E" w:rsidRDefault="00722757">
            <w:pPr>
              <w:rPr>
                <w:rFonts w:ascii="Times New Roman" w:hAnsi="Times New Roman"/>
                <w:sz w:val="18"/>
                <w:rPrChange w:id="2595" w:author="OPOS BG31" w:date="2021-02-04T16:41:00Z">
                  <w:rPr>
                    <w:rFonts w:ascii="Times New Roman" w:hAnsi="Times New Roman"/>
                    <w:color w:val="A6A6A6" w:themeColor="background1" w:themeShade="A6"/>
                    <w:sz w:val="18"/>
                  </w:rPr>
                </w:rPrChange>
              </w:rPr>
              <w:pPrChange w:id="2596" w:author="OPOS BG31" w:date="2021-02-04T16:41:00Z">
                <w:pPr>
                  <w:spacing w:before="120" w:after="120"/>
                  <w:jc w:val="both"/>
                </w:pPr>
              </w:pPrChange>
            </w:pPr>
            <w:del w:id="2597" w:author="OPOS BG31" w:date="2021-02-04T16:41:00Z">
              <w:r w:rsidRPr="00843531">
                <w:rPr>
                  <w:rFonts w:ascii="Times New Roman" w:eastAsia="Calibri" w:hAnsi="Times New Roman" w:cs="Times New Roman"/>
                  <w:noProof/>
                  <w:color w:val="A6A6A6" w:themeColor="background1" w:themeShade="A6"/>
                  <w:sz w:val="18"/>
                  <w:szCs w:val="20"/>
                </w:rPr>
                <w:lastRenderedPageBreak/>
                <w:delText>ЕСФ+</w:delText>
              </w:r>
            </w:del>
          </w:p>
        </w:tc>
        <w:tc>
          <w:tcPr>
            <w:tcW w:w="620" w:type="pct"/>
            <w:tcBorders>
              <w:top w:val="single" w:sz="4" w:space="0" w:color="auto"/>
              <w:left w:val="single" w:sz="4" w:space="0" w:color="auto"/>
            </w:tcBorders>
            <w:shd w:val="clear" w:color="auto" w:fill="FFFFFF"/>
            <w:vAlign w:val="center"/>
          </w:tcPr>
          <w:p w14:paraId="32A10EC1" w14:textId="7A59BEAF" w:rsidR="00D20B4E" w:rsidRPr="00D20B4E" w:rsidRDefault="00722757">
            <w:pPr>
              <w:pStyle w:val="Other0"/>
              <w:shd w:val="clear" w:color="auto" w:fill="auto"/>
              <w:spacing w:line="360" w:lineRule="auto"/>
              <w:rPr>
                <w:sz w:val="18"/>
                <w:rPrChange w:id="2598" w:author="OPOS BG31" w:date="2021-02-04T16:41:00Z">
                  <w:rPr>
                    <w:rFonts w:ascii="Times New Roman" w:hAnsi="Times New Roman"/>
                    <w:color w:val="A6A6A6" w:themeColor="background1" w:themeShade="A6"/>
                    <w:sz w:val="16"/>
                  </w:rPr>
                </w:rPrChange>
              </w:rPr>
              <w:pPrChange w:id="2599" w:author="OPOS BG31" w:date="2021-02-04T16:41:00Z">
                <w:pPr>
                  <w:spacing w:before="120" w:after="120"/>
                  <w:jc w:val="both"/>
                </w:pPr>
              </w:pPrChange>
            </w:pPr>
            <w:del w:id="2600" w:author="OPOS BG31" w:date="2021-02-04T16:41:00Z">
              <w:r w:rsidRPr="00843531">
                <w:rPr>
                  <w:rFonts w:eastAsia="Calibri"/>
                  <w:noProof/>
                  <w:color w:val="A6A6A6" w:themeColor="background1" w:themeShade="A6"/>
                  <w:sz w:val="16"/>
                  <w:szCs w:val="20"/>
                </w:rPr>
                <w:delText>По-силно развити региони</w:delText>
              </w:r>
            </w:del>
            <w:ins w:id="2601" w:author="OPOS BG31" w:date="2021-02-04T16:41:00Z">
              <w:r w:rsidR="00D20B4E" w:rsidRPr="00D20B4E">
                <w:rPr>
                  <w:i w:val="0"/>
                  <w:iCs w:val="0"/>
                  <w:sz w:val="18"/>
                  <w:szCs w:val="18"/>
                  <w:lang w:bidi="en-US"/>
                </w:rPr>
                <w:t>Less developed</w:t>
              </w:r>
            </w:ins>
          </w:p>
        </w:tc>
        <w:tc>
          <w:tcPr>
            <w:tcW w:w="500" w:type="pct"/>
            <w:tcBorders>
              <w:top w:val="single" w:sz="4" w:space="0" w:color="auto"/>
              <w:left w:val="single" w:sz="4" w:space="0" w:color="auto"/>
            </w:tcBorders>
            <w:shd w:val="clear" w:color="auto" w:fill="FFFFFF"/>
          </w:tcPr>
          <w:p w14:paraId="67BFDA74" w14:textId="77777777" w:rsidR="00D20B4E" w:rsidRPr="00D20B4E" w:rsidRDefault="00D20B4E">
            <w:pPr>
              <w:rPr>
                <w:rFonts w:ascii="Times New Roman" w:hAnsi="Times New Roman"/>
                <w:sz w:val="18"/>
                <w:rPrChange w:id="2602" w:author="OPOS BG31" w:date="2021-02-04T16:41:00Z">
                  <w:rPr>
                    <w:rFonts w:ascii="Times New Roman" w:hAnsi="Times New Roman"/>
                    <w:color w:val="A6A6A6" w:themeColor="background1" w:themeShade="A6"/>
                    <w:sz w:val="18"/>
                  </w:rPr>
                </w:rPrChange>
              </w:rPr>
              <w:pPrChange w:id="2603" w:author="OPOS BG31" w:date="2021-02-04T16:41:00Z">
                <w:pPr>
                  <w:spacing w:before="120" w:after="120"/>
                  <w:jc w:val="both"/>
                </w:pPr>
              </w:pPrChange>
            </w:pPr>
          </w:p>
        </w:tc>
        <w:tc>
          <w:tcPr>
            <w:tcW w:w="280" w:type="pct"/>
            <w:tcBorders>
              <w:top w:val="single" w:sz="4" w:space="0" w:color="auto"/>
              <w:left w:val="single" w:sz="4" w:space="0" w:color="auto"/>
            </w:tcBorders>
            <w:shd w:val="clear" w:color="auto" w:fill="FFFFFF"/>
          </w:tcPr>
          <w:p w14:paraId="462C73E6" w14:textId="77777777" w:rsidR="00D20B4E" w:rsidRPr="00D20B4E" w:rsidRDefault="00D20B4E">
            <w:pPr>
              <w:rPr>
                <w:rFonts w:ascii="Times New Roman" w:hAnsi="Times New Roman"/>
                <w:sz w:val="18"/>
                <w:rPrChange w:id="2604" w:author="OPOS BG31" w:date="2021-02-04T16:41:00Z">
                  <w:rPr>
                    <w:rFonts w:ascii="Times New Roman" w:hAnsi="Times New Roman"/>
                    <w:color w:val="A6A6A6" w:themeColor="background1" w:themeShade="A6"/>
                    <w:sz w:val="18"/>
                  </w:rPr>
                </w:rPrChange>
              </w:rPr>
              <w:pPrChange w:id="2605" w:author="OPOS BG31" w:date="2021-02-04T16:41:00Z">
                <w:pPr>
                  <w:spacing w:before="120" w:after="120"/>
                  <w:jc w:val="both"/>
                </w:pPr>
              </w:pPrChange>
            </w:pPr>
          </w:p>
        </w:tc>
        <w:tc>
          <w:tcPr>
            <w:tcW w:w="573" w:type="pct"/>
            <w:tcBorders>
              <w:top w:val="single" w:sz="4" w:space="0" w:color="auto"/>
              <w:left w:val="single" w:sz="4" w:space="0" w:color="auto"/>
            </w:tcBorders>
            <w:shd w:val="clear" w:color="auto" w:fill="FFFFFF"/>
          </w:tcPr>
          <w:p w14:paraId="32671DA4" w14:textId="77777777" w:rsidR="00D20B4E" w:rsidRPr="00D20B4E" w:rsidRDefault="00D20B4E">
            <w:pPr>
              <w:rPr>
                <w:rFonts w:ascii="Times New Roman" w:hAnsi="Times New Roman"/>
                <w:sz w:val="18"/>
                <w:rPrChange w:id="2606" w:author="OPOS BG31" w:date="2021-02-04T16:41:00Z">
                  <w:rPr>
                    <w:rFonts w:ascii="Times New Roman" w:hAnsi="Times New Roman"/>
                    <w:color w:val="A6A6A6" w:themeColor="background1" w:themeShade="A6"/>
                    <w:sz w:val="18"/>
                  </w:rPr>
                </w:rPrChange>
              </w:rPr>
              <w:pPrChange w:id="2607" w:author="OPOS BG31" w:date="2021-02-04T16:41:00Z">
                <w:pPr>
                  <w:spacing w:before="120" w:after="120"/>
                  <w:jc w:val="both"/>
                </w:pPr>
              </w:pPrChange>
            </w:pPr>
          </w:p>
        </w:tc>
        <w:tc>
          <w:tcPr>
            <w:tcW w:w="573" w:type="pct"/>
            <w:tcBorders>
              <w:top w:val="single" w:sz="4" w:space="0" w:color="auto"/>
              <w:left w:val="single" w:sz="4" w:space="0" w:color="auto"/>
            </w:tcBorders>
            <w:shd w:val="clear" w:color="auto" w:fill="FFFFFF"/>
          </w:tcPr>
          <w:p w14:paraId="38E8E350" w14:textId="77777777" w:rsidR="00D20B4E" w:rsidRPr="00D20B4E" w:rsidRDefault="00D20B4E">
            <w:pPr>
              <w:rPr>
                <w:rFonts w:ascii="Times New Roman" w:hAnsi="Times New Roman"/>
                <w:sz w:val="18"/>
                <w:rPrChange w:id="2608" w:author="OPOS BG31" w:date="2021-02-04T16:41:00Z">
                  <w:rPr>
                    <w:rFonts w:ascii="Times New Roman" w:hAnsi="Times New Roman"/>
                    <w:color w:val="A6A6A6" w:themeColor="background1" w:themeShade="A6"/>
                    <w:sz w:val="18"/>
                  </w:rPr>
                </w:rPrChange>
              </w:rPr>
              <w:pPrChange w:id="2609" w:author="OPOS BG31" w:date="2021-02-04T16:41:00Z">
                <w:pPr>
                  <w:spacing w:before="120" w:after="120"/>
                  <w:jc w:val="both"/>
                </w:pPr>
              </w:pPrChange>
            </w:pPr>
          </w:p>
        </w:tc>
        <w:tc>
          <w:tcPr>
            <w:tcW w:w="276" w:type="pct"/>
            <w:tcBorders>
              <w:top w:val="single" w:sz="4" w:space="0" w:color="auto"/>
              <w:left w:val="single" w:sz="4" w:space="0" w:color="auto"/>
            </w:tcBorders>
            <w:shd w:val="clear" w:color="auto" w:fill="FFFFFF"/>
          </w:tcPr>
          <w:p w14:paraId="59653985" w14:textId="77777777" w:rsidR="00D20B4E" w:rsidRPr="00D20B4E" w:rsidRDefault="00D20B4E">
            <w:pPr>
              <w:rPr>
                <w:rFonts w:ascii="Times New Roman" w:hAnsi="Times New Roman"/>
                <w:sz w:val="18"/>
                <w:rPrChange w:id="2610" w:author="OPOS BG31" w:date="2021-02-04T16:41:00Z">
                  <w:rPr>
                    <w:rFonts w:ascii="Times New Roman" w:hAnsi="Times New Roman"/>
                    <w:color w:val="A6A6A6" w:themeColor="background1" w:themeShade="A6"/>
                    <w:sz w:val="18"/>
                  </w:rPr>
                </w:rPrChange>
              </w:rPr>
              <w:pPrChange w:id="2611" w:author="OPOS BG31" w:date="2021-02-04T16:41:00Z">
                <w:pPr>
                  <w:spacing w:before="120" w:after="120"/>
                  <w:jc w:val="both"/>
                </w:pPr>
              </w:pPrChange>
            </w:pPr>
          </w:p>
        </w:tc>
        <w:tc>
          <w:tcPr>
            <w:tcW w:w="280" w:type="pct"/>
            <w:tcBorders>
              <w:top w:val="single" w:sz="4" w:space="0" w:color="auto"/>
              <w:left w:val="single" w:sz="4" w:space="0" w:color="auto"/>
            </w:tcBorders>
            <w:shd w:val="clear" w:color="auto" w:fill="FFFFFF"/>
          </w:tcPr>
          <w:p w14:paraId="1B5C8BC5" w14:textId="77777777" w:rsidR="00D20B4E" w:rsidRPr="00D20B4E" w:rsidRDefault="00D20B4E">
            <w:pPr>
              <w:rPr>
                <w:rFonts w:ascii="Times New Roman" w:hAnsi="Times New Roman"/>
                <w:sz w:val="18"/>
                <w:rPrChange w:id="2612" w:author="OPOS BG31" w:date="2021-02-04T16:41:00Z">
                  <w:rPr>
                    <w:rFonts w:ascii="Times New Roman" w:hAnsi="Times New Roman"/>
                    <w:color w:val="A6A6A6" w:themeColor="background1" w:themeShade="A6"/>
                    <w:sz w:val="18"/>
                  </w:rPr>
                </w:rPrChange>
              </w:rPr>
              <w:pPrChange w:id="2613" w:author="OPOS BG31" w:date="2021-02-04T16:41:00Z">
                <w:pPr>
                  <w:spacing w:before="120" w:after="120"/>
                  <w:jc w:val="both"/>
                </w:pPr>
              </w:pPrChange>
            </w:pPr>
          </w:p>
        </w:tc>
        <w:tc>
          <w:tcPr>
            <w:tcW w:w="342" w:type="pct"/>
            <w:tcBorders>
              <w:top w:val="single" w:sz="4" w:space="0" w:color="auto"/>
              <w:left w:val="single" w:sz="4" w:space="0" w:color="auto"/>
            </w:tcBorders>
            <w:shd w:val="clear" w:color="auto" w:fill="FFFFFF"/>
          </w:tcPr>
          <w:p w14:paraId="486ABFFC" w14:textId="77777777" w:rsidR="00D20B4E" w:rsidRPr="00D20B4E" w:rsidRDefault="00D20B4E" w:rsidP="00D20B4E">
            <w:pPr>
              <w:rPr>
                <w:rFonts w:ascii="Times New Roman" w:hAnsi="Times New Roman" w:cs="Times New Roman"/>
                <w:sz w:val="18"/>
                <w:szCs w:val="18"/>
              </w:rPr>
            </w:pPr>
          </w:p>
        </w:tc>
        <w:tc>
          <w:tcPr>
            <w:tcW w:w="365" w:type="pct"/>
            <w:tcBorders>
              <w:top w:val="single" w:sz="4" w:space="0" w:color="auto"/>
              <w:left w:val="single" w:sz="4" w:space="0" w:color="auto"/>
            </w:tcBorders>
            <w:shd w:val="clear" w:color="auto" w:fill="FFFFFF"/>
          </w:tcPr>
          <w:p w14:paraId="425401F6" w14:textId="77777777" w:rsidR="00D20B4E" w:rsidRPr="00D20B4E" w:rsidRDefault="00D20B4E" w:rsidP="00D20B4E">
            <w:pPr>
              <w:rPr>
                <w:rFonts w:ascii="Times New Roman" w:hAnsi="Times New Roman" w:cs="Times New Roman"/>
                <w:sz w:val="18"/>
                <w:szCs w:val="18"/>
              </w:rPr>
            </w:pPr>
          </w:p>
        </w:tc>
        <w:tc>
          <w:tcPr>
            <w:tcW w:w="653" w:type="pct"/>
            <w:tcBorders>
              <w:top w:val="single" w:sz="4" w:space="0" w:color="auto"/>
              <w:left w:val="single" w:sz="4" w:space="0" w:color="auto"/>
              <w:right w:val="single" w:sz="4" w:space="0" w:color="auto"/>
            </w:tcBorders>
            <w:shd w:val="clear" w:color="auto" w:fill="FFFFFF"/>
          </w:tcPr>
          <w:p w14:paraId="2BDC04EC" w14:textId="77777777" w:rsidR="00D20B4E" w:rsidRPr="00D20B4E" w:rsidRDefault="00D20B4E" w:rsidP="00D20B4E">
            <w:pPr>
              <w:rPr>
                <w:rFonts w:ascii="Times New Roman" w:hAnsi="Times New Roman" w:cs="Times New Roman"/>
                <w:sz w:val="18"/>
                <w:szCs w:val="18"/>
              </w:rPr>
            </w:pPr>
          </w:p>
        </w:tc>
      </w:tr>
      <w:tr w:rsidR="000F7612" w:rsidRPr="00D20B4E" w14:paraId="00D9A470" w14:textId="77777777" w:rsidTr="00600AE4">
        <w:trPr>
          <w:trHeight w:hRule="exact" w:val="394"/>
        </w:trPr>
        <w:tc>
          <w:tcPr>
            <w:tcW w:w="539" w:type="pct"/>
            <w:tcBorders>
              <w:top w:val="single" w:sz="4" w:space="0" w:color="auto"/>
              <w:left w:val="single" w:sz="4" w:space="0" w:color="auto"/>
            </w:tcBorders>
            <w:shd w:val="clear" w:color="auto" w:fill="FFFFFF"/>
            <w:vAlign w:val="center"/>
            <w:cellMerge w:id="2614" w:author="OPOS BG31" w:date="2021-02-04T16:41:00Z" w:vMergeOrig="cont"/>
          </w:tcPr>
          <w:p w14:paraId="7CFA29CA" w14:textId="77777777" w:rsidR="00D20B4E" w:rsidRPr="00D20B4E" w:rsidRDefault="00D20B4E">
            <w:pPr>
              <w:pStyle w:val="Other0"/>
              <w:shd w:val="clear" w:color="auto" w:fill="auto"/>
              <w:rPr>
                <w:sz w:val="18"/>
                <w:rPrChange w:id="2615" w:author="OPOS BG31" w:date="2021-02-04T16:41:00Z">
                  <w:rPr>
                    <w:rFonts w:ascii="Times New Roman" w:hAnsi="Times New Roman"/>
                    <w:color w:val="A6A6A6" w:themeColor="background1" w:themeShade="A6"/>
                    <w:sz w:val="18"/>
                  </w:rPr>
                </w:rPrChange>
              </w:rPr>
              <w:pPrChange w:id="2616" w:author="OPOS BG31" w:date="2021-02-04T16:41:00Z">
                <w:pPr>
                  <w:spacing w:before="120" w:after="120"/>
                  <w:jc w:val="both"/>
                </w:pPr>
              </w:pPrChange>
            </w:pPr>
            <w:ins w:id="2617" w:author="OPOS BG31" w:date="2021-02-04T16:41:00Z">
              <w:r w:rsidRPr="00D20B4E">
                <w:rPr>
                  <w:i w:val="0"/>
                  <w:iCs w:val="0"/>
                  <w:sz w:val="18"/>
                  <w:szCs w:val="18"/>
                  <w:lang w:bidi="en-US"/>
                </w:rPr>
                <w:t>CF</w:t>
              </w:r>
            </w:ins>
          </w:p>
        </w:tc>
        <w:tc>
          <w:tcPr>
            <w:tcW w:w="620" w:type="pct"/>
            <w:tcBorders>
              <w:top w:val="single" w:sz="4" w:space="0" w:color="auto"/>
              <w:left w:val="single" w:sz="4" w:space="0" w:color="auto"/>
            </w:tcBorders>
            <w:shd w:val="clear" w:color="auto" w:fill="FFFFFF"/>
            <w:vAlign w:val="center"/>
          </w:tcPr>
          <w:p w14:paraId="24221F46" w14:textId="5FF528B2" w:rsidR="00D20B4E" w:rsidRPr="00D20B4E" w:rsidRDefault="00D20B4E">
            <w:pPr>
              <w:pStyle w:val="Other0"/>
              <w:shd w:val="clear" w:color="auto" w:fill="auto"/>
              <w:rPr>
                <w:sz w:val="18"/>
                <w:rPrChange w:id="2618" w:author="OPOS BG31" w:date="2021-02-04T16:41:00Z">
                  <w:rPr>
                    <w:rFonts w:ascii="Times New Roman" w:hAnsi="Times New Roman"/>
                    <w:color w:val="A6A6A6" w:themeColor="background1" w:themeShade="A6"/>
                    <w:sz w:val="16"/>
                  </w:rPr>
                </w:rPrChange>
              </w:rPr>
              <w:pPrChange w:id="2619" w:author="OPOS BG31" w:date="2021-02-04T16:41:00Z">
                <w:pPr>
                  <w:spacing w:before="120" w:after="120"/>
                  <w:jc w:val="both"/>
                </w:pPr>
              </w:pPrChange>
            </w:pPr>
            <w:ins w:id="2620" w:author="OPOS BG31" w:date="2021-02-04T16:41:00Z">
              <w:r w:rsidRPr="00D20B4E">
                <w:rPr>
                  <w:i w:val="0"/>
                  <w:iCs w:val="0"/>
                  <w:sz w:val="18"/>
                  <w:szCs w:val="18"/>
                  <w:lang w:bidi="en-US"/>
                </w:rPr>
                <w:t>N/A</w:t>
              </w:r>
            </w:ins>
            <w:moveFromRangeStart w:id="2621" w:author="OPOS BG31" w:date="2021-02-04T16:41:00Z" w:name="move63349293"/>
            <w:moveFrom w:id="2622" w:author="OPOS BG31" w:date="2021-02-04T16:41:00Z">
              <w:r w:rsidR="006060D4">
                <w:rPr>
                  <w:rFonts w:eastAsia="Calibri"/>
                  <w:sz w:val="20"/>
                  <w:rPrChange w:id="2623" w:author="OPOS BG31" w:date="2021-02-04T16:41:00Z">
                    <w:rPr>
                      <w:i/>
                      <w:iCs/>
                      <w:color w:val="A6A6A6" w:themeColor="background1" w:themeShade="A6"/>
                      <w:sz w:val="16"/>
                    </w:rPr>
                  </w:rPrChange>
                </w:rPr>
                <w:t>По-слабо развити региони</w:t>
              </w:r>
            </w:moveFrom>
            <w:moveFromRangeEnd w:id="2621"/>
          </w:p>
        </w:tc>
        <w:tc>
          <w:tcPr>
            <w:tcW w:w="500" w:type="pct"/>
            <w:tcBorders>
              <w:top w:val="single" w:sz="4" w:space="0" w:color="auto"/>
              <w:left w:val="single" w:sz="4" w:space="0" w:color="auto"/>
            </w:tcBorders>
            <w:shd w:val="clear" w:color="auto" w:fill="FFFFFF"/>
          </w:tcPr>
          <w:p w14:paraId="4C1681B1" w14:textId="7571504B" w:rsidR="00D20B4E" w:rsidRPr="00D20B4E" w:rsidRDefault="00D20B4E">
            <w:pPr>
              <w:spacing w:before="120" w:after="0"/>
              <w:jc w:val="center"/>
              <w:rPr>
                <w:rFonts w:ascii="Times New Roman" w:hAnsi="Times New Roman"/>
                <w:sz w:val="18"/>
                <w:rPrChange w:id="2624" w:author="OPOS BG31" w:date="2021-02-04T16:41:00Z">
                  <w:rPr>
                    <w:rFonts w:ascii="Times New Roman" w:hAnsi="Times New Roman"/>
                    <w:color w:val="A6A6A6" w:themeColor="background1" w:themeShade="A6"/>
                    <w:sz w:val="18"/>
                  </w:rPr>
                </w:rPrChange>
              </w:rPr>
              <w:pPrChange w:id="2625" w:author="OPOS BG31" w:date="2021-02-04T16:41:00Z">
                <w:pPr>
                  <w:spacing w:before="120" w:after="120"/>
                  <w:jc w:val="both"/>
                </w:pPr>
              </w:pPrChange>
            </w:pPr>
            <w:ins w:id="2626" w:author="OPOS BG31" w:date="2021-02-04T16:41:00Z">
              <w:r w:rsidRPr="00D20B4E">
                <w:rPr>
                  <w:rFonts w:ascii="Times New Roman" w:hAnsi="Times New Roman" w:cs="Times New Roman"/>
                  <w:sz w:val="18"/>
                  <w:szCs w:val="18"/>
                </w:rPr>
                <w:t>1</w:t>
              </w:r>
            </w:ins>
          </w:p>
        </w:tc>
        <w:tc>
          <w:tcPr>
            <w:tcW w:w="280" w:type="pct"/>
            <w:tcBorders>
              <w:top w:val="single" w:sz="4" w:space="0" w:color="auto"/>
              <w:left w:val="single" w:sz="4" w:space="0" w:color="auto"/>
            </w:tcBorders>
            <w:shd w:val="clear" w:color="auto" w:fill="FFFFFF"/>
          </w:tcPr>
          <w:p w14:paraId="167A4529" w14:textId="77777777" w:rsidR="00D20B4E" w:rsidRPr="00D20B4E" w:rsidRDefault="00D20B4E">
            <w:pPr>
              <w:rPr>
                <w:rFonts w:ascii="Times New Roman" w:hAnsi="Times New Roman"/>
                <w:sz w:val="18"/>
                <w:rPrChange w:id="2627" w:author="OPOS BG31" w:date="2021-02-04T16:41:00Z">
                  <w:rPr>
                    <w:rFonts w:ascii="Times New Roman" w:hAnsi="Times New Roman"/>
                    <w:color w:val="A6A6A6" w:themeColor="background1" w:themeShade="A6"/>
                    <w:sz w:val="18"/>
                  </w:rPr>
                </w:rPrChange>
              </w:rPr>
              <w:pPrChange w:id="2628" w:author="OPOS BG31" w:date="2021-02-04T16:41:00Z">
                <w:pPr>
                  <w:spacing w:before="120" w:after="120"/>
                  <w:jc w:val="both"/>
                </w:pPr>
              </w:pPrChange>
            </w:pPr>
          </w:p>
        </w:tc>
        <w:tc>
          <w:tcPr>
            <w:tcW w:w="573" w:type="pct"/>
            <w:tcBorders>
              <w:top w:val="single" w:sz="4" w:space="0" w:color="auto"/>
              <w:left w:val="single" w:sz="4" w:space="0" w:color="auto"/>
            </w:tcBorders>
            <w:shd w:val="clear" w:color="auto" w:fill="FFFFFF"/>
          </w:tcPr>
          <w:p w14:paraId="6BBBF1E9" w14:textId="0A83AC52" w:rsidR="00D20B4E" w:rsidRPr="00202D54" w:rsidRDefault="00202D54">
            <w:pPr>
              <w:rPr>
                <w:rFonts w:ascii="Times New Roman" w:hAnsi="Times New Roman"/>
                <w:sz w:val="18"/>
                <w:lang w:val="bg-BG"/>
                <w:rPrChange w:id="2629" w:author="OPOS BG31" w:date="2021-02-04T16:41:00Z">
                  <w:rPr>
                    <w:rFonts w:ascii="Times New Roman" w:hAnsi="Times New Roman"/>
                    <w:color w:val="A6A6A6" w:themeColor="background1" w:themeShade="A6"/>
                    <w:sz w:val="18"/>
                  </w:rPr>
                </w:rPrChange>
              </w:rPr>
              <w:pPrChange w:id="2630" w:author="OPOS BG31" w:date="2021-02-04T16:41:00Z">
                <w:pPr>
                  <w:spacing w:before="120" w:after="120"/>
                  <w:jc w:val="both"/>
                </w:pPr>
              </w:pPrChange>
            </w:pPr>
            <w:ins w:id="2631" w:author="OPOS BG31" w:date="2021-02-04T16:41:00Z">
              <w:r>
                <w:rPr>
                  <w:rFonts w:ascii="Times New Roman" w:hAnsi="Times New Roman" w:cs="Times New Roman"/>
                  <w:sz w:val="18"/>
                  <w:szCs w:val="18"/>
                  <w:lang w:val="bg-BG"/>
                </w:rPr>
                <w:t>15 000 000,00</w:t>
              </w:r>
            </w:ins>
          </w:p>
        </w:tc>
        <w:tc>
          <w:tcPr>
            <w:tcW w:w="573" w:type="pct"/>
            <w:tcBorders>
              <w:top w:val="single" w:sz="4" w:space="0" w:color="auto"/>
              <w:left w:val="single" w:sz="4" w:space="0" w:color="auto"/>
            </w:tcBorders>
            <w:shd w:val="clear" w:color="auto" w:fill="FFFFFF"/>
          </w:tcPr>
          <w:p w14:paraId="243C6471" w14:textId="0490FFE8" w:rsidR="00D20B4E" w:rsidRPr="00202D54" w:rsidRDefault="00202D54">
            <w:pPr>
              <w:rPr>
                <w:rFonts w:ascii="Times New Roman" w:hAnsi="Times New Roman"/>
                <w:sz w:val="18"/>
                <w:lang w:val="bg-BG"/>
                <w:rPrChange w:id="2632" w:author="OPOS BG31" w:date="2021-02-04T16:41:00Z">
                  <w:rPr>
                    <w:rFonts w:ascii="Times New Roman" w:hAnsi="Times New Roman"/>
                    <w:color w:val="A6A6A6" w:themeColor="background1" w:themeShade="A6"/>
                    <w:sz w:val="18"/>
                  </w:rPr>
                </w:rPrChange>
              </w:rPr>
              <w:pPrChange w:id="2633" w:author="OPOS BG31" w:date="2021-02-04T16:41:00Z">
                <w:pPr>
                  <w:spacing w:before="120" w:after="120"/>
                  <w:jc w:val="both"/>
                </w:pPr>
              </w:pPrChange>
            </w:pPr>
            <w:ins w:id="2634" w:author="OPOS BG31" w:date="2021-02-04T16:41:00Z">
              <w:r>
                <w:rPr>
                  <w:rFonts w:ascii="Times New Roman" w:hAnsi="Times New Roman" w:cs="Times New Roman"/>
                  <w:sz w:val="18"/>
                  <w:szCs w:val="18"/>
                  <w:lang w:val="bg-BG"/>
                </w:rPr>
                <w:t>10 000 000,00</w:t>
              </w:r>
            </w:ins>
          </w:p>
        </w:tc>
        <w:tc>
          <w:tcPr>
            <w:tcW w:w="276" w:type="pct"/>
            <w:tcBorders>
              <w:top w:val="single" w:sz="4" w:space="0" w:color="auto"/>
              <w:left w:val="single" w:sz="4" w:space="0" w:color="auto"/>
            </w:tcBorders>
            <w:shd w:val="clear" w:color="auto" w:fill="FFFFFF"/>
          </w:tcPr>
          <w:p w14:paraId="3BE61300" w14:textId="77777777" w:rsidR="00D20B4E" w:rsidRPr="00D20B4E" w:rsidRDefault="00D20B4E">
            <w:pPr>
              <w:rPr>
                <w:rFonts w:ascii="Times New Roman" w:hAnsi="Times New Roman"/>
                <w:sz w:val="18"/>
                <w:rPrChange w:id="2635" w:author="OPOS BG31" w:date="2021-02-04T16:41:00Z">
                  <w:rPr>
                    <w:rFonts w:ascii="Times New Roman" w:hAnsi="Times New Roman"/>
                    <w:color w:val="A6A6A6" w:themeColor="background1" w:themeShade="A6"/>
                    <w:sz w:val="18"/>
                  </w:rPr>
                </w:rPrChange>
              </w:rPr>
              <w:pPrChange w:id="2636" w:author="OPOS BG31" w:date="2021-02-04T16:41:00Z">
                <w:pPr>
                  <w:spacing w:before="120" w:after="120"/>
                  <w:jc w:val="both"/>
                </w:pPr>
              </w:pPrChange>
            </w:pPr>
          </w:p>
        </w:tc>
        <w:tc>
          <w:tcPr>
            <w:tcW w:w="280" w:type="pct"/>
            <w:tcBorders>
              <w:top w:val="single" w:sz="4" w:space="0" w:color="auto"/>
              <w:left w:val="single" w:sz="4" w:space="0" w:color="auto"/>
            </w:tcBorders>
            <w:shd w:val="clear" w:color="auto" w:fill="FFFFFF"/>
          </w:tcPr>
          <w:p w14:paraId="0473B993" w14:textId="77777777" w:rsidR="00D20B4E" w:rsidRPr="00D20B4E" w:rsidRDefault="00D20B4E">
            <w:pPr>
              <w:rPr>
                <w:rFonts w:ascii="Times New Roman" w:hAnsi="Times New Roman"/>
                <w:sz w:val="18"/>
                <w:rPrChange w:id="2637" w:author="OPOS BG31" w:date="2021-02-04T16:41:00Z">
                  <w:rPr>
                    <w:rFonts w:ascii="Times New Roman" w:hAnsi="Times New Roman"/>
                    <w:color w:val="A6A6A6" w:themeColor="background1" w:themeShade="A6"/>
                    <w:sz w:val="18"/>
                  </w:rPr>
                </w:rPrChange>
              </w:rPr>
              <w:pPrChange w:id="2638" w:author="OPOS BG31" w:date="2021-02-04T16:41:00Z">
                <w:pPr>
                  <w:spacing w:before="120" w:after="120"/>
                  <w:jc w:val="both"/>
                </w:pPr>
              </w:pPrChange>
            </w:pPr>
          </w:p>
        </w:tc>
        <w:tc>
          <w:tcPr>
            <w:tcW w:w="342" w:type="pct"/>
            <w:tcBorders>
              <w:top w:val="single" w:sz="4" w:space="0" w:color="auto"/>
              <w:left w:val="single" w:sz="4" w:space="0" w:color="auto"/>
            </w:tcBorders>
            <w:shd w:val="clear" w:color="auto" w:fill="FFFFFF"/>
          </w:tcPr>
          <w:p w14:paraId="66A2F652" w14:textId="77777777" w:rsidR="00D20B4E" w:rsidRPr="00D20B4E" w:rsidRDefault="00D20B4E" w:rsidP="00D20B4E">
            <w:pPr>
              <w:rPr>
                <w:rFonts w:ascii="Times New Roman" w:hAnsi="Times New Roman" w:cs="Times New Roman"/>
                <w:sz w:val="18"/>
                <w:szCs w:val="18"/>
              </w:rPr>
            </w:pPr>
          </w:p>
        </w:tc>
        <w:tc>
          <w:tcPr>
            <w:tcW w:w="365" w:type="pct"/>
            <w:tcBorders>
              <w:top w:val="single" w:sz="4" w:space="0" w:color="auto"/>
              <w:left w:val="single" w:sz="4" w:space="0" w:color="auto"/>
            </w:tcBorders>
            <w:shd w:val="clear" w:color="auto" w:fill="FFFFFF"/>
          </w:tcPr>
          <w:p w14:paraId="14D0914B" w14:textId="77777777" w:rsidR="00D20B4E" w:rsidRPr="00D20B4E" w:rsidRDefault="00D20B4E" w:rsidP="00D20B4E">
            <w:pPr>
              <w:rPr>
                <w:rFonts w:ascii="Times New Roman" w:hAnsi="Times New Roman" w:cs="Times New Roman"/>
                <w:sz w:val="18"/>
                <w:szCs w:val="18"/>
              </w:rPr>
            </w:pPr>
          </w:p>
        </w:tc>
        <w:tc>
          <w:tcPr>
            <w:tcW w:w="653" w:type="pct"/>
            <w:tcBorders>
              <w:top w:val="single" w:sz="4" w:space="0" w:color="auto"/>
              <w:left w:val="single" w:sz="4" w:space="0" w:color="auto"/>
              <w:right w:val="single" w:sz="4" w:space="0" w:color="auto"/>
            </w:tcBorders>
            <w:shd w:val="clear" w:color="auto" w:fill="FFFFFF"/>
          </w:tcPr>
          <w:p w14:paraId="20629422" w14:textId="22901CCC" w:rsidR="00D20B4E" w:rsidRPr="00600AE4" w:rsidRDefault="00B449B0" w:rsidP="00600AE4">
            <w:pPr>
              <w:jc w:val="right"/>
              <w:rPr>
                <w:rFonts w:ascii="Times New Roman" w:hAnsi="Times New Roman" w:cs="Times New Roman"/>
                <w:sz w:val="18"/>
                <w:szCs w:val="18"/>
                <w:highlight w:val="yellow"/>
                <w:lang w:val="bg-BG"/>
              </w:rPr>
            </w:pPr>
            <w:r w:rsidRPr="00600AE4">
              <w:rPr>
                <w:rFonts w:ascii="Times New Roman" w:hAnsi="Times New Roman" w:cs="Times New Roman"/>
                <w:sz w:val="18"/>
                <w:szCs w:val="18"/>
                <w:highlight w:val="yellow"/>
                <w:lang w:val="bg-BG"/>
              </w:rPr>
              <w:t>25 000 000,00</w:t>
            </w:r>
          </w:p>
        </w:tc>
      </w:tr>
      <w:tr w:rsidR="000F7612" w:rsidRPr="00D20B4E" w14:paraId="08A2CBA6" w14:textId="77777777" w:rsidTr="00600AE4">
        <w:trPr>
          <w:trHeight w:hRule="exact" w:val="403"/>
        </w:trPr>
        <w:tc>
          <w:tcPr>
            <w:tcW w:w="539" w:type="pct"/>
            <w:tcBorders>
              <w:top w:val="single" w:sz="4" w:space="0" w:color="auto"/>
              <w:left w:val="single" w:sz="4" w:space="0" w:color="auto"/>
              <w:bottom w:val="single" w:sz="4" w:space="0" w:color="auto"/>
            </w:tcBorders>
            <w:shd w:val="clear" w:color="auto" w:fill="FFFFFF"/>
            <w:vAlign w:val="center"/>
            <w:cellMerge w:id="2639" w:author="OPOS BG31" w:date="2021-02-04T16:41:00Z" w:vMergeOrig="cont"/>
          </w:tcPr>
          <w:p w14:paraId="38860620" w14:textId="77777777" w:rsidR="00D20B4E" w:rsidRPr="00D20B4E" w:rsidRDefault="00D20B4E">
            <w:pPr>
              <w:pStyle w:val="Other0"/>
              <w:shd w:val="clear" w:color="auto" w:fill="auto"/>
              <w:rPr>
                <w:sz w:val="18"/>
                <w:rPrChange w:id="2640" w:author="OPOS BG31" w:date="2021-02-04T16:41:00Z">
                  <w:rPr>
                    <w:rFonts w:ascii="Times New Roman" w:hAnsi="Times New Roman"/>
                    <w:color w:val="A6A6A6" w:themeColor="background1" w:themeShade="A6"/>
                    <w:sz w:val="18"/>
                  </w:rPr>
                </w:rPrChange>
              </w:rPr>
              <w:pPrChange w:id="2641" w:author="OPOS BG31" w:date="2021-02-04T16:41:00Z">
                <w:pPr>
                  <w:spacing w:before="120" w:after="120"/>
                  <w:jc w:val="both"/>
                </w:pPr>
              </w:pPrChange>
            </w:pPr>
            <w:ins w:id="2642" w:author="OPOS BG31" w:date="2021-02-04T16:41:00Z">
              <w:r w:rsidRPr="00D20B4E">
                <w:rPr>
                  <w:i w:val="0"/>
                  <w:iCs w:val="0"/>
                  <w:sz w:val="18"/>
                  <w:szCs w:val="18"/>
                  <w:lang w:bidi="en-US"/>
                </w:rPr>
                <w:t>EMFAF</w:t>
              </w:r>
            </w:ins>
          </w:p>
        </w:tc>
        <w:tc>
          <w:tcPr>
            <w:tcW w:w="620" w:type="pct"/>
            <w:tcBorders>
              <w:top w:val="single" w:sz="4" w:space="0" w:color="auto"/>
              <w:left w:val="single" w:sz="4" w:space="0" w:color="auto"/>
              <w:bottom w:val="single" w:sz="4" w:space="0" w:color="auto"/>
            </w:tcBorders>
            <w:shd w:val="clear" w:color="auto" w:fill="FFFFFF"/>
            <w:vAlign w:val="center"/>
          </w:tcPr>
          <w:p w14:paraId="08A5BE44" w14:textId="0A72B18F" w:rsidR="00D20B4E" w:rsidRPr="00D20B4E" w:rsidRDefault="00D20B4E">
            <w:pPr>
              <w:pStyle w:val="Other0"/>
              <w:shd w:val="clear" w:color="auto" w:fill="auto"/>
              <w:rPr>
                <w:sz w:val="18"/>
                <w:rPrChange w:id="2643" w:author="OPOS BG31" w:date="2021-02-04T16:41:00Z">
                  <w:rPr>
                    <w:rFonts w:ascii="Times New Roman" w:hAnsi="Times New Roman"/>
                    <w:color w:val="A6A6A6" w:themeColor="background1" w:themeShade="A6"/>
                    <w:sz w:val="16"/>
                  </w:rPr>
                </w:rPrChange>
              </w:rPr>
              <w:pPrChange w:id="2644" w:author="OPOS BG31" w:date="2021-02-04T16:41:00Z">
                <w:pPr>
                  <w:spacing w:before="120" w:after="120"/>
                  <w:jc w:val="both"/>
                </w:pPr>
              </w:pPrChange>
            </w:pPr>
            <w:ins w:id="2645" w:author="OPOS BG31" w:date="2021-02-04T16:41:00Z">
              <w:r w:rsidRPr="00D20B4E">
                <w:rPr>
                  <w:i w:val="0"/>
                  <w:iCs w:val="0"/>
                  <w:sz w:val="18"/>
                  <w:szCs w:val="18"/>
                  <w:lang w:bidi="en-US"/>
                </w:rPr>
                <w:t>N/A</w:t>
              </w:r>
            </w:ins>
          </w:p>
        </w:tc>
        <w:tc>
          <w:tcPr>
            <w:tcW w:w="500" w:type="pct"/>
            <w:tcBorders>
              <w:top w:val="single" w:sz="4" w:space="0" w:color="auto"/>
              <w:left w:val="single" w:sz="4" w:space="0" w:color="auto"/>
              <w:bottom w:val="single" w:sz="4" w:space="0" w:color="auto"/>
            </w:tcBorders>
            <w:shd w:val="clear" w:color="auto" w:fill="FFFFFF"/>
          </w:tcPr>
          <w:p w14:paraId="5980DDF7" w14:textId="77777777" w:rsidR="00D20B4E" w:rsidRPr="00D20B4E" w:rsidRDefault="00D20B4E">
            <w:pPr>
              <w:rPr>
                <w:rFonts w:ascii="Times New Roman" w:hAnsi="Times New Roman"/>
                <w:sz w:val="18"/>
                <w:rPrChange w:id="2646" w:author="OPOS BG31" w:date="2021-02-04T16:41:00Z">
                  <w:rPr>
                    <w:rFonts w:ascii="Times New Roman" w:hAnsi="Times New Roman"/>
                    <w:color w:val="A6A6A6" w:themeColor="background1" w:themeShade="A6"/>
                    <w:sz w:val="18"/>
                  </w:rPr>
                </w:rPrChange>
              </w:rPr>
              <w:pPrChange w:id="2647" w:author="OPOS BG31" w:date="2021-02-04T16:41:00Z">
                <w:pPr>
                  <w:spacing w:before="120" w:after="120"/>
                  <w:jc w:val="both"/>
                </w:pPr>
              </w:pPrChange>
            </w:pPr>
          </w:p>
        </w:tc>
        <w:tc>
          <w:tcPr>
            <w:tcW w:w="280" w:type="pct"/>
            <w:tcBorders>
              <w:top w:val="single" w:sz="4" w:space="0" w:color="auto"/>
              <w:left w:val="single" w:sz="4" w:space="0" w:color="auto"/>
              <w:bottom w:val="single" w:sz="4" w:space="0" w:color="auto"/>
            </w:tcBorders>
            <w:shd w:val="clear" w:color="auto" w:fill="FFFFFF"/>
          </w:tcPr>
          <w:p w14:paraId="3FD02D77" w14:textId="77777777" w:rsidR="00D20B4E" w:rsidRPr="00D20B4E" w:rsidRDefault="00D20B4E">
            <w:pPr>
              <w:rPr>
                <w:rFonts w:ascii="Times New Roman" w:hAnsi="Times New Roman"/>
                <w:sz w:val="18"/>
                <w:rPrChange w:id="2648" w:author="OPOS BG31" w:date="2021-02-04T16:41:00Z">
                  <w:rPr>
                    <w:rFonts w:ascii="Times New Roman" w:hAnsi="Times New Roman"/>
                    <w:color w:val="A6A6A6" w:themeColor="background1" w:themeShade="A6"/>
                    <w:sz w:val="18"/>
                  </w:rPr>
                </w:rPrChange>
              </w:rPr>
              <w:pPrChange w:id="2649" w:author="OPOS BG31" w:date="2021-02-04T16:41:00Z">
                <w:pPr>
                  <w:spacing w:before="120" w:after="120"/>
                  <w:jc w:val="both"/>
                </w:pPr>
              </w:pPrChange>
            </w:pPr>
          </w:p>
        </w:tc>
        <w:tc>
          <w:tcPr>
            <w:tcW w:w="573" w:type="pct"/>
            <w:tcBorders>
              <w:top w:val="single" w:sz="4" w:space="0" w:color="auto"/>
              <w:left w:val="single" w:sz="4" w:space="0" w:color="auto"/>
              <w:bottom w:val="single" w:sz="4" w:space="0" w:color="auto"/>
            </w:tcBorders>
            <w:shd w:val="clear" w:color="auto" w:fill="FFFFFF"/>
          </w:tcPr>
          <w:p w14:paraId="306CF4D0" w14:textId="77777777" w:rsidR="00D20B4E" w:rsidRPr="00D20B4E" w:rsidRDefault="00D20B4E">
            <w:pPr>
              <w:rPr>
                <w:rFonts w:ascii="Times New Roman" w:hAnsi="Times New Roman"/>
                <w:sz w:val="18"/>
                <w:rPrChange w:id="2650" w:author="OPOS BG31" w:date="2021-02-04T16:41:00Z">
                  <w:rPr>
                    <w:rFonts w:ascii="Times New Roman" w:hAnsi="Times New Roman"/>
                    <w:color w:val="A6A6A6" w:themeColor="background1" w:themeShade="A6"/>
                    <w:sz w:val="18"/>
                  </w:rPr>
                </w:rPrChange>
              </w:rPr>
              <w:pPrChange w:id="2651" w:author="OPOS BG31" w:date="2021-02-04T16:41:00Z">
                <w:pPr>
                  <w:spacing w:before="120" w:after="120"/>
                  <w:jc w:val="both"/>
                </w:pPr>
              </w:pPrChange>
            </w:pPr>
          </w:p>
        </w:tc>
        <w:tc>
          <w:tcPr>
            <w:tcW w:w="573" w:type="pct"/>
            <w:tcBorders>
              <w:top w:val="single" w:sz="4" w:space="0" w:color="auto"/>
              <w:left w:val="single" w:sz="4" w:space="0" w:color="auto"/>
              <w:bottom w:val="single" w:sz="4" w:space="0" w:color="auto"/>
            </w:tcBorders>
            <w:shd w:val="clear" w:color="auto" w:fill="FFFFFF"/>
          </w:tcPr>
          <w:p w14:paraId="5EF8AD72" w14:textId="77777777" w:rsidR="00D20B4E" w:rsidRPr="00D20B4E" w:rsidRDefault="00D20B4E">
            <w:pPr>
              <w:rPr>
                <w:rFonts w:ascii="Times New Roman" w:hAnsi="Times New Roman"/>
                <w:sz w:val="18"/>
                <w:rPrChange w:id="2652" w:author="OPOS BG31" w:date="2021-02-04T16:41:00Z">
                  <w:rPr>
                    <w:rFonts w:ascii="Times New Roman" w:hAnsi="Times New Roman"/>
                    <w:color w:val="A6A6A6" w:themeColor="background1" w:themeShade="A6"/>
                    <w:sz w:val="18"/>
                  </w:rPr>
                </w:rPrChange>
              </w:rPr>
              <w:pPrChange w:id="2653" w:author="OPOS BG31" w:date="2021-02-04T16:41:00Z">
                <w:pPr>
                  <w:spacing w:before="120" w:after="120"/>
                  <w:jc w:val="both"/>
                </w:pPr>
              </w:pPrChange>
            </w:pPr>
          </w:p>
        </w:tc>
        <w:tc>
          <w:tcPr>
            <w:tcW w:w="276" w:type="pct"/>
            <w:tcBorders>
              <w:top w:val="single" w:sz="4" w:space="0" w:color="auto"/>
              <w:left w:val="single" w:sz="4" w:space="0" w:color="auto"/>
              <w:bottom w:val="single" w:sz="4" w:space="0" w:color="auto"/>
            </w:tcBorders>
            <w:shd w:val="clear" w:color="auto" w:fill="FFFFFF"/>
          </w:tcPr>
          <w:p w14:paraId="0522DF1C" w14:textId="77777777" w:rsidR="00D20B4E" w:rsidRPr="00D20B4E" w:rsidRDefault="00D20B4E">
            <w:pPr>
              <w:rPr>
                <w:rFonts w:ascii="Times New Roman" w:hAnsi="Times New Roman"/>
                <w:sz w:val="18"/>
                <w:rPrChange w:id="2654" w:author="OPOS BG31" w:date="2021-02-04T16:41:00Z">
                  <w:rPr>
                    <w:rFonts w:ascii="Times New Roman" w:hAnsi="Times New Roman"/>
                    <w:color w:val="A6A6A6" w:themeColor="background1" w:themeShade="A6"/>
                    <w:sz w:val="18"/>
                  </w:rPr>
                </w:rPrChange>
              </w:rPr>
              <w:pPrChange w:id="2655" w:author="OPOS BG31" w:date="2021-02-04T16:41:00Z">
                <w:pPr>
                  <w:spacing w:before="120" w:after="120"/>
                  <w:jc w:val="both"/>
                </w:pPr>
              </w:pPrChange>
            </w:pPr>
          </w:p>
        </w:tc>
        <w:tc>
          <w:tcPr>
            <w:tcW w:w="280" w:type="pct"/>
            <w:tcBorders>
              <w:top w:val="single" w:sz="4" w:space="0" w:color="auto"/>
              <w:left w:val="single" w:sz="4" w:space="0" w:color="auto"/>
              <w:bottom w:val="single" w:sz="4" w:space="0" w:color="auto"/>
            </w:tcBorders>
            <w:shd w:val="clear" w:color="auto" w:fill="FFFFFF"/>
          </w:tcPr>
          <w:p w14:paraId="25D5EFD8" w14:textId="77777777" w:rsidR="00D20B4E" w:rsidRPr="00D20B4E" w:rsidRDefault="00D20B4E">
            <w:pPr>
              <w:rPr>
                <w:rFonts w:ascii="Times New Roman" w:hAnsi="Times New Roman"/>
                <w:sz w:val="18"/>
                <w:rPrChange w:id="2656" w:author="OPOS BG31" w:date="2021-02-04T16:41:00Z">
                  <w:rPr>
                    <w:rFonts w:ascii="Times New Roman" w:hAnsi="Times New Roman"/>
                    <w:color w:val="A6A6A6" w:themeColor="background1" w:themeShade="A6"/>
                    <w:sz w:val="18"/>
                  </w:rPr>
                </w:rPrChange>
              </w:rPr>
              <w:pPrChange w:id="2657" w:author="OPOS BG31" w:date="2021-02-04T16:41:00Z">
                <w:pPr>
                  <w:spacing w:before="120" w:after="120"/>
                  <w:jc w:val="both"/>
                </w:pPr>
              </w:pPrChange>
            </w:pPr>
          </w:p>
        </w:tc>
        <w:tc>
          <w:tcPr>
            <w:tcW w:w="342" w:type="pct"/>
            <w:tcBorders>
              <w:top w:val="single" w:sz="4" w:space="0" w:color="auto"/>
              <w:left w:val="single" w:sz="4" w:space="0" w:color="auto"/>
              <w:bottom w:val="single" w:sz="4" w:space="0" w:color="auto"/>
            </w:tcBorders>
            <w:shd w:val="clear" w:color="auto" w:fill="FFFFFF"/>
          </w:tcPr>
          <w:p w14:paraId="1B5EED90" w14:textId="77777777" w:rsidR="00D20B4E" w:rsidRPr="00D20B4E" w:rsidRDefault="00D20B4E" w:rsidP="00D20B4E">
            <w:pPr>
              <w:rPr>
                <w:rFonts w:ascii="Times New Roman" w:hAnsi="Times New Roman" w:cs="Times New Roman"/>
                <w:sz w:val="18"/>
                <w:szCs w:val="18"/>
              </w:rPr>
            </w:pPr>
          </w:p>
        </w:tc>
        <w:tc>
          <w:tcPr>
            <w:tcW w:w="365" w:type="pct"/>
            <w:tcBorders>
              <w:top w:val="single" w:sz="4" w:space="0" w:color="auto"/>
              <w:left w:val="single" w:sz="4" w:space="0" w:color="auto"/>
              <w:bottom w:val="single" w:sz="4" w:space="0" w:color="auto"/>
            </w:tcBorders>
            <w:shd w:val="clear" w:color="auto" w:fill="FFFFFF"/>
          </w:tcPr>
          <w:p w14:paraId="23CC7AB7" w14:textId="77777777" w:rsidR="00D20B4E" w:rsidRPr="00D20B4E" w:rsidRDefault="00D20B4E" w:rsidP="00D20B4E">
            <w:pPr>
              <w:rPr>
                <w:rFonts w:ascii="Times New Roman" w:hAnsi="Times New Roman" w:cs="Times New Roman"/>
                <w:sz w:val="18"/>
                <w:szCs w:val="18"/>
              </w:rPr>
            </w:pP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768C8A4E" w14:textId="77777777" w:rsidR="00D20B4E" w:rsidRPr="00D20B4E" w:rsidRDefault="00D20B4E" w:rsidP="00D20B4E">
            <w:pPr>
              <w:rPr>
                <w:rFonts w:ascii="Times New Roman" w:hAnsi="Times New Roman" w:cs="Times New Roman"/>
                <w:sz w:val="18"/>
                <w:szCs w:val="18"/>
              </w:rPr>
            </w:pPr>
          </w:p>
        </w:tc>
      </w:tr>
    </w:tbl>
    <w:tbl>
      <w:tblPr>
        <w:tblStyle w:val="TableGrid"/>
        <w:tblW w:w="5159" w:type="pct"/>
        <w:tblLook w:val="04A0" w:firstRow="1" w:lastRow="0" w:firstColumn="1" w:lastColumn="0" w:noHBand="0" w:noVBand="1"/>
      </w:tblPr>
      <w:tblGrid>
        <w:gridCol w:w="852"/>
        <w:gridCol w:w="1017"/>
        <w:gridCol w:w="1066"/>
        <w:gridCol w:w="1066"/>
        <w:gridCol w:w="1066"/>
        <w:gridCol w:w="1066"/>
        <w:gridCol w:w="1066"/>
        <w:gridCol w:w="2151"/>
      </w:tblGrid>
      <w:tr w:rsidR="00722757" w:rsidRPr="00843531" w14:paraId="1D010F1E" w14:textId="77777777" w:rsidTr="00134F48">
        <w:trPr>
          <w:del w:id="2658" w:author="OPOS BG31" w:date="2021-02-04T16:41:00Z"/>
        </w:trPr>
        <w:tc>
          <w:tcPr>
            <w:tcW w:w="435" w:type="pct"/>
            <w:cellMerge w:id="2659" w:author="OPOS BG31" w:date="2021-02-04T16:41:00Z" w:vMergeOrig="cont"/>
          </w:tcPr>
          <w:p w14:paraId="093E04AC" w14:textId="77777777" w:rsidR="00722757" w:rsidRPr="00843531" w:rsidRDefault="00722757" w:rsidP="00843531">
            <w:pPr>
              <w:spacing w:before="120" w:after="120"/>
              <w:jc w:val="both"/>
              <w:rPr>
                <w:del w:id="2660" w:author="OPOS BG31" w:date="2021-02-04T16:41:00Z"/>
                <w:rFonts w:ascii="Times New Roman" w:eastAsia="Times New Roman" w:hAnsi="Times New Roman" w:cs="Times New Roman"/>
                <w:noProof/>
                <w:color w:val="A6A6A6" w:themeColor="background1" w:themeShade="A6"/>
                <w:sz w:val="18"/>
                <w:szCs w:val="18"/>
              </w:rPr>
            </w:pPr>
          </w:p>
        </w:tc>
        <w:tc>
          <w:tcPr>
            <w:tcW w:w="547" w:type="pct"/>
          </w:tcPr>
          <w:p w14:paraId="2B45DDED" w14:textId="77777777" w:rsidR="00722757" w:rsidRPr="00843531" w:rsidRDefault="00722757" w:rsidP="00843531">
            <w:pPr>
              <w:spacing w:before="120" w:after="120"/>
              <w:jc w:val="both"/>
              <w:rPr>
                <w:del w:id="2661" w:author="OPOS BG31" w:date="2021-02-04T16:41:00Z"/>
                <w:rFonts w:ascii="Times New Roman" w:eastAsia="Times New Roman" w:hAnsi="Times New Roman" w:cs="Times New Roman"/>
                <w:noProof/>
                <w:color w:val="A6A6A6" w:themeColor="background1" w:themeShade="A6"/>
                <w:sz w:val="16"/>
                <w:szCs w:val="16"/>
              </w:rPr>
            </w:pPr>
            <w:del w:id="2662" w:author="OPOS BG31" w:date="2021-02-04T16:41:00Z">
              <w:r w:rsidRPr="00843531">
                <w:rPr>
                  <w:rFonts w:ascii="Times New Roman" w:eastAsia="Calibri" w:hAnsi="Times New Roman" w:cs="Times New Roman"/>
                  <w:noProof/>
                  <w:color w:val="A6A6A6" w:themeColor="background1" w:themeShade="A6"/>
                  <w:sz w:val="16"/>
                  <w:szCs w:val="20"/>
                </w:rPr>
                <w:delText>Най-отдалечени региони</w:delText>
              </w:r>
            </w:del>
          </w:p>
        </w:tc>
        <w:tc>
          <w:tcPr>
            <w:tcW w:w="573" w:type="pct"/>
          </w:tcPr>
          <w:p w14:paraId="325FA3B7" w14:textId="77777777" w:rsidR="00722757" w:rsidRPr="00843531" w:rsidRDefault="00722757" w:rsidP="00843531">
            <w:pPr>
              <w:spacing w:before="120" w:after="120"/>
              <w:jc w:val="both"/>
              <w:rPr>
                <w:del w:id="2663" w:author="OPOS BG31" w:date="2021-02-04T16:41:00Z"/>
                <w:rFonts w:ascii="Times New Roman" w:eastAsia="Times New Roman" w:hAnsi="Times New Roman" w:cs="Times New Roman"/>
                <w:noProof/>
                <w:color w:val="A6A6A6" w:themeColor="background1" w:themeShade="A6"/>
                <w:sz w:val="18"/>
                <w:szCs w:val="18"/>
              </w:rPr>
            </w:pPr>
          </w:p>
        </w:tc>
        <w:tc>
          <w:tcPr>
            <w:tcW w:w="573" w:type="pct"/>
          </w:tcPr>
          <w:p w14:paraId="1A187C6C" w14:textId="77777777" w:rsidR="00722757" w:rsidRPr="00843531" w:rsidRDefault="00722757" w:rsidP="00843531">
            <w:pPr>
              <w:spacing w:before="120" w:after="120"/>
              <w:jc w:val="both"/>
              <w:rPr>
                <w:del w:id="2664" w:author="OPOS BG31" w:date="2021-02-04T16:41:00Z"/>
                <w:rFonts w:ascii="Times New Roman" w:eastAsia="Times New Roman" w:hAnsi="Times New Roman" w:cs="Times New Roman"/>
                <w:noProof/>
                <w:color w:val="A6A6A6" w:themeColor="background1" w:themeShade="A6"/>
                <w:sz w:val="18"/>
                <w:szCs w:val="18"/>
              </w:rPr>
            </w:pPr>
          </w:p>
        </w:tc>
        <w:tc>
          <w:tcPr>
            <w:tcW w:w="573" w:type="pct"/>
          </w:tcPr>
          <w:p w14:paraId="386A0603" w14:textId="77777777" w:rsidR="00722757" w:rsidRPr="00843531" w:rsidRDefault="00722757" w:rsidP="00843531">
            <w:pPr>
              <w:spacing w:before="120" w:after="120"/>
              <w:jc w:val="both"/>
              <w:rPr>
                <w:del w:id="2665" w:author="OPOS BG31" w:date="2021-02-04T16:41:00Z"/>
                <w:rFonts w:ascii="Times New Roman" w:eastAsia="Times New Roman" w:hAnsi="Times New Roman" w:cs="Times New Roman"/>
                <w:noProof/>
                <w:color w:val="A6A6A6" w:themeColor="background1" w:themeShade="A6"/>
                <w:sz w:val="18"/>
                <w:szCs w:val="18"/>
              </w:rPr>
            </w:pPr>
          </w:p>
        </w:tc>
        <w:tc>
          <w:tcPr>
            <w:tcW w:w="573" w:type="pct"/>
          </w:tcPr>
          <w:p w14:paraId="56758591" w14:textId="77777777" w:rsidR="00722757" w:rsidRPr="00843531" w:rsidRDefault="00722757" w:rsidP="00843531">
            <w:pPr>
              <w:spacing w:before="120" w:after="120"/>
              <w:jc w:val="both"/>
              <w:rPr>
                <w:del w:id="2666" w:author="OPOS BG31" w:date="2021-02-04T16:41:00Z"/>
                <w:rFonts w:ascii="Times New Roman" w:eastAsia="Times New Roman" w:hAnsi="Times New Roman" w:cs="Times New Roman"/>
                <w:noProof/>
                <w:color w:val="A6A6A6" w:themeColor="background1" w:themeShade="A6"/>
                <w:sz w:val="18"/>
                <w:szCs w:val="18"/>
              </w:rPr>
            </w:pPr>
          </w:p>
        </w:tc>
        <w:tc>
          <w:tcPr>
            <w:tcW w:w="573" w:type="pct"/>
          </w:tcPr>
          <w:p w14:paraId="7591FBC4" w14:textId="77777777" w:rsidR="00722757" w:rsidRPr="00843531" w:rsidRDefault="00722757" w:rsidP="00843531">
            <w:pPr>
              <w:spacing w:before="120" w:after="120"/>
              <w:jc w:val="both"/>
              <w:rPr>
                <w:del w:id="2667" w:author="OPOS BG31" w:date="2021-02-04T16:41:00Z"/>
                <w:rFonts w:ascii="Times New Roman" w:eastAsia="Times New Roman" w:hAnsi="Times New Roman" w:cs="Times New Roman"/>
                <w:noProof/>
                <w:color w:val="A6A6A6" w:themeColor="background1" w:themeShade="A6"/>
                <w:sz w:val="18"/>
                <w:szCs w:val="18"/>
              </w:rPr>
            </w:pPr>
          </w:p>
        </w:tc>
        <w:tc>
          <w:tcPr>
            <w:tcW w:w="1155" w:type="pct"/>
          </w:tcPr>
          <w:p w14:paraId="7C748436" w14:textId="77777777" w:rsidR="00722757" w:rsidRPr="00843531" w:rsidRDefault="00722757" w:rsidP="00843531">
            <w:pPr>
              <w:spacing w:before="120" w:after="120"/>
              <w:jc w:val="both"/>
              <w:rPr>
                <w:del w:id="2668" w:author="OPOS BG31" w:date="2021-02-04T16:41:00Z"/>
                <w:rFonts w:ascii="Times New Roman" w:eastAsia="Times New Roman" w:hAnsi="Times New Roman" w:cs="Times New Roman"/>
                <w:noProof/>
                <w:color w:val="A6A6A6" w:themeColor="background1" w:themeShade="A6"/>
                <w:sz w:val="18"/>
                <w:szCs w:val="18"/>
              </w:rPr>
            </w:pPr>
          </w:p>
        </w:tc>
      </w:tr>
      <w:tr w:rsidR="00722757" w:rsidRPr="00843531" w14:paraId="5D9C2535" w14:textId="77777777" w:rsidTr="00134F48">
        <w:trPr>
          <w:del w:id="2669" w:author="OPOS BG31" w:date="2021-02-04T16:41:00Z"/>
        </w:trPr>
        <w:tc>
          <w:tcPr>
            <w:tcW w:w="435" w:type="pct"/>
          </w:tcPr>
          <w:p w14:paraId="4CADC358" w14:textId="77777777" w:rsidR="00722757" w:rsidRPr="00843531" w:rsidRDefault="00722757" w:rsidP="00DD4A0F">
            <w:pPr>
              <w:spacing w:before="120" w:after="120"/>
              <w:jc w:val="both"/>
              <w:rPr>
                <w:del w:id="2670" w:author="OPOS BG31" w:date="2021-02-04T16:41:00Z"/>
                <w:rFonts w:ascii="Times New Roman" w:eastAsia="Times New Roman" w:hAnsi="Times New Roman" w:cs="Times New Roman"/>
                <w:noProof/>
                <w:color w:val="A6A6A6" w:themeColor="background1" w:themeShade="A6"/>
                <w:sz w:val="18"/>
                <w:szCs w:val="18"/>
              </w:rPr>
            </w:pPr>
            <w:del w:id="2671" w:author="OPOS BG31" w:date="2021-02-04T16:41:00Z">
              <w:r w:rsidRPr="00843531">
                <w:rPr>
                  <w:rFonts w:ascii="Times New Roman" w:eastAsia="Calibri" w:hAnsi="Times New Roman" w:cs="Times New Roman"/>
                  <w:noProof/>
                  <w:color w:val="A6A6A6" w:themeColor="background1" w:themeShade="A6"/>
                  <w:sz w:val="18"/>
                  <w:szCs w:val="20"/>
                </w:rPr>
                <w:delText>КФ</w:delText>
              </w:r>
            </w:del>
          </w:p>
        </w:tc>
        <w:tc>
          <w:tcPr>
            <w:tcW w:w="547" w:type="pct"/>
          </w:tcPr>
          <w:p w14:paraId="412BF1D1" w14:textId="77777777" w:rsidR="00722757" w:rsidRPr="00843531" w:rsidRDefault="00722757" w:rsidP="00DD4A0F">
            <w:pPr>
              <w:spacing w:before="120" w:after="120"/>
              <w:jc w:val="both"/>
              <w:rPr>
                <w:del w:id="2672" w:author="OPOS BG31" w:date="2021-02-04T16:41:00Z"/>
                <w:rFonts w:ascii="Times New Roman" w:eastAsia="Times New Roman" w:hAnsi="Times New Roman" w:cs="Times New Roman"/>
                <w:noProof/>
                <w:color w:val="A6A6A6" w:themeColor="background1" w:themeShade="A6"/>
                <w:sz w:val="18"/>
                <w:szCs w:val="18"/>
              </w:rPr>
            </w:pPr>
          </w:p>
        </w:tc>
        <w:tc>
          <w:tcPr>
            <w:tcW w:w="573" w:type="pct"/>
          </w:tcPr>
          <w:p w14:paraId="4DE8B983" w14:textId="77777777" w:rsidR="00722757" w:rsidRPr="00843531" w:rsidRDefault="00722757" w:rsidP="00DD4A0F">
            <w:pPr>
              <w:spacing w:before="120" w:after="120"/>
              <w:jc w:val="both"/>
              <w:rPr>
                <w:del w:id="2673" w:author="OPOS BG31" w:date="2021-02-04T16:41:00Z"/>
                <w:rFonts w:ascii="Times New Roman" w:eastAsia="Times New Roman" w:hAnsi="Times New Roman" w:cs="Times New Roman"/>
                <w:noProof/>
                <w:color w:val="A6A6A6" w:themeColor="background1" w:themeShade="A6"/>
                <w:sz w:val="18"/>
                <w:szCs w:val="18"/>
              </w:rPr>
            </w:pPr>
          </w:p>
        </w:tc>
        <w:tc>
          <w:tcPr>
            <w:tcW w:w="573" w:type="pct"/>
          </w:tcPr>
          <w:p w14:paraId="7421C794" w14:textId="77777777" w:rsidR="00722757" w:rsidRPr="00843531" w:rsidRDefault="00722757" w:rsidP="00DD4A0F">
            <w:pPr>
              <w:spacing w:before="120" w:after="120"/>
              <w:jc w:val="both"/>
              <w:rPr>
                <w:del w:id="2674" w:author="OPOS BG31" w:date="2021-02-04T16:41:00Z"/>
                <w:rFonts w:ascii="Times New Roman" w:eastAsia="Times New Roman" w:hAnsi="Times New Roman" w:cs="Times New Roman"/>
                <w:noProof/>
                <w:color w:val="A6A6A6" w:themeColor="background1" w:themeShade="A6"/>
                <w:sz w:val="18"/>
                <w:szCs w:val="18"/>
              </w:rPr>
            </w:pPr>
          </w:p>
        </w:tc>
        <w:tc>
          <w:tcPr>
            <w:tcW w:w="573" w:type="pct"/>
          </w:tcPr>
          <w:p w14:paraId="4EF275AC" w14:textId="77777777" w:rsidR="00722757" w:rsidRPr="00843531" w:rsidRDefault="00722757" w:rsidP="00DD4A0F">
            <w:pPr>
              <w:spacing w:before="120" w:after="120"/>
              <w:jc w:val="both"/>
              <w:rPr>
                <w:del w:id="2675" w:author="OPOS BG31" w:date="2021-02-04T16:41:00Z"/>
                <w:rFonts w:ascii="Times New Roman" w:eastAsia="Times New Roman" w:hAnsi="Times New Roman" w:cs="Times New Roman"/>
                <w:noProof/>
                <w:color w:val="A6A6A6" w:themeColor="background1" w:themeShade="A6"/>
                <w:sz w:val="18"/>
                <w:szCs w:val="18"/>
              </w:rPr>
            </w:pPr>
          </w:p>
        </w:tc>
        <w:tc>
          <w:tcPr>
            <w:tcW w:w="573" w:type="pct"/>
          </w:tcPr>
          <w:p w14:paraId="46991988" w14:textId="77777777" w:rsidR="00722757" w:rsidRPr="00843531" w:rsidRDefault="00722757" w:rsidP="00DD4A0F">
            <w:pPr>
              <w:spacing w:before="120" w:after="120"/>
              <w:jc w:val="both"/>
              <w:rPr>
                <w:del w:id="2676" w:author="OPOS BG31" w:date="2021-02-04T16:41:00Z"/>
                <w:rFonts w:ascii="Times New Roman" w:eastAsia="Times New Roman" w:hAnsi="Times New Roman" w:cs="Times New Roman"/>
                <w:noProof/>
                <w:color w:val="A6A6A6" w:themeColor="background1" w:themeShade="A6"/>
                <w:sz w:val="18"/>
                <w:szCs w:val="18"/>
              </w:rPr>
            </w:pPr>
          </w:p>
        </w:tc>
        <w:tc>
          <w:tcPr>
            <w:tcW w:w="573" w:type="pct"/>
          </w:tcPr>
          <w:p w14:paraId="7A754C45" w14:textId="77777777" w:rsidR="00722757" w:rsidRPr="00843531" w:rsidRDefault="00722757" w:rsidP="00DD4A0F">
            <w:pPr>
              <w:spacing w:before="120" w:after="120"/>
              <w:jc w:val="both"/>
              <w:rPr>
                <w:del w:id="2677" w:author="OPOS BG31" w:date="2021-02-04T16:41:00Z"/>
                <w:rFonts w:ascii="Times New Roman" w:eastAsia="Times New Roman" w:hAnsi="Times New Roman" w:cs="Times New Roman"/>
                <w:noProof/>
                <w:color w:val="A6A6A6" w:themeColor="background1" w:themeShade="A6"/>
                <w:sz w:val="18"/>
                <w:szCs w:val="18"/>
              </w:rPr>
            </w:pPr>
          </w:p>
        </w:tc>
        <w:tc>
          <w:tcPr>
            <w:tcW w:w="1155" w:type="pct"/>
          </w:tcPr>
          <w:p w14:paraId="00FBF96B" w14:textId="77777777" w:rsidR="00722757" w:rsidRPr="00843531" w:rsidRDefault="00722757" w:rsidP="00DD4A0F">
            <w:pPr>
              <w:spacing w:before="120" w:after="120"/>
              <w:jc w:val="both"/>
              <w:rPr>
                <w:del w:id="2678" w:author="OPOS BG31" w:date="2021-02-04T16:41:00Z"/>
                <w:rFonts w:ascii="Times New Roman" w:eastAsia="Times New Roman" w:hAnsi="Times New Roman" w:cs="Times New Roman"/>
                <w:noProof/>
                <w:color w:val="A6A6A6" w:themeColor="background1" w:themeShade="A6"/>
                <w:sz w:val="18"/>
                <w:szCs w:val="18"/>
              </w:rPr>
            </w:pPr>
          </w:p>
        </w:tc>
      </w:tr>
      <w:tr w:rsidR="00722757" w:rsidRPr="00843531" w14:paraId="0D9053A1" w14:textId="77777777" w:rsidTr="00134F48">
        <w:trPr>
          <w:del w:id="2679" w:author="OPOS BG31" w:date="2021-02-04T16:41:00Z"/>
        </w:trPr>
        <w:tc>
          <w:tcPr>
            <w:tcW w:w="435" w:type="pct"/>
          </w:tcPr>
          <w:p w14:paraId="4A4C49F5" w14:textId="77777777" w:rsidR="00722757" w:rsidRPr="00843531" w:rsidRDefault="00722757" w:rsidP="00DD4A0F">
            <w:pPr>
              <w:spacing w:before="120" w:after="120"/>
              <w:jc w:val="both"/>
              <w:rPr>
                <w:del w:id="2680" w:author="OPOS BG31" w:date="2021-02-04T16:41:00Z"/>
                <w:rFonts w:ascii="Times New Roman" w:eastAsia="Times New Roman" w:hAnsi="Times New Roman" w:cs="Times New Roman"/>
                <w:noProof/>
                <w:color w:val="A6A6A6" w:themeColor="background1" w:themeShade="A6"/>
                <w:sz w:val="18"/>
                <w:szCs w:val="18"/>
              </w:rPr>
            </w:pPr>
            <w:del w:id="2681" w:author="OPOS BG31" w:date="2021-02-04T16:41:00Z">
              <w:r w:rsidRPr="00843531">
                <w:rPr>
                  <w:rFonts w:ascii="Times New Roman" w:eastAsia="Calibri" w:hAnsi="Times New Roman" w:cs="Times New Roman"/>
                  <w:noProof/>
                  <w:color w:val="A6A6A6" w:themeColor="background1" w:themeShade="A6"/>
                  <w:sz w:val="18"/>
                  <w:szCs w:val="20"/>
                </w:rPr>
                <w:delText>ЕФМДР</w:delText>
              </w:r>
            </w:del>
          </w:p>
        </w:tc>
        <w:tc>
          <w:tcPr>
            <w:tcW w:w="547" w:type="pct"/>
          </w:tcPr>
          <w:p w14:paraId="6BBE09ED" w14:textId="77777777" w:rsidR="00722757" w:rsidRPr="00843531" w:rsidRDefault="00722757" w:rsidP="00DD4A0F">
            <w:pPr>
              <w:spacing w:before="120" w:after="120"/>
              <w:jc w:val="both"/>
              <w:rPr>
                <w:del w:id="2682" w:author="OPOS BG31" w:date="2021-02-04T16:41:00Z"/>
                <w:rFonts w:ascii="Times New Roman" w:eastAsia="Times New Roman" w:hAnsi="Times New Roman" w:cs="Times New Roman"/>
                <w:noProof/>
                <w:color w:val="A6A6A6" w:themeColor="background1" w:themeShade="A6"/>
                <w:sz w:val="18"/>
                <w:szCs w:val="18"/>
              </w:rPr>
            </w:pPr>
          </w:p>
        </w:tc>
        <w:tc>
          <w:tcPr>
            <w:tcW w:w="573" w:type="pct"/>
          </w:tcPr>
          <w:p w14:paraId="748FC5B3" w14:textId="77777777" w:rsidR="00722757" w:rsidRPr="00843531" w:rsidRDefault="00722757" w:rsidP="00DD4A0F">
            <w:pPr>
              <w:spacing w:before="120" w:after="120"/>
              <w:jc w:val="both"/>
              <w:rPr>
                <w:del w:id="2683" w:author="OPOS BG31" w:date="2021-02-04T16:41:00Z"/>
                <w:rFonts w:ascii="Times New Roman" w:eastAsia="Times New Roman" w:hAnsi="Times New Roman" w:cs="Times New Roman"/>
                <w:noProof/>
                <w:color w:val="A6A6A6" w:themeColor="background1" w:themeShade="A6"/>
                <w:sz w:val="18"/>
                <w:szCs w:val="18"/>
              </w:rPr>
            </w:pPr>
          </w:p>
        </w:tc>
        <w:tc>
          <w:tcPr>
            <w:tcW w:w="573" w:type="pct"/>
          </w:tcPr>
          <w:p w14:paraId="4AA066ED" w14:textId="77777777" w:rsidR="00722757" w:rsidRPr="00843531" w:rsidRDefault="00722757" w:rsidP="00DD4A0F">
            <w:pPr>
              <w:spacing w:before="120" w:after="120"/>
              <w:jc w:val="both"/>
              <w:rPr>
                <w:del w:id="2684" w:author="OPOS BG31" w:date="2021-02-04T16:41:00Z"/>
                <w:rFonts w:ascii="Times New Roman" w:eastAsia="Times New Roman" w:hAnsi="Times New Roman" w:cs="Times New Roman"/>
                <w:noProof/>
                <w:color w:val="A6A6A6" w:themeColor="background1" w:themeShade="A6"/>
                <w:sz w:val="18"/>
                <w:szCs w:val="18"/>
              </w:rPr>
            </w:pPr>
          </w:p>
        </w:tc>
        <w:tc>
          <w:tcPr>
            <w:tcW w:w="573" w:type="pct"/>
          </w:tcPr>
          <w:p w14:paraId="06997887" w14:textId="77777777" w:rsidR="00722757" w:rsidRPr="00843531" w:rsidRDefault="00722757" w:rsidP="00DD4A0F">
            <w:pPr>
              <w:spacing w:before="120" w:after="120"/>
              <w:jc w:val="both"/>
              <w:rPr>
                <w:del w:id="2685" w:author="OPOS BG31" w:date="2021-02-04T16:41:00Z"/>
                <w:rFonts w:ascii="Times New Roman" w:eastAsia="Times New Roman" w:hAnsi="Times New Roman" w:cs="Times New Roman"/>
                <w:noProof/>
                <w:color w:val="A6A6A6" w:themeColor="background1" w:themeShade="A6"/>
                <w:sz w:val="18"/>
                <w:szCs w:val="18"/>
              </w:rPr>
            </w:pPr>
          </w:p>
        </w:tc>
        <w:tc>
          <w:tcPr>
            <w:tcW w:w="573" w:type="pct"/>
          </w:tcPr>
          <w:p w14:paraId="48B19222" w14:textId="77777777" w:rsidR="00722757" w:rsidRPr="00843531" w:rsidRDefault="00722757" w:rsidP="00DD4A0F">
            <w:pPr>
              <w:spacing w:before="120" w:after="120"/>
              <w:jc w:val="both"/>
              <w:rPr>
                <w:del w:id="2686" w:author="OPOS BG31" w:date="2021-02-04T16:41:00Z"/>
                <w:rFonts w:ascii="Times New Roman" w:eastAsia="Times New Roman" w:hAnsi="Times New Roman" w:cs="Times New Roman"/>
                <w:noProof/>
                <w:color w:val="A6A6A6" w:themeColor="background1" w:themeShade="A6"/>
                <w:sz w:val="18"/>
                <w:szCs w:val="18"/>
              </w:rPr>
            </w:pPr>
          </w:p>
        </w:tc>
        <w:tc>
          <w:tcPr>
            <w:tcW w:w="573" w:type="pct"/>
          </w:tcPr>
          <w:p w14:paraId="5F3FF9F1" w14:textId="77777777" w:rsidR="00722757" w:rsidRPr="00843531" w:rsidRDefault="00722757" w:rsidP="00DD4A0F">
            <w:pPr>
              <w:spacing w:before="120" w:after="120"/>
              <w:jc w:val="both"/>
              <w:rPr>
                <w:del w:id="2687" w:author="OPOS BG31" w:date="2021-02-04T16:41:00Z"/>
                <w:rFonts w:ascii="Times New Roman" w:eastAsia="Times New Roman" w:hAnsi="Times New Roman" w:cs="Times New Roman"/>
                <w:noProof/>
                <w:color w:val="A6A6A6" w:themeColor="background1" w:themeShade="A6"/>
                <w:sz w:val="18"/>
                <w:szCs w:val="18"/>
              </w:rPr>
            </w:pPr>
          </w:p>
        </w:tc>
        <w:tc>
          <w:tcPr>
            <w:tcW w:w="1155" w:type="pct"/>
          </w:tcPr>
          <w:p w14:paraId="3464795A" w14:textId="77777777" w:rsidR="00722757" w:rsidRPr="00843531" w:rsidRDefault="00722757" w:rsidP="00DD4A0F">
            <w:pPr>
              <w:spacing w:before="120" w:after="120"/>
              <w:jc w:val="both"/>
              <w:rPr>
                <w:del w:id="2688" w:author="OPOS BG31" w:date="2021-02-04T16:41:00Z"/>
                <w:rFonts w:ascii="Times New Roman" w:eastAsia="Times New Roman" w:hAnsi="Times New Roman" w:cs="Times New Roman"/>
                <w:noProof/>
                <w:color w:val="A6A6A6" w:themeColor="background1" w:themeShade="A6"/>
                <w:sz w:val="18"/>
                <w:szCs w:val="18"/>
              </w:rPr>
            </w:pPr>
          </w:p>
        </w:tc>
      </w:tr>
      <w:tr w:rsidR="00722757" w:rsidRPr="00843531" w14:paraId="596B65D9" w14:textId="77777777" w:rsidTr="00134F48">
        <w:trPr>
          <w:del w:id="2689" w:author="OPOS BG31" w:date="2021-02-04T16:41:00Z"/>
        </w:trPr>
        <w:tc>
          <w:tcPr>
            <w:tcW w:w="435" w:type="pct"/>
          </w:tcPr>
          <w:p w14:paraId="74E50A79" w14:textId="77777777" w:rsidR="00722757" w:rsidRPr="00843531" w:rsidRDefault="00722757" w:rsidP="00DD4A0F">
            <w:pPr>
              <w:spacing w:before="120" w:after="120"/>
              <w:jc w:val="both"/>
              <w:rPr>
                <w:del w:id="2690" w:author="OPOS BG31" w:date="2021-02-04T16:41:00Z"/>
                <w:rFonts w:ascii="Times New Roman" w:eastAsia="Times New Roman" w:hAnsi="Times New Roman" w:cs="Times New Roman"/>
                <w:noProof/>
                <w:color w:val="A6A6A6" w:themeColor="background1" w:themeShade="A6"/>
                <w:sz w:val="18"/>
                <w:szCs w:val="18"/>
              </w:rPr>
            </w:pPr>
            <w:del w:id="2691" w:author="OPOS BG31" w:date="2021-02-04T16:41:00Z">
              <w:r w:rsidRPr="00843531">
                <w:rPr>
                  <w:rFonts w:ascii="Times New Roman" w:eastAsia="Calibri" w:hAnsi="Times New Roman" w:cs="Times New Roman"/>
                  <w:noProof/>
                  <w:color w:val="A6A6A6" w:themeColor="background1" w:themeShade="A6"/>
                  <w:sz w:val="18"/>
                  <w:szCs w:val="20"/>
                </w:rPr>
                <w:delText>Общо</w:delText>
              </w:r>
            </w:del>
          </w:p>
        </w:tc>
        <w:tc>
          <w:tcPr>
            <w:tcW w:w="547" w:type="pct"/>
          </w:tcPr>
          <w:p w14:paraId="11CFACA3" w14:textId="77777777" w:rsidR="00722757" w:rsidRPr="00843531" w:rsidRDefault="00722757" w:rsidP="00DD4A0F">
            <w:pPr>
              <w:spacing w:before="120" w:after="120"/>
              <w:jc w:val="both"/>
              <w:rPr>
                <w:del w:id="2692" w:author="OPOS BG31" w:date="2021-02-04T16:41:00Z"/>
                <w:rFonts w:ascii="Times New Roman" w:eastAsia="Times New Roman" w:hAnsi="Times New Roman" w:cs="Times New Roman"/>
                <w:noProof/>
                <w:color w:val="A6A6A6" w:themeColor="background1" w:themeShade="A6"/>
                <w:sz w:val="18"/>
                <w:szCs w:val="18"/>
              </w:rPr>
            </w:pPr>
          </w:p>
        </w:tc>
        <w:tc>
          <w:tcPr>
            <w:tcW w:w="573" w:type="pct"/>
          </w:tcPr>
          <w:p w14:paraId="671E933F" w14:textId="77777777" w:rsidR="00722757" w:rsidRPr="00843531" w:rsidRDefault="00722757" w:rsidP="00DD4A0F">
            <w:pPr>
              <w:spacing w:before="120" w:after="120"/>
              <w:jc w:val="both"/>
              <w:rPr>
                <w:del w:id="2693" w:author="OPOS BG31" w:date="2021-02-04T16:41:00Z"/>
                <w:rFonts w:ascii="Times New Roman" w:eastAsia="Times New Roman" w:hAnsi="Times New Roman" w:cs="Times New Roman"/>
                <w:noProof/>
                <w:color w:val="A6A6A6" w:themeColor="background1" w:themeShade="A6"/>
                <w:sz w:val="18"/>
                <w:szCs w:val="18"/>
              </w:rPr>
            </w:pPr>
          </w:p>
        </w:tc>
        <w:tc>
          <w:tcPr>
            <w:tcW w:w="573" w:type="pct"/>
          </w:tcPr>
          <w:p w14:paraId="1B03D445" w14:textId="77777777" w:rsidR="00722757" w:rsidRPr="00843531" w:rsidRDefault="00722757" w:rsidP="00DD4A0F">
            <w:pPr>
              <w:spacing w:before="120" w:after="120"/>
              <w:jc w:val="both"/>
              <w:rPr>
                <w:del w:id="2694" w:author="OPOS BG31" w:date="2021-02-04T16:41:00Z"/>
                <w:rFonts w:ascii="Times New Roman" w:eastAsia="Times New Roman" w:hAnsi="Times New Roman" w:cs="Times New Roman"/>
                <w:noProof/>
                <w:color w:val="A6A6A6" w:themeColor="background1" w:themeShade="A6"/>
                <w:sz w:val="18"/>
                <w:szCs w:val="18"/>
              </w:rPr>
            </w:pPr>
          </w:p>
        </w:tc>
        <w:tc>
          <w:tcPr>
            <w:tcW w:w="573" w:type="pct"/>
          </w:tcPr>
          <w:p w14:paraId="7CF3229F" w14:textId="77777777" w:rsidR="00722757" w:rsidRPr="00843531" w:rsidRDefault="00722757" w:rsidP="00DD4A0F">
            <w:pPr>
              <w:spacing w:before="120" w:after="120"/>
              <w:jc w:val="both"/>
              <w:rPr>
                <w:del w:id="2695" w:author="OPOS BG31" w:date="2021-02-04T16:41:00Z"/>
                <w:rFonts w:ascii="Times New Roman" w:eastAsia="Times New Roman" w:hAnsi="Times New Roman" w:cs="Times New Roman"/>
                <w:noProof/>
                <w:color w:val="A6A6A6" w:themeColor="background1" w:themeShade="A6"/>
                <w:sz w:val="18"/>
                <w:szCs w:val="18"/>
              </w:rPr>
            </w:pPr>
          </w:p>
        </w:tc>
        <w:tc>
          <w:tcPr>
            <w:tcW w:w="573" w:type="pct"/>
          </w:tcPr>
          <w:p w14:paraId="16841983" w14:textId="77777777" w:rsidR="00722757" w:rsidRPr="00843531" w:rsidRDefault="00722757" w:rsidP="00DD4A0F">
            <w:pPr>
              <w:spacing w:before="120" w:after="120"/>
              <w:jc w:val="both"/>
              <w:rPr>
                <w:del w:id="2696" w:author="OPOS BG31" w:date="2021-02-04T16:41:00Z"/>
                <w:rFonts w:ascii="Times New Roman" w:eastAsia="Times New Roman" w:hAnsi="Times New Roman" w:cs="Times New Roman"/>
                <w:noProof/>
                <w:color w:val="A6A6A6" w:themeColor="background1" w:themeShade="A6"/>
                <w:sz w:val="18"/>
                <w:szCs w:val="18"/>
              </w:rPr>
            </w:pPr>
          </w:p>
        </w:tc>
        <w:tc>
          <w:tcPr>
            <w:tcW w:w="573" w:type="pct"/>
          </w:tcPr>
          <w:p w14:paraId="64D371DB" w14:textId="77777777" w:rsidR="00722757" w:rsidRPr="00843531" w:rsidRDefault="00722757" w:rsidP="00DD4A0F">
            <w:pPr>
              <w:spacing w:before="120" w:after="120"/>
              <w:jc w:val="both"/>
              <w:rPr>
                <w:del w:id="2697" w:author="OPOS BG31" w:date="2021-02-04T16:41:00Z"/>
                <w:rFonts w:ascii="Times New Roman" w:eastAsia="Times New Roman" w:hAnsi="Times New Roman" w:cs="Times New Roman"/>
                <w:noProof/>
                <w:color w:val="A6A6A6" w:themeColor="background1" w:themeShade="A6"/>
                <w:sz w:val="18"/>
                <w:szCs w:val="18"/>
              </w:rPr>
            </w:pPr>
          </w:p>
        </w:tc>
        <w:tc>
          <w:tcPr>
            <w:tcW w:w="1155" w:type="pct"/>
          </w:tcPr>
          <w:p w14:paraId="1EC3D266" w14:textId="77777777" w:rsidR="00722757" w:rsidRPr="00843531" w:rsidRDefault="00722757" w:rsidP="00DD4A0F">
            <w:pPr>
              <w:spacing w:before="120" w:after="120"/>
              <w:jc w:val="both"/>
              <w:rPr>
                <w:del w:id="2698" w:author="OPOS BG31" w:date="2021-02-04T16:41:00Z"/>
                <w:rFonts w:ascii="Times New Roman" w:eastAsia="Times New Roman" w:hAnsi="Times New Roman" w:cs="Times New Roman"/>
                <w:noProof/>
                <w:color w:val="A6A6A6" w:themeColor="background1" w:themeShade="A6"/>
                <w:sz w:val="18"/>
                <w:szCs w:val="18"/>
              </w:rPr>
            </w:pPr>
          </w:p>
        </w:tc>
      </w:tr>
    </w:tbl>
    <w:p w14:paraId="1A7D8FE8" w14:textId="5EF12C59" w:rsidR="00722757" w:rsidRDefault="00722757" w:rsidP="00722757">
      <w:pPr>
        <w:spacing w:before="120" w:after="0" w:line="240" w:lineRule="auto"/>
        <w:jc w:val="both"/>
        <w:rPr>
          <w:ins w:id="2699" w:author="OPOS BG31" w:date="2021-02-04T16:41:00Z"/>
          <w:rFonts w:ascii="Times New Roman" w:eastAsia="Calibri" w:hAnsi="Times New Roman" w:cs="Times New Roman"/>
          <w:noProof/>
          <w:sz w:val="16"/>
          <w:szCs w:val="20"/>
          <w:lang w:val="bg-BG" w:eastAsia="bg-BG" w:bidi="bg-BG"/>
        </w:rPr>
      </w:pPr>
      <w:r w:rsidRPr="00137181">
        <w:rPr>
          <w:rFonts w:ascii="Times New Roman" w:hAnsi="Times New Roman"/>
          <w:sz w:val="16"/>
          <w:lang w:val="bg-BG"/>
          <w:rPrChange w:id="2700" w:author="OPOS BG31" w:date="2021-02-04T16:41:00Z">
            <w:rPr>
              <w:rFonts w:ascii="Times New Roman" w:hAnsi="Times New Roman"/>
              <w:color w:val="A6A6A6" w:themeColor="background1" w:themeShade="A6"/>
              <w:sz w:val="16"/>
              <w:lang w:val="bg-BG"/>
            </w:rPr>
          </w:rPrChange>
        </w:rPr>
        <w:t>* Кумулативни суми на целия принос по време на програмния период.</w:t>
      </w:r>
    </w:p>
    <w:p w14:paraId="653F28DF" w14:textId="430FEB59" w:rsidR="00137181" w:rsidRDefault="00137181" w:rsidP="00722757">
      <w:pPr>
        <w:spacing w:before="120" w:after="0" w:line="240" w:lineRule="auto"/>
        <w:jc w:val="both"/>
        <w:rPr>
          <w:ins w:id="2701" w:author="OPOS BG31" w:date="2021-02-04T16:41:00Z"/>
          <w:rFonts w:ascii="Times New Roman" w:eastAsia="Calibri" w:hAnsi="Times New Roman" w:cs="Times New Roman"/>
          <w:noProof/>
          <w:sz w:val="16"/>
          <w:szCs w:val="20"/>
          <w:lang w:val="bg-BG" w:eastAsia="bg-BG" w:bidi="bg-BG"/>
        </w:rPr>
      </w:pPr>
    </w:p>
    <w:p w14:paraId="54C4843B" w14:textId="45DB8393" w:rsidR="00137181" w:rsidRPr="00A617C0" w:rsidRDefault="00D20B4E" w:rsidP="00D20B4E">
      <w:pPr>
        <w:spacing w:before="120" w:after="120" w:line="240" w:lineRule="auto"/>
        <w:jc w:val="both"/>
        <w:rPr>
          <w:ins w:id="2702" w:author="OPOS BG31" w:date="2021-02-04T16:41:00Z"/>
          <w:rFonts w:ascii="Times New Roman" w:eastAsia="Calibri" w:hAnsi="Times New Roman" w:cs="Times New Roman"/>
          <w:b/>
          <w:noProof/>
          <w:sz w:val="20"/>
          <w:szCs w:val="20"/>
          <w:lang w:eastAsia="bg-BG" w:bidi="bg-BG"/>
        </w:rPr>
      </w:pPr>
      <w:ins w:id="2703" w:author="OPOS BG31" w:date="2021-02-04T16:41:00Z">
        <w:r w:rsidRPr="00A617C0">
          <w:rPr>
            <w:rFonts w:ascii="Times New Roman" w:eastAsia="Calibri" w:hAnsi="Times New Roman" w:cs="Times New Roman"/>
            <w:b/>
            <w:noProof/>
            <w:sz w:val="20"/>
            <w:szCs w:val="20"/>
            <w:lang w:eastAsia="bg-BG" w:bidi="bg-BG"/>
          </w:rPr>
          <w:t>Table 15B: Contributions to InvestEU* (summary)</w:t>
        </w:r>
      </w:ins>
    </w:p>
    <w:tbl>
      <w:tblPr>
        <w:tblW w:w="5418" w:type="pct"/>
        <w:tblCellMar>
          <w:left w:w="10" w:type="dxa"/>
          <w:right w:w="10" w:type="dxa"/>
        </w:tblCellMar>
        <w:tblLook w:val="0000" w:firstRow="0" w:lastRow="0" w:firstColumn="0" w:lastColumn="0" w:noHBand="0" w:noVBand="0"/>
      </w:tblPr>
      <w:tblGrid>
        <w:gridCol w:w="857"/>
        <w:gridCol w:w="1312"/>
        <w:gridCol w:w="1779"/>
        <w:gridCol w:w="1080"/>
        <w:gridCol w:w="931"/>
        <w:gridCol w:w="1049"/>
        <w:gridCol w:w="2343"/>
        <w:gridCol w:w="469"/>
      </w:tblGrid>
      <w:tr w:rsidR="00D20B4E" w14:paraId="79F66EE3" w14:textId="77777777" w:rsidTr="00D20B4E">
        <w:trPr>
          <w:gridAfter w:val="1"/>
          <w:wAfter w:w="239" w:type="pct"/>
          <w:trHeight w:hRule="exact" w:val="1029"/>
          <w:ins w:id="2704" w:author="OPOS BG31" w:date="2021-02-04T16:41:00Z"/>
        </w:trPr>
        <w:tc>
          <w:tcPr>
            <w:tcW w:w="436" w:type="pct"/>
            <w:vMerge w:val="restart"/>
            <w:tcBorders>
              <w:top w:val="single" w:sz="4" w:space="0" w:color="auto"/>
              <w:left w:val="single" w:sz="4" w:space="0" w:color="auto"/>
            </w:tcBorders>
            <w:shd w:val="clear" w:color="auto" w:fill="FFFFFF"/>
          </w:tcPr>
          <w:p w14:paraId="6220AC2A" w14:textId="77777777" w:rsidR="00D20B4E" w:rsidRPr="00A617C0" w:rsidRDefault="00D20B4E" w:rsidP="00D20B4E">
            <w:pPr>
              <w:rPr>
                <w:ins w:id="2705" w:author="OPOS BG31" w:date="2021-02-04T16:41:00Z"/>
                <w:rFonts w:ascii="Times New Roman" w:eastAsia="Times New Roman" w:hAnsi="Times New Roman" w:cs="Times New Roman"/>
                <w:sz w:val="18"/>
                <w:szCs w:val="18"/>
                <w:lang w:bidi="en-US"/>
              </w:rPr>
            </w:pPr>
          </w:p>
        </w:tc>
        <w:tc>
          <w:tcPr>
            <w:tcW w:w="668" w:type="pct"/>
            <w:vMerge w:val="restart"/>
            <w:tcBorders>
              <w:top w:val="single" w:sz="4" w:space="0" w:color="auto"/>
              <w:left w:val="single" w:sz="4" w:space="0" w:color="auto"/>
            </w:tcBorders>
            <w:shd w:val="clear" w:color="auto" w:fill="FFFFFF"/>
          </w:tcPr>
          <w:p w14:paraId="1A79B40E" w14:textId="77777777" w:rsidR="00D20B4E" w:rsidRPr="00A617C0" w:rsidRDefault="00D20B4E" w:rsidP="00D20B4E">
            <w:pPr>
              <w:pStyle w:val="Other0"/>
              <w:shd w:val="clear" w:color="auto" w:fill="auto"/>
              <w:spacing w:before="120" w:line="379" w:lineRule="auto"/>
              <w:jc w:val="center"/>
              <w:rPr>
                <w:ins w:id="2706" w:author="OPOS BG31" w:date="2021-02-04T16:41:00Z"/>
                <w:i w:val="0"/>
                <w:iCs w:val="0"/>
                <w:sz w:val="18"/>
                <w:szCs w:val="18"/>
                <w:lang w:bidi="en-US"/>
              </w:rPr>
            </w:pPr>
            <w:ins w:id="2707" w:author="OPOS BG31" w:date="2021-02-04T16:41:00Z">
              <w:r w:rsidRPr="00A617C0">
                <w:rPr>
                  <w:i w:val="0"/>
                  <w:iCs w:val="0"/>
                  <w:sz w:val="18"/>
                  <w:szCs w:val="18"/>
                  <w:lang w:bidi="en-US"/>
                </w:rPr>
                <w:t>Category of regions</w:t>
              </w:r>
            </w:ins>
          </w:p>
        </w:tc>
        <w:tc>
          <w:tcPr>
            <w:tcW w:w="906" w:type="pct"/>
            <w:tcBorders>
              <w:top w:val="single" w:sz="4" w:space="0" w:color="auto"/>
              <w:left w:val="single" w:sz="4" w:space="0" w:color="auto"/>
            </w:tcBorders>
            <w:shd w:val="clear" w:color="auto" w:fill="FFFFFF"/>
            <w:vAlign w:val="bottom"/>
          </w:tcPr>
          <w:p w14:paraId="49FD4D09" w14:textId="77777777" w:rsidR="00D20B4E" w:rsidRPr="00A617C0" w:rsidRDefault="00D20B4E" w:rsidP="00D20B4E">
            <w:pPr>
              <w:pStyle w:val="Other0"/>
              <w:shd w:val="clear" w:color="auto" w:fill="auto"/>
              <w:spacing w:after="80"/>
              <w:jc w:val="center"/>
              <w:rPr>
                <w:ins w:id="2708" w:author="OPOS BG31" w:date="2021-02-04T16:41:00Z"/>
                <w:i w:val="0"/>
                <w:iCs w:val="0"/>
                <w:sz w:val="18"/>
                <w:szCs w:val="18"/>
                <w:lang w:bidi="en-US"/>
              </w:rPr>
            </w:pPr>
            <w:ins w:id="2709" w:author="OPOS BG31" w:date="2021-02-04T16:41:00Z">
              <w:r w:rsidRPr="00A617C0">
                <w:rPr>
                  <w:i w:val="0"/>
                  <w:iCs w:val="0"/>
                  <w:sz w:val="18"/>
                  <w:szCs w:val="18"/>
                  <w:lang w:bidi="en-US"/>
                </w:rPr>
                <w:t>Window 1</w:t>
              </w:r>
            </w:ins>
          </w:p>
          <w:p w14:paraId="158124D8" w14:textId="77777777" w:rsidR="00D20B4E" w:rsidRPr="00A617C0" w:rsidRDefault="00D20B4E" w:rsidP="00D20B4E">
            <w:pPr>
              <w:pStyle w:val="Other0"/>
              <w:shd w:val="clear" w:color="auto" w:fill="auto"/>
              <w:spacing w:after="80"/>
              <w:jc w:val="center"/>
              <w:rPr>
                <w:ins w:id="2710" w:author="OPOS BG31" w:date="2021-02-04T16:41:00Z"/>
                <w:i w:val="0"/>
                <w:iCs w:val="0"/>
                <w:sz w:val="18"/>
                <w:szCs w:val="18"/>
                <w:lang w:bidi="en-US"/>
              </w:rPr>
            </w:pPr>
            <w:ins w:id="2711" w:author="OPOS BG31" w:date="2021-02-04T16:41:00Z">
              <w:r w:rsidRPr="00A617C0">
                <w:rPr>
                  <w:i w:val="0"/>
                  <w:iCs w:val="0"/>
                  <w:sz w:val="18"/>
                  <w:szCs w:val="18"/>
                  <w:lang w:bidi="en-US"/>
                </w:rPr>
                <w:t>Sustainable</w:t>
              </w:r>
            </w:ins>
          </w:p>
          <w:p w14:paraId="166F2C64" w14:textId="5AE80898" w:rsidR="00D20B4E" w:rsidRPr="00A617C0" w:rsidRDefault="00D20B4E" w:rsidP="00D20B4E">
            <w:pPr>
              <w:pStyle w:val="Other0"/>
              <w:shd w:val="clear" w:color="auto" w:fill="auto"/>
              <w:spacing w:after="80"/>
              <w:jc w:val="center"/>
              <w:rPr>
                <w:ins w:id="2712" w:author="OPOS BG31" w:date="2021-02-04T16:41:00Z"/>
                <w:i w:val="0"/>
                <w:iCs w:val="0"/>
                <w:sz w:val="18"/>
                <w:szCs w:val="18"/>
                <w:lang w:bidi="en-US"/>
              </w:rPr>
            </w:pPr>
            <w:ins w:id="2713" w:author="OPOS BG31" w:date="2021-02-04T16:41:00Z">
              <w:r w:rsidRPr="00A617C0">
                <w:rPr>
                  <w:i w:val="0"/>
                  <w:iCs w:val="0"/>
                  <w:sz w:val="18"/>
                  <w:szCs w:val="18"/>
                  <w:lang w:bidi="en-US"/>
                </w:rPr>
                <w:t>Infrastructure</w:t>
              </w:r>
            </w:ins>
          </w:p>
        </w:tc>
        <w:tc>
          <w:tcPr>
            <w:tcW w:w="550" w:type="pct"/>
            <w:tcBorders>
              <w:top w:val="single" w:sz="4" w:space="0" w:color="auto"/>
              <w:left w:val="single" w:sz="4" w:space="0" w:color="auto"/>
            </w:tcBorders>
            <w:shd w:val="clear" w:color="auto" w:fill="FFFFFF"/>
            <w:vAlign w:val="bottom"/>
          </w:tcPr>
          <w:p w14:paraId="4206BB77" w14:textId="77777777" w:rsidR="00D20B4E" w:rsidRPr="00A617C0" w:rsidRDefault="00D20B4E" w:rsidP="00D20B4E">
            <w:pPr>
              <w:pStyle w:val="Other0"/>
              <w:shd w:val="clear" w:color="auto" w:fill="auto"/>
              <w:spacing w:after="80"/>
              <w:jc w:val="center"/>
              <w:rPr>
                <w:ins w:id="2714" w:author="OPOS BG31" w:date="2021-02-04T16:41:00Z"/>
                <w:i w:val="0"/>
                <w:iCs w:val="0"/>
                <w:sz w:val="18"/>
                <w:szCs w:val="18"/>
                <w:lang w:bidi="en-US"/>
              </w:rPr>
            </w:pPr>
            <w:ins w:id="2715" w:author="OPOS BG31" w:date="2021-02-04T16:41:00Z">
              <w:r w:rsidRPr="00A617C0">
                <w:rPr>
                  <w:i w:val="0"/>
                  <w:iCs w:val="0"/>
                  <w:sz w:val="18"/>
                  <w:szCs w:val="18"/>
                  <w:lang w:bidi="en-US"/>
                </w:rPr>
                <w:t>Window 2</w:t>
              </w:r>
            </w:ins>
          </w:p>
          <w:p w14:paraId="1752947B" w14:textId="77777777" w:rsidR="00D20B4E" w:rsidRPr="00A617C0" w:rsidRDefault="00D20B4E" w:rsidP="00D20B4E">
            <w:pPr>
              <w:pStyle w:val="Other0"/>
              <w:shd w:val="clear" w:color="auto" w:fill="auto"/>
              <w:spacing w:after="80"/>
              <w:jc w:val="center"/>
              <w:rPr>
                <w:ins w:id="2716" w:author="OPOS BG31" w:date="2021-02-04T16:41:00Z"/>
                <w:i w:val="0"/>
                <w:iCs w:val="0"/>
                <w:sz w:val="18"/>
                <w:szCs w:val="18"/>
                <w:lang w:bidi="en-US"/>
              </w:rPr>
            </w:pPr>
            <w:ins w:id="2717" w:author="OPOS BG31" w:date="2021-02-04T16:41:00Z">
              <w:r w:rsidRPr="00A617C0">
                <w:rPr>
                  <w:i w:val="0"/>
                  <w:iCs w:val="0"/>
                  <w:sz w:val="18"/>
                  <w:szCs w:val="18"/>
                  <w:lang w:bidi="en-US"/>
                </w:rPr>
                <w:t>Innovation</w:t>
              </w:r>
            </w:ins>
          </w:p>
          <w:p w14:paraId="162809F3" w14:textId="7565899D" w:rsidR="00D20B4E" w:rsidRPr="00A617C0" w:rsidRDefault="00D20B4E" w:rsidP="00D20B4E">
            <w:pPr>
              <w:pStyle w:val="Other0"/>
              <w:shd w:val="clear" w:color="auto" w:fill="auto"/>
              <w:spacing w:after="280"/>
              <w:jc w:val="center"/>
              <w:rPr>
                <w:ins w:id="2718" w:author="OPOS BG31" w:date="2021-02-04T16:41:00Z"/>
                <w:i w:val="0"/>
                <w:iCs w:val="0"/>
                <w:sz w:val="18"/>
                <w:szCs w:val="18"/>
                <w:lang w:bidi="en-US"/>
              </w:rPr>
            </w:pPr>
            <w:ins w:id="2719" w:author="OPOS BG31" w:date="2021-02-04T16:41:00Z">
              <w:r w:rsidRPr="00A617C0">
                <w:rPr>
                  <w:i w:val="0"/>
                  <w:iCs w:val="0"/>
                  <w:sz w:val="18"/>
                  <w:szCs w:val="18"/>
                  <w:lang w:bidi="en-US"/>
                </w:rPr>
                <w:t xml:space="preserve">and </w:t>
              </w:r>
              <w:proofErr w:type="spellStart"/>
              <w:r w:rsidRPr="00A617C0">
                <w:rPr>
                  <w:i w:val="0"/>
                  <w:iCs w:val="0"/>
                  <w:sz w:val="18"/>
                  <w:szCs w:val="18"/>
                  <w:lang w:bidi="en-US"/>
                </w:rPr>
                <w:t>Digitisation</w:t>
              </w:r>
              <w:proofErr w:type="spellEnd"/>
            </w:ins>
          </w:p>
          <w:p w14:paraId="5616FAC3" w14:textId="19127D81" w:rsidR="00D20B4E" w:rsidRPr="00A617C0" w:rsidRDefault="00D20B4E" w:rsidP="00D20B4E">
            <w:pPr>
              <w:pStyle w:val="Other0"/>
              <w:shd w:val="clear" w:color="auto" w:fill="auto"/>
              <w:spacing w:after="80"/>
              <w:jc w:val="center"/>
              <w:rPr>
                <w:ins w:id="2720" w:author="OPOS BG31" w:date="2021-02-04T16:41:00Z"/>
                <w:i w:val="0"/>
                <w:iCs w:val="0"/>
                <w:sz w:val="18"/>
                <w:szCs w:val="18"/>
                <w:lang w:bidi="en-US"/>
              </w:rPr>
            </w:pPr>
          </w:p>
        </w:tc>
        <w:tc>
          <w:tcPr>
            <w:tcW w:w="474" w:type="pct"/>
            <w:tcBorders>
              <w:top w:val="single" w:sz="4" w:space="0" w:color="auto"/>
              <w:left w:val="single" w:sz="4" w:space="0" w:color="auto"/>
            </w:tcBorders>
            <w:shd w:val="clear" w:color="auto" w:fill="FFFFFF"/>
            <w:vAlign w:val="center"/>
          </w:tcPr>
          <w:p w14:paraId="4A9F0100" w14:textId="77777777" w:rsidR="00D20B4E" w:rsidRPr="00A617C0" w:rsidRDefault="00D20B4E" w:rsidP="00D20B4E">
            <w:pPr>
              <w:pStyle w:val="Other0"/>
              <w:shd w:val="clear" w:color="auto" w:fill="auto"/>
              <w:spacing w:after="80"/>
              <w:jc w:val="center"/>
              <w:rPr>
                <w:ins w:id="2721" w:author="OPOS BG31" w:date="2021-02-04T16:41:00Z"/>
                <w:i w:val="0"/>
                <w:iCs w:val="0"/>
                <w:sz w:val="18"/>
                <w:szCs w:val="18"/>
                <w:lang w:bidi="en-US"/>
              </w:rPr>
            </w:pPr>
            <w:ins w:id="2722" w:author="OPOS BG31" w:date="2021-02-04T16:41:00Z">
              <w:r w:rsidRPr="00A617C0">
                <w:rPr>
                  <w:i w:val="0"/>
                  <w:iCs w:val="0"/>
                  <w:sz w:val="18"/>
                  <w:szCs w:val="18"/>
                  <w:lang w:bidi="en-US"/>
                </w:rPr>
                <w:t>Window</w:t>
              </w:r>
            </w:ins>
          </w:p>
          <w:p w14:paraId="50F647FF" w14:textId="77777777" w:rsidR="00D20B4E" w:rsidRPr="00A617C0" w:rsidRDefault="00D20B4E" w:rsidP="00D20B4E">
            <w:pPr>
              <w:pStyle w:val="Other0"/>
              <w:shd w:val="clear" w:color="auto" w:fill="auto"/>
              <w:jc w:val="center"/>
              <w:rPr>
                <w:ins w:id="2723" w:author="OPOS BG31" w:date="2021-02-04T16:41:00Z"/>
                <w:i w:val="0"/>
                <w:iCs w:val="0"/>
                <w:sz w:val="18"/>
                <w:szCs w:val="18"/>
                <w:lang w:bidi="en-US"/>
              </w:rPr>
            </w:pPr>
            <w:ins w:id="2724" w:author="OPOS BG31" w:date="2021-02-04T16:41:00Z">
              <w:r w:rsidRPr="00A617C0">
                <w:rPr>
                  <w:i w:val="0"/>
                  <w:iCs w:val="0"/>
                  <w:sz w:val="18"/>
                  <w:szCs w:val="18"/>
                  <w:lang w:bidi="en-US"/>
                </w:rPr>
                <w:t>3 SME</w:t>
              </w:r>
            </w:ins>
          </w:p>
        </w:tc>
        <w:tc>
          <w:tcPr>
            <w:tcW w:w="534" w:type="pct"/>
            <w:tcBorders>
              <w:top w:val="single" w:sz="4" w:space="0" w:color="auto"/>
              <w:left w:val="single" w:sz="4" w:space="0" w:color="auto"/>
            </w:tcBorders>
            <w:shd w:val="clear" w:color="auto" w:fill="FFFFFF"/>
            <w:vAlign w:val="bottom"/>
          </w:tcPr>
          <w:p w14:paraId="1334EA2A" w14:textId="77777777" w:rsidR="00D20B4E" w:rsidRPr="00A617C0" w:rsidRDefault="00D20B4E" w:rsidP="00D20B4E">
            <w:pPr>
              <w:pStyle w:val="Other0"/>
              <w:shd w:val="clear" w:color="auto" w:fill="auto"/>
              <w:jc w:val="center"/>
              <w:rPr>
                <w:ins w:id="2725" w:author="OPOS BG31" w:date="2021-02-04T16:41:00Z"/>
                <w:i w:val="0"/>
                <w:iCs w:val="0"/>
                <w:sz w:val="18"/>
                <w:szCs w:val="18"/>
                <w:lang w:bidi="en-US"/>
              </w:rPr>
            </w:pPr>
            <w:ins w:id="2726" w:author="OPOS BG31" w:date="2021-02-04T16:41:00Z">
              <w:r w:rsidRPr="00A617C0">
                <w:rPr>
                  <w:i w:val="0"/>
                  <w:iCs w:val="0"/>
                  <w:sz w:val="18"/>
                  <w:szCs w:val="18"/>
                  <w:lang w:bidi="en-US"/>
                </w:rPr>
                <w:t>Window 4</w:t>
              </w:r>
            </w:ins>
          </w:p>
          <w:p w14:paraId="06341D1C" w14:textId="6D8688E1" w:rsidR="00D20B4E" w:rsidRPr="00A617C0" w:rsidRDefault="00D20B4E" w:rsidP="00D20B4E">
            <w:pPr>
              <w:pStyle w:val="Other0"/>
              <w:shd w:val="clear" w:color="auto" w:fill="auto"/>
              <w:spacing w:after="260"/>
              <w:jc w:val="center"/>
              <w:rPr>
                <w:ins w:id="2727" w:author="OPOS BG31" w:date="2021-02-04T16:41:00Z"/>
                <w:i w:val="0"/>
                <w:iCs w:val="0"/>
                <w:sz w:val="18"/>
                <w:szCs w:val="18"/>
                <w:lang w:bidi="en-US"/>
              </w:rPr>
            </w:pPr>
            <w:ins w:id="2728" w:author="OPOS BG31" w:date="2021-02-04T16:41:00Z">
              <w:r w:rsidRPr="00A617C0">
                <w:rPr>
                  <w:i w:val="0"/>
                  <w:iCs w:val="0"/>
                  <w:sz w:val="18"/>
                  <w:szCs w:val="18"/>
                  <w:lang w:bidi="en-US"/>
                </w:rPr>
                <w:t>Social Investment and Skills</w:t>
              </w:r>
            </w:ins>
          </w:p>
          <w:p w14:paraId="70080FA4" w14:textId="184D6E20" w:rsidR="00D20B4E" w:rsidRPr="00A617C0" w:rsidRDefault="00D20B4E" w:rsidP="00D20B4E">
            <w:pPr>
              <w:pStyle w:val="Other0"/>
              <w:shd w:val="clear" w:color="auto" w:fill="auto"/>
              <w:jc w:val="center"/>
              <w:rPr>
                <w:ins w:id="2729" w:author="OPOS BG31" w:date="2021-02-04T16:41:00Z"/>
                <w:i w:val="0"/>
                <w:iCs w:val="0"/>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004D043D" w14:textId="77777777" w:rsidR="00D20B4E" w:rsidRPr="00D20B4E" w:rsidRDefault="00D20B4E" w:rsidP="00D20B4E">
            <w:pPr>
              <w:pStyle w:val="Other0"/>
              <w:shd w:val="clear" w:color="auto" w:fill="auto"/>
              <w:spacing w:before="120"/>
              <w:jc w:val="center"/>
              <w:rPr>
                <w:ins w:id="2730" w:author="OPOS BG31" w:date="2021-02-04T16:41:00Z"/>
                <w:i w:val="0"/>
                <w:iCs w:val="0"/>
                <w:sz w:val="18"/>
                <w:szCs w:val="18"/>
                <w:lang w:bidi="en-US"/>
              </w:rPr>
            </w:pPr>
            <w:ins w:id="2731" w:author="OPOS BG31" w:date="2021-02-04T16:41:00Z">
              <w:r w:rsidRPr="00A617C0">
                <w:rPr>
                  <w:i w:val="0"/>
                  <w:iCs w:val="0"/>
                  <w:sz w:val="18"/>
                  <w:szCs w:val="18"/>
                  <w:lang w:bidi="en-US"/>
                </w:rPr>
                <w:t>Total amount</w:t>
              </w:r>
            </w:ins>
          </w:p>
        </w:tc>
      </w:tr>
      <w:tr w:rsidR="00D20B4E" w14:paraId="4B1AA704" w14:textId="77777777" w:rsidTr="00D20B4E">
        <w:trPr>
          <w:gridAfter w:val="1"/>
          <w:wAfter w:w="239" w:type="pct"/>
          <w:trHeight w:hRule="exact" w:val="562"/>
          <w:ins w:id="2732" w:author="OPOS BG31" w:date="2021-02-04T16:41:00Z"/>
        </w:trPr>
        <w:tc>
          <w:tcPr>
            <w:tcW w:w="436" w:type="pct"/>
            <w:vMerge/>
            <w:tcBorders>
              <w:left w:val="single" w:sz="4" w:space="0" w:color="auto"/>
            </w:tcBorders>
            <w:shd w:val="clear" w:color="auto" w:fill="FFFFFF"/>
          </w:tcPr>
          <w:p w14:paraId="7E08ECCD" w14:textId="77777777" w:rsidR="00D20B4E" w:rsidRPr="00D20B4E" w:rsidRDefault="00D20B4E" w:rsidP="00D20B4E">
            <w:pPr>
              <w:rPr>
                <w:ins w:id="2733" w:author="OPOS BG31" w:date="2021-02-04T16:41:00Z"/>
                <w:rFonts w:ascii="Times New Roman" w:eastAsia="Times New Roman" w:hAnsi="Times New Roman" w:cs="Times New Roman"/>
                <w:sz w:val="18"/>
                <w:szCs w:val="18"/>
                <w:lang w:bidi="en-US"/>
              </w:rPr>
            </w:pPr>
          </w:p>
        </w:tc>
        <w:tc>
          <w:tcPr>
            <w:tcW w:w="668" w:type="pct"/>
            <w:vMerge/>
            <w:tcBorders>
              <w:left w:val="single" w:sz="4" w:space="0" w:color="auto"/>
            </w:tcBorders>
            <w:shd w:val="clear" w:color="auto" w:fill="FFFFFF"/>
          </w:tcPr>
          <w:p w14:paraId="37717BDE" w14:textId="77777777" w:rsidR="00D20B4E" w:rsidRPr="00D20B4E" w:rsidRDefault="00D20B4E" w:rsidP="00D20B4E">
            <w:pPr>
              <w:rPr>
                <w:ins w:id="2734" w:author="OPOS BG31" w:date="2021-02-04T16:41:00Z"/>
                <w:rFonts w:ascii="Times New Roman" w:eastAsia="Times New Roman" w:hAnsi="Times New Roman" w:cs="Times New Roman"/>
                <w:sz w:val="18"/>
                <w:szCs w:val="18"/>
                <w:lang w:bidi="en-US"/>
              </w:rPr>
            </w:pPr>
          </w:p>
        </w:tc>
        <w:tc>
          <w:tcPr>
            <w:tcW w:w="906" w:type="pct"/>
            <w:tcBorders>
              <w:top w:val="single" w:sz="4" w:space="0" w:color="auto"/>
              <w:left w:val="single" w:sz="4" w:space="0" w:color="auto"/>
            </w:tcBorders>
            <w:shd w:val="clear" w:color="auto" w:fill="FFFFFF"/>
            <w:vAlign w:val="bottom"/>
          </w:tcPr>
          <w:p w14:paraId="17A9D62F" w14:textId="77777777" w:rsidR="00D20B4E" w:rsidRPr="00D20B4E" w:rsidRDefault="00D20B4E" w:rsidP="00D20B4E">
            <w:pPr>
              <w:pStyle w:val="Other0"/>
              <w:shd w:val="clear" w:color="auto" w:fill="auto"/>
              <w:spacing w:before="120" w:after="120"/>
              <w:jc w:val="center"/>
              <w:rPr>
                <w:ins w:id="2735" w:author="OPOS BG31" w:date="2021-02-04T16:41:00Z"/>
                <w:i w:val="0"/>
                <w:iCs w:val="0"/>
                <w:sz w:val="18"/>
                <w:szCs w:val="18"/>
                <w:lang w:bidi="en-US"/>
              </w:rPr>
            </w:pPr>
            <w:ins w:id="2736" w:author="OPOS BG31" w:date="2021-02-04T16:41:00Z">
              <w:r w:rsidRPr="00D20B4E">
                <w:rPr>
                  <w:i w:val="0"/>
                  <w:iCs w:val="0"/>
                  <w:sz w:val="18"/>
                  <w:szCs w:val="18"/>
                  <w:lang w:bidi="en-US"/>
                </w:rPr>
                <w:t>(a)</w:t>
              </w:r>
            </w:ins>
          </w:p>
        </w:tc>
        <w:tc>
          <w:tcPr>
            <w:tcW w:w="550" w:type="pct"/>
            <w:tcBorders>
              <w:top w:val="single" w:sz="4" w:space="0" w:color="auto"/>
              <w:left w:val="single" w:sz="4" w:space="0" w:color="auto"/>
            </w:tcBorders>
            <w:shd w:val="clear" w:color="auto" w:fill="FFFFFF"/>
            <w:vAlign w:val="center"/>
          </w:tcPr>
          <w:p w14:paraId="00072857" w14:textId="77777777" w:rsidR="00D20B4E" w:rsidRPr="00D20B4E" w:rsidRDefault="00D20B4E" w:rsidP="00D20B4E">
            <w:pPr>
              <w:pStyle w:val="Other0"/>
              <w:shd w:val="clear" w:color="auto" w:fill="auto"/>
              <w:spacing w:before="120" w:after="120"/>
              <w:jc w:val="center"/>
              <w:rPr>
                <w:ins w:id="2737" w:author="OPOS BG31" w:date="2021-02-04T16:41:00Z"/>
                <w:i w:val="0"/>
                <w:iCs w:val="0"/>
                <w:sz w:val="18"/>
                <w:szCs w:val="18"/>
                <w:lang w:bidi="en-US"/>
              </w:rPr>
            </w:pPr>
            <w:ins w:id="2738" w:author="OPOS BG31" w:date="2021-02-04T16:41:00Z">
              <w:r w:rsidRPr="00D20B4E">
                <w:rPr>
                  <w:i w:val="0"/>
                  <w:iCs w:val="0"/>
                  <w:sz w:val="18"/>
                  <w:szCs w:val="18"/>
                  <w:lang w:bidi="en-US"/>
                </w:rPr>
                <w:t>(b)</w:t>
              </w:r>
            </w:ins>
          </w:p>
        </w:tc>
        <w:tc>
          <w:tcPr>
            <w:tcW w:w="474" w:type="pct"/>
            <w:tcBorders>
              <w:top w:val="single" w:sz="4" w:space="0" w:color="auto"/>
              <w:left w:val="single" w:sz="4" w:space="0" w:color="auto"/>
            </w:tcBorders>
            <w:shd w:val="clear" w:color="auto" w:fill="FFFFFF"/>
            <w:vAlign w:val="bottom"/>
          </w:tcPr>
          <w:p w14:paraId="2DA33E90" w14:textId="77777777" w:rsidR="00D20B4E" w:rsidRPr="00D20B4E" w:rsidRDefault="00D20B4E" w:rsidP="00D20B4E">
            <w:pPr>
              <w:pStyle w:val="Other0"/>
              <w:shd w:val="clear" w:color="auto" w:fill="auto"/>
              <w:spacing w:before="120" w:after="120"/>
              <w:jc w:val="center"/>
              <w:rPr>
                <w:ins w:id="2739" w:author="OPOS BG31" w:date="2021-02-04T16:41:00Z"/>
                <w:i w:val="0"/>
                <w:iCs w:val="0"/>
                <w:sz w:val="18"/>
                <w:szCs w:val="18"/>
                <w:lang w:bidi="en-US"/>
              </w:rPr>
            </w:pPr>
            <w:ins w:id="2740" w:author="OPOS BG31" w:date="2021-02-04T16:41:00Z">
              <w:r w:rsidRPr="00D20B4E">
                <w:rPr>
                  <w:i w:val="0"/>
                  <w:iCs w:val="0"/>
                  <w:sz w:val="18"/>
                  <w:szCs w:val="18"/>
                  <w:lang w:bidi="en-US"/>
                </w:rPr>
                <w:t>(c)</w:t>
              </w:r>
            </w:ins>
          </w:p>
        </w:tc>
        <w:tc>
          <w:tcPr>
            <w:tcW w:w="534" w:type="pct"/>
            <w:tcBorders>
              <w:top w:val="single" w:sz="4" w:space="0" w:color="auto"/>
              <w:left w:val="single" w:sz="4" w:space="0" w:color="auto"/>
            </w:tcBorders>
            <w:shd w:val="clear" w:color="auto" w:fill="FFFFFF"/>
            <w:vAlign w:val="center"/>
          </w:tcPr>
          <w:p w14:paraId="2EC35C83" w14:textId="77777777" w:rsidR="00D20B4E" w:rsidRPr="00D20B4E" w:rsidRDefault="00D20B4E" w:rsidP="00D20B4E">
            <w:pPr>
              <w:pStyle w:val="Other0"/>
              <w:shd w:val="clear" w:color="auto" w:fill="auto"/>
              <w:spacing w:before="120" w:after="120"/>
              <w:jc w:val="center"/>
              <w:rPr>
                <w:ins w:id="2741" w:author="OPOS BG31" w:date="2021-02-04T16:41:00Z"/>
                <w:i w:val="0"/>
                <w:iCs w:val="0"/>
                <w:sz w:val="18"/>
                <w:szCs w:val="18"/>
                <w:lang w:bidi="en-US"/>
              </w:rPr>
            </w:pPr>
            <w:ins w:id="2742" w:author="OPOS BG31" w:date="2021-02-04T16:41:00Z">
              <w:r w:rsidRPr="00D20B4E">
                <w:rPr>
                  <w:i w:val="0"/>
                  <w:iCs w:val="0"/>
                  <w:sz w:val="18"/>
                  <w:szCs w:val="18"/>
                  <w:lang w:bidi="en-US"/>
                </w:rPr>
                <w:t>(d)</w:t>
              </w:r>
            </w:ins>
          </w:p>
        </w:tc>
        <w:tc>
          <w:tcPr>
            <w:tcW w:w="1193" w:type="pct"/>
            <w:tcBorders>
              <w:top w:val="single" w:sz="4" w:space="0" w:color="auto"/>
              <w:left w:val="single" w:sz="4" w:space="0" w:color="auto"/>
              <w:bottom w:val="single" w:sz="4" w:space="0" w:color="auto"/>
              <w:right w:val="single" w:sz="4" w:space="0" w:color="auto"/>
            </w:tcBorders>
            <w:shd w:val="clear" w:color="auto" w:fill="FFFFFF"/>
            <w:vAlign w:val="bottom"/>
          </w:tcPr>
          <w:p w14:paraId="17C0E3D6" w14:textId="77777777" w:rsidR="00D20B4E" w:rsidRPr="00D20B4E" w:rsidRDefault="00D20B4E" w:rsidP="00D20B4E">
            <w:pPr>
              <w:pStyle w:val="Other0"/>
              <w:shd w:val="clear" w:color="auto" w:fill="auto"/>
              <w:spacing w:before="120" w:after="120"/>
              <w:jc w:val="center"/>
              <w:rPr>
                <w:ins w:id="2743" w:author="OPOS BG31" w:date="2021-02-04T16:41:00Z"/>
                <w:i w:val="0"/>
                <w:iCs w:val="0"/>
                <w:sz w:val="18"/>
                <w:szCs w:val="18"/>
                <w:lang w:bidi="en-US"/>
              </w:rPr>
            </w:pPr>
            <w:ins w:id="2744" w:author="OPOS BG31" w:date="2021-02-04T16:41:00Z">
              <w:r w:rsidRPr="00D20B4E">
                <w:rPr>
                  <w:i w:val="0"/>
                  <w:iCs w:val="0"/>
                  <w:sz w:val="18"/>
                  <w:szCs w:val="18"/>
                  <w:lang w:bidi="en-US"/>
                </w:rPr>
                <w:t>(f)=(a)+(b)+(c)+(d)</w:t>
              </w:r>
            </w:ins>
          </w:p>
        </w:tc>
      </w:tr>
      <w:tr w:rsidR="00D20B4E" w14:paraId="0F3CA0CF" w14:textId="77777777" w:rsidTr="00D20B4E">
        <w:trPr>
          <w:gridAfter w:val="1"/>
          <w:wAfter w:w="239" w:type="pct"/>
          <w:trHeight w:hRule="exact" w:val="418"/>
          <w:ins w:id="2745" w:author="OPOS BG31" w:date="2021-02-04T16:41:00Z"/>
        </w:trPr>
        <w:tc>
          <w:tcPr>
            <w:tcW w:w="436" w:type="pct"/>
            <w:vMerge w:val="restart"/>
            <w:tcBorders>
              <w:top w:val="single" w:sz="4" w:space="0" w:color="auto"/>
              <w:left w:val="single" w:sz="4" w:space="0" w:color="auto"/>
            </w:tcBorders>
            <w:shd w:val="clear" w:color="auto" w:fill="FFFFFF"/>
          </w:tcPr>
          <w:p w14:paraId="58861FCA" w14:textId="77777777" w:rsidR="00D20B4E" w:rsidRPr="00D20B4E" w:rsidRDefault="00D20B4E" w:rsidP="00D20B4E">
            <w:pPr>
              <w:pStyle w:val="Other0"/>
              <w:shd w:val="clear" w:color="auto" w:fill="auto"/>
              <w:spacing w:before="80"/>
              <w:rPr>
                <w:ins w:id="2746" w:author="OPOS BG31" w:date="2021-02-04T16:41:00Z"/>
                <w:i w:val="0"/>
                <w:iCs w:val="0"/>
                <w:sz w:val="18"/>
                <w:szCs w:val="18"/>
                <w:lang w:bidi="en-US"/>
              </w:rPr>
            </w:pPr>
            <w:ins w:id="2747" w:author="OPOS BG31" w:date="2021-02-04T16:41:00Z">
              <w:r w:rsidRPr="00D20B4E">
                <w:rPr>
                  <w:i w:val="0"/>
                  <w:iCs w:val="0"/>
                  <w:sz w:val="18"/>
                  <w:szCs w:val="18"/>
                  <w:lang w:bidi="en-US"/>
                </w:rPr>
                <w:t>ERDF</w:t>
              </w:r>
            </w:ins>
          </w:p>
        </w:tc>
        <w:tc>
          <w:tcPr>
            <w:tcW w:w="668" w:type="pct"/>
            <w:tcBorders>
              <w:top w:val="single" w:sz="4" w:space="0" w:color="auto"/>
              <w:left w:val="single" w:sz="4" w:space="0" w:color="auto"/>
            </w:tcBorders>
            <w:shd w:val="clear" w:color="auto" w:fill="FFFFFF"/>
            <w:vAlign w:val="center"/>
          </w:tcPr>
          <w:p w14:paraId="2C7E7255" w14:textId="77777777" w:rsidR="00D20B4E" w:rsidRPr="00D20B4E" w:rsidRDefault="00D20B4E" w:rsidP="00D20B4E">
            <w:pPr>
              <w:pStyle w:val="Other0"/>
              <w:shd w:val="clear" w:color="auto" w:fill="auto"/>
              <w:rPr>
                <w:ins w:id="2748" w:author="OPOS BG31" w:date="2021-02-04T16:41:00Z"/>
                <w:i w:val="0"/>
                <w:iCs w:val="0"/>
                <w:sz w:val="18"/>
                <w:szCs w:val="18"/>
                <w:lang w:bidi="en-US"/>
              </w:rPr>
            </w:pPr>
            <w:ins w:id="2749" w:author="OPOS BG31" w:date="2021-02-04T16:41:00Z">
              <w:r w:rsidRPr="00D20B4E">
                <w:rPr>
                  <w:i w:val="0"/>
                  <w:iCs w:val="0"/>
                  <w:sz w:val="18"/>
                  <w:szCs w:val="18"/>
                  <w:lang w:bidi="en-US"/>
                </w:rPr>
                <w:t>More developed</w:t>
              </w:r>
            </w:ins>
          </w:p>
        </w:tc>
        <w:tc>
          <w:tcPr>
            <w:tcW w:w="906" w:type="pct"/>
            <w:tcBorders>
              <w:top w:val="single" w:sz="4" w:space="0" w:color="auto"/>
              <w:left w:val="single" w:sz="4" w:space="0" w:color="auto"/>
            </w:tcBorders>
            <w:shd w:val="clear" w:color="auto" w:fill="FFFFFF"/>
          </w:tcPr>
          <w:p w14:paraId="09F4FA94" w14:textId="77777777" w:rsidR="00D20B4E" w:rsidRPr="00D20B4E" w:rsidRDefault="00D20B4E" w:rsidP="00D20B4E">
            <w:pPr>
              <w:rPr>
                <w:ins w:id="2750" w:author="OPOS BG31" w:date="2021-02-04T16:41:00Z"/>
                <w:rFonts w:ascii="Times New Roman" w:eastAsia="Times New Roman" w:hAnsi="Times New Roman" w:cs="Times New Roman"/>
                <w:sz w:val="18"/>
                <w:szCs w:val="18"/>
                <w:lang w:bidi="en-US"/>
              </w:rPr>
            </w:pPr>
          </w:p>
        </w:tc>
        <w:tc>
          <w:tcPr>
            <w:tcW w:w="550" w:type="pct"/>
            <w:tcBorders>
              <w:top w:val="single" w:sz="4" w:space="0" w:color="auto"/>
              <w:left w:val="single" w:sz="4" w:space="0" w:color="auto"/>
            </w:tcBorders>
            <w:shd w:val="clear" w:color="auto" w:fill="FFFFFF"/>
          </w:tcPr>
          <w:p w14:paraId="163DAF20" w14:textId="77777777" w:rsidR="00D20B4E" w:rsidRPr="00D20B4E" w:rsidRDefault="00D20B4E" w:rsidP="00D20B4E">
            <w:pPr>
              <w:rPr>
                <w:ins w:id="2751" w:author="OPOS BG31" w:date="2021-02-04T16:41:00Z"/>
                <w:rFonts w:ascii="Times New Roman" w:eastAsia="Times New Roman" w:hAnsi="Times New Roman" w:cs="Times New Roman"/>
                <w:sz w:val="18"/>
                <w:szCs w:val="18"/>
                <w:lang w:bidi="en-US"/>
              </w:rPr>
            </w:pPr>
          </w:p>
        </w:tc>
        <w:tc>
          <w:tcPr>
            <w:tcW w:w="474" w:type="pct"/>
            <w:tcBorders>
              <w:top w:val="single" w:sz="4" w:space="0" w:color="auto"/>
              <w:left w:val="single" w:sz="4" w:space="0" w:color="auto"/>
            </w:tcBorders>
            <w:shd w:val="clear" w:color="auto" w:fill="FFFFFF"/>
          </w:tcPr>
          <w:p w14:paraId="57740A4F" w14:textId="77777777" w:rsidR="00D20B4E" w:rsidRPr="00D20B4E" w:rsidRDefault="00D20B4E" w:rsidP="00D20B4E">
            <w:pPr>
              <w:rPr>
                <w:ins w:id="2752" w:author="OPOS BG31" w:date="2021-02-04T16:41:00Z"/>
                <w:rFonts w:ascii="Times New Roman" w:eastAsia="Times New Roman" w:hAnsi="Times New Roman" w:cs="Times New Roman"/>
                <w:sz w:val="18"/>
                <w:szCs w:val="18"/>
                <w:lang w:bidi="en-US"/>
              </w:rPr>
            </w:pPr>
          </w:p>
        </w:tc>
        <w:tc>
          <w:tcPr>
            <w:tcW w:w="534" w:type="pct"/>
            <w:tcBorders>
              <w:top w:val="single" w:sz="4" w:space="0" w:color="auto"/>
              <w:left w:val="single" w:sz="4" w:space="0" w:color="auto"/>
            </w:tcBorders>
            <w:shd w:val="clear" w:color="auto" w:fill="FFFFFF"/>
          </w:tcPr>
          <w:p w14:paraId="19BC4E92" w14:textId="77777777" w:rsidR="00D20B4E" w:rsidRPr="00D20B4E" w:rsidRDefault="00D20B4E" w:rsidP="00D20B4E">
            <w:pPr>
              <w:rPr>
                <w:ins w:id="2753" w:author="OPOS BG31" w:date="2021-02-04T16:41:00Z"/>
                <w:rFonts w:ascii="Times New Roman" w:eastAsia="Times New Roman" w:hAnsi="Times New Roman" w:cs="Times New Roman"/>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681EF0A8" w14:textId="77777777" w:rsidR="00D20B4E" w:rsidRPr="00D20B4E" w:rsidRDefault="00D20B4E" w:rsidP="00D20B4E">
            <w:pPr>
              <w:rPr>
                <w:ins w:id="2754" w:author="OPOS BG31" w:date="2021-02-04T16:41:00Z"/>
                <w:rFonts w:ascii="Times New Roman" w:eastAsia="Times New Roman" w:hAnsi="Times New Roman" w:cs="Times New Roman"/>
                <w:sz w:val="18"/>
                <w:szCs w:val="18"/>
                <w:lang w:bidi="en-US"/>
              </w:rPr>
            </w:pPr>
          </w:p>
        </w:tc>
      </w:tr>
      <w:tr w:rsidR="00D20B4E" w14:paraId="3A67FAD2" w14:textId="77777777" w:rsidTr="00D20B4E">
        <w:trPr>
          <w:gridAfter w:val="1"/>
          <w:wAfter w:w="239" w:type="pct"/>
          <w:trHeight w:hRule="exact" w:val="422"/>
          <w:ins w:id="2755" w:author="OPOS BG31" w:date="2021-02-04T16:41:00Z"/>
        </w:trPr>
        <w:tc>
          <w:tcPr>
            <w:tcW w:w="436" w:type="pct"/>
            <w:vMerge/>
            <w:tcBorders>
              <w:left w:val="single" w:sz="4" w:space="0" w:color="auto"/>
            </w:tcBorders>
            <w:shd w:val="clear" w:color="auto" w:fill="FFFFFF"/>
          </w:tcPr>
          <w:p w14:paraId="23F1DCB9" w14:textId="77777777" w:rsidR="00D20B4E" w:rsidRPr="00D20B4E" w:rsidRDefault="00D20B4E" w:rsidP="00D20B4E">
            <w:pPr>
              <w:rPr>
                <w:ins w:id="2756" w:author="OPOS BG31" w:date="2021-02-04T16:41:00Z"/>
                <w:rFonts w:ascii="Times New Roman" w:eastAsia="Times New Roman" w:hAnsi="Times New Roman" w:cs="Times New Roman"/>
                <w:sz w:val="18"/>
                <w:szCs w:val="18"/>
                <w:lang w:bidi="en-US"/>
              </w:rPr>
            </w:pPr>
          </w:p>
        </w:tc>
        <w:tc>
          <w:tcPr>
            <w:tcW w:w="668" w:type="pct"/>
            <w:tcBorders>
              <w:top w:val="single" w:sz="4" w:space="0" w:color="auto"/>
              <w:left w:val="single" w:sz="4" w:space="0" w:color="auto"/>
            </w:tcBorders>
            <w:shd w:val="clear" w:color="auto" w:fill="FFFFFF"/>
            <w:vAlign w:val="center"/>
          </w:tcPr>
          <w:p w14:paraId="10AD6F8A" w14:textId="77777777" w:rsidR="00D20B4E" w:rsidRPr="00D20B4E" w:rsidRDefault="00D20B4E" w:rsidP="00D20B4E">
            <w:pPr>
              <w:pStyle w:val="Other0"/>
              <w:shd w:val="clear" w:color="auto" w:fill="auto"/>
              <w:rPr>
                <w:ins w:id="2757" w:author="OPOS BG31" w:date="2021-02-04T16:41:00Z"/>
                <w:i w:val="0"/>
                <w:iCs w:val="0"/>
                <w:sz w:val="18"/>
                <w:szCs w:val="18"/>
                <w:lang w:bidi="en-US"/>
              </w:rPr>
            </w:pPr>
            <w:ins w:id="2758" w:author="OPOS BG31" w:date="2021-02-04T16:41:00Z">
              <w:r w:rsidRPr="00D20B4E">
                <w:rPr>
                  <w:i w:val="0"/>
                  <w:iCs w:val="0"/>
                  <w:sz w:val="18"/>
                  <w:szCs w:val="18"/>
                  <w:lang w:bidi="en-US"/>
                </w:rPr>
                <w:t>Less developed</w:t>
              </w:r>
            </w:ins>
          </w:p>
        </w:tc>
        <w:tc>
          <w:tcPr>
            <w:tcW w:w="906" w:type="pct"/>
            <w:tcBorders>
              <w:top w:val="single" w:sz="4" w:space="0" w:color="auto"/>
              <w:left w:val="single" w:sz="4" w:space="0" w:color="auto"/>
            </w:tcBorders>
            <w:shd w:val="clear" w:color="auto" w:fill="FFFFFF"/>
          </w:tcPr>
          <w:p w14:paraId="689CBBCD" w14:textId="77777777" w:rsidR="00D20B4E" w:rsidRPr="00D20B4E" w:rsidRDefault="00D20B4E" w:rsidP="00D20B4E">
            <w:pPr>
              <w:rPr>
                <w:ins w:id="2759" w:author="OPOS BG31" w:date="2021-02-04T16:41:00Z"/>
                <w:rFonts w:ascii="Times New Roman" w:eastAsia="Times New Roman" w:hAnsi="Times New Roman" w:cs="Times New Roman"/>
                <w:sz w:val="18"/>
                <w:szCs w:val="18"/>
                <w:lang w:bidi="en-US"/>
              </w:rPr>
            </w:pPr>
          </w:p>
        </w:tc>
        <w:tc>
          <w:tcPr>
            <w:tcW w:w="550" w:type="pct"/>
            <w:tcBorders>
              <w:top w:val="single" w:sz="4" w:space="0" w:color="auto"/>
              <w:left w:val="single" w:sz="4" w:space="0" w:color="auto"/>
            </w:tcBorders>
            <w:shd w:val="clear" w:color="auto" w:fill="FFFFFF"/>
          </w:tcPr>
          <w:p w14:paraId="5FDD89ED" w14:textId="77777777" w:rsidR="00D20B4E" w:rsidRPr="00D20B4E" w:rsidRDefault="00D20B4E" w:rsidP="00D20B4E">
            <w:pPr>
              <w:rPr>
                <w:ins w:id="2760" w:author="OPOS BG31" w:date="2021-02-04T16:41:00Z"/>
                <w:rFonts w:ascii="Times New Roman" w:eastAsia="Times New Roman" w:hAnsi="Times New Roman" w:cs="Times New Roman"/>
                <w:sz w:val="18"/>
                <w:szCs w:val="18"/>
                <w:lang w:bidi="en-US"/>
              </w:rPr>
            </w:pPr>
          </w:p>
        </w:tc>
        <w:tc>
          <w:tcPr>
            <w:tcW w:w="474" w:type="pct"/>
            <w:tcBorders>
              <w:top w:val="single" w:sz="4" w:space="0" w:color="auto"/>
              <w:left w:val="single" w:sz="4" w:space="0" w:color="auto"/>
            </w:tcBorders>
            <w:shd w:val="clear" w:color="auto" w:fill="FFFFFF"/>
          </w:tcPr>
          <w:p w14:paraId="51013CDC" w14:textId="77777777" w:rsidR="00D20B4E" w:rsidRPr="00D20B4E" w:rsidRDefault="00D20B4E" w:rsidP="00D20B4E">
            <w:pPr>
              <w:rPr>
                <w:ins w:id="2761" w:author="OPOS BG31" w:date="2021-02-04T16:41:00Z"/>
                <w:rFonts w:ascii="Times New Roman" w:eastAsia="Times New Roman" w:hAnsi="Times New Roman" w:cs="Times New Roman"/>
                <w:sz w:val="18"/>
                <w:szCs w:val="18"/>
                <w:lang w:bidi="en-US"/>
              </w:rPr>
            </w:pPr>
          </w:p>
        </w:tc>
        <w:tc>
          <w:tcPr>
            <w:tcW w:w="534" w:type="pct"/>
            <w:tcBorders>
              <w:top w:val="single" w:sz="4" w:space="0" w:color="auto"/>
              <w:left w:val="single" w:sz="4" w:space="0" w:color="auto"/>
            </w:tcBorders>
            <w:shd w:val="clear" w:color="auto" w:fill="FFFFFF"/>
          </w:tcPr>
          <w:p w14:paraId="3788B61D" w14:textId="77777777" w:rsidR="00D20B4E" w:rsidRPr="00D20B4E" w:rsidRDefault="00D20B4E" w:rsidP="00D20B4E">
            <w:pPr>
              <w:rPr>
                <w:ins w:id="2762" w:author="OPOS BG31" w:date="2021-02-04T16:41:00Z"/>
                <w:rFonts w:ascii="Times New Roman" w:eastAsia="Times New Roman" w:hAnsi="Times New Roman" w:cs="Times New Roman"/>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12BF497C" w14:textId="77777777" w:rsidR="00D20B4E" w:rsidRPr="00D20B4E" w:rsidRDefault="00D20B4E" w:rsidP="00D20B4E">
            <w:pPr>
              <w:rPr>
                <w:ins w:id="2763" w:author="OPOS BG31" w:date="2021-02-04T16:41:00Z"/>
                <w:rFonts w:ascii="Times New Roman" w:eastAsia="Times New Roman" w:hAnsi="Times New Roman" w:cs="Times New Roman"/>
                <w:sz w:val="18"/>
                <w:szCs w:val="18"/>
                <w:lang w:bidi="en-US"/>
              </w:rPr>
            </w:pPr>
          </w:p>
        </w:tc>
      </w:tr>
      <w:tr w:rsidR="00D20B4E" w14:paraId="6DCA5AA5" w14:textId="77777777" w:rsidTr="00D20B4E">
        <w:trPr>
          <w:gridAfter w:val="1"/>
          <w:wAfter w:w="239" w:type="pct"/>
          <w:trHeight w:hRule="exact" w:val="418"/>
          <w:ins w:id="2764" w:author="OPOS BG31" w:date="2021-02-04T16:41:00Z"/>
        </w:trPr>
        <w:tc>
          <w:tcPr>
            <w:tcW w:w="436" w:type="pct"/>
            <w:vMerge/>
            <w:tcBorders>
              <w:left w:val="single" w:sz="4" w:space="0" w:color="auto"/>
            </w:tcBorders>
            <w:shd w:val="clear" w:color="auto" w:fill="FFFFFF"/>
          </w:tcPr>
          <w:p w14:paraId="420E2721" w14:textId="77777777" w:rsidR="00D20B4E" w:rsidRPr="00D20B4E" w:rsidRDefault="00D20B4E" w:rsidP="00D20B4E">
            <w:pPr>
              <w:rPr>
                <w:ins w:id="2765" w:author="OPOS BG31" w:date="2021-02-04T16:41:00Z"/>
                <w:rFonts w:ascii="Times New Roman" w:eastAsia="Times New Roman" w:hAnsi="Times New Roman" w:cs="Times New Roman"/>
                <w:sz w:val="18"/>
                <w:szCs w:val="18"/>
                <w:lang w:bidi="en-US"/>
              </w:rPr>
            </w:pPr>
          </w:p>
        </w:tc>
        <w:tc>
          <w:tcPr>
            <w:tcW w:w="668" w:type="pct"/>
            <w:tcBorders>
              <w:top w:val="single" w:sz="4" w:space="0" w:color="auto"/>
              <w:left w:val="single" w:sz="4" w:space="0" w:color="auto"/>
            </w:tcBorders>
            <w:shd w:val="clear" w:color="auto" w:fill="FFFFFF"/>
            <w:vAlign w:val="center"/>
          </w:tcPr>
          <w:p w14:paraId="33FFE97E" w14:textId="77777777" w:rsidR="00D20B4E" w:rsidRPr="00D20B4E" w:rsidRDefault="00D20B4E" w:rsidP="00D20B4E">
            <w:pPr>
              <w:pStyle w:val="Other0"/>
              <w:shd w:val="clear" w:color="auto" w:fill="auto"/>
              <w:jc w:val="both"/>
              <w:rPr>
                <w:ins w:id="2766" w:author="OPOS BG31" w:date="2021-02-04T16:41:00Z"/>
                <w:i w:val="0"/>
                <w:iCs w:val="0"/>
                <w:sz w:val="18"/>
                <w:szCs w:val="18"/>
                <w:lang w:bidi="en-US"/>
              </w:rPr>
            </w:pPr>
            <w:ins w:id="2767" w:author="OPOS BG31" w:date="2021-02-04T16:41:00Z">
              <w:r w:rsidRPr="00D20B4E">
                <w:rPr>
                  <w:i w:val="0"/>
                  <w:iCs w:val="0"/>
                  <w:sz w:val="18"/>
                  <w:szCs w:val="18"/>
                  <w:lang w:bidi="en-US"/>
                </w:rPr>
                <w:t>Transition</w:t>
              </w:r>
            </w:ins>
          </w:p>
        </w:tc>
        <w:tc>
          <w:tcPr>
            <w:tcW w:w="906" w:type="pct"/>
            <w:tcBorders>
              <w:top w:val="single" w:sz="4" w:space="0" w:color="auto"/>
              <w:left w:val="single" w:sz="4" w:space="0" w:color="auto"/>
            </w:tcBorders>
            <w:shd w:val="clear" w:color="auto" w:fill="FFFFFF"/>
          </w:tcPr>
          <w:p w14:paraId="7BAD4BB4" w14:textId="77777777" w:rsidR="00D20B4E" w:rsidRPr="00D20B4E" w:rsidRDefault="00D20B4E" w:rsidP="00D20B4E">
            <w:pPr>
              <w:rPr>
                <w:ins w:id="2768" w:author="OPOS BG31" w:date="2021-02-04T16:41:00Z"/>
                <w:rFonts w:ascii="Times New Roman" w:eastAsia="Times New Roman" w:hAnsi="Times New Roman" w:cs="Times New Roman"/>
                <w:sz w:val="18"/>
                <w:szCs w:val="18"/>
                <w:lang w:bidi="en-US"/>
              </w:rPr>
            </w:pPr>
          </w:p>
        </w:tc>
        <w:tc>
          <w:tcPr>
            <w:tcW w:w="550" w:type="pct"/>
            <w:tcBorders>
              <w:top w:val="single" w:sz="4" w:space="0" w:color="auto"/>
              <w:left w:val="single" w:sz="4" w:space="0" w:color="auto"/>
            </w:tcBorders>
            <w:shd w:val="clear" w:color="auto" w:fill="FFFFFF"/>
          </w:tcPr>
          <w:p w14:paraId="423E3CCA" w14:textId="77777777" w:rsidR="00D20B4E" w:rsidRPr="00D20B4E" w:rsidRDefault="00D20B4E" w:rsidP="00D20B4E">
            <w:pPr>
              <w:rPr>
                <w:ins w:id="2769" w:author="OPOS BG31" w:date="2021-02-04T16:41:00Z"/>
                <w:rFonts w:ascii="Times New Roman" w:eastAsia="Times New Roman" w:hAnsi="Times New Roman" w:cs="Times New Roman"/>
                <w:sz w:val="18"/>
                <w:szCs w:val="18"/>
                <w:lang w:bidi="en-US"/>
              </w:rPr>
            </w:pPr>
          </w:p>
        </w:tc>
        <w:tc>
          <w:tcPr>
            <w:tcW w:w="474" w:type="pct"/>
            <w:tcBorders>
              <w:top w:val="single" w:sz="4" w:space="0" w:color="auto"/>
              <w:left w:val="single" w:sz="4" w:space="0" w:color="auto"/>
            </w:tcBorders>
            <w:shd w:val="clear" w:color="auto" w:fill="FFFFFF"/>
          </w:tcPr>
          <w:p w14:paraId="68AEE9B9" w14:textId="77777777" w:rsidR="00D20B4E" w:rsidRPr="00D20B4E" w:rsidRDefault="00D20B4E" w:rsidP="00D20B4E">
            <w:pPr>
              <w:rPr>
                <w:ins w:id="2770" w:author="OPOS BG31" w:date="2021-02-04T16:41:00Z"/>
                <w:rFonts w:ascii="Times New Roman" w:eastAsia="Times New Roman" w:hAnsi="Times New Roman" w:cs="Times New Roman"/>
                <w:sz w:val="18"/>
                <w:szCs w:val="18"/>
                <w:lang w:bidi="en-US"/>
              </w:rPr>
            </w:pPr>
          </w:p>
        </w:tc>
        <w:tc>
          <w:tcPr>
            <w:tcW w:w="534" w:type="pct"/>
            <w:tcBorders>
              <w:top w:val="single" w:sz="4" w:space="0" w:color="auto"/>
              <w:left w:val="single" w:sz="4" w:space="0" w:color="auto"/>
            </w:tcBorders>
            <w:shd w:val="clear" w:color="auto" w:fill="FFFFFF"/>
          </w:tcPr>
          <w:p w14:paraId="19493DF8" w14:textId="77777777" w:rsidR="00D20B4E" w:rsidRPr="00D20B4E" w:rsidRDefault="00D20B4E" w:rsidP="00D20B4E">
            <w:pPr>
              <w:rPr>
                <w:ins w:id="2771" w:author="OPOS BG31" w:date="2021-02-04T16:41:00Z"/>
                <w:rFonts w:ascii="Times New Roman" w:eastAsia="Times New Roman" w:hAnsi="Times New Roman" w:cs="Times New Roman"/>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29DB0BD1" w14:textId="77777777" w:rsidR="00D20B4E" w:rsidRPr="00D20B4E" w:rsidRDefault="00D20B4E" w:rsidP="00D20B4E">
            <w:pPr>
              <w:rPr>
                <w:ins w:id="2772" w:author="OPOS BG31" w:date="2021-02-04T16:41:00Z"/>
                <w:rFonts w:ascii="Times New Roman" w:eastAsia="Times New Roman" w:hAnsi="Times New Roman" w:cs="Times New Roman"/>
                <w:sz w:val="18"/>
                <w:szCs w:val="18"/>
                <w:lang w:bidi="en-US"/>
              </w:rPr>
            </w:pPr>
          </w:p>
        </w:tc>
      </w:tr>
      <w:tr w:rsidR="00D20B4E" w14:paraId="30ACD81C" w14:textId="77777777" w:rsidTr="00D20B4E">
        <w:trPr>
          <w:trHeight w:hRule="exact" w:val="398"/>
          <w:ins w:id="2773" w:author="OPOS BG31" w:date="2021-02-04T16:41:00Z"/>
        </w:trPr>
        <w:tc>
          <w:tcPr>
            <w:tcW w:w="436" w:type="pct"/>
            <w:vMerge w:val="restart"/>
            <w:tcBorders>
              <w:top w:val="single" w:sz="4" w:space="0" w:color="auto"/>
              <w:left w:val="single" w:sz="4" w:space="0" w:color="auto"/>
            </w:tcBorders>
            <w:shd w:val="clear" w:color="auto" w:fill="FFFFFF"/>
          </w:tcPr>
          <w:p w14:paraId="411E4CCC" w14:textId="77777777" w:rsidR="00D20B4E" w:rsidRPr="00D20B4E" w:rsidRDefault="00D20B4E" w:rsidP="0039017A">
            <w:pPr>
              <w:pStyle w:val="Other0"/>
              <w:shd w:val="clear" w:color="auto" w:fill="auto"/>
              <w:rPr>
                <w:ins w:id="2774" w:author="OPOS BG31" w:date="2021-02-04T16:41:00Z"/>
                <w:i w:val="0"/>
                <w:iCs w:val="0"/>
                <w:sz w:val="18"/>
                <w:szCs w:val="18"/>
                <w:lang w:bidi="en-US"/>
              </w:rPr>
            </w:pPr>
            <w:ins w:id="2775" w:author="OPOS BG31" w:date="2021-02-04T16:41:00Z">
              <w:r w:rsidRPr="00D20B4E">
                <w:rPr>
                  <w:i w:val="0"/>
                  <w:iCs w:val="0"/>
                  <w:sz w:val="18"/>
                  <w:szCs w:val="18"/>
                  <w:lang w:bidi="en-US"/>
                </w:rPr>
                <w:t>ESF+</w:t>
              </w:r>
            </w:ins>
          </w:p>
        </w:tc>
        <w:tc>
          <w:tcPr>
            <w:tcW w:w="668" w:type="pct"/>
            <w:tcBorders>
              <w:top w:val="single" w:sz="4" w:space="0" w:color="auto"/>
              <w:left w:val="single" w:sz="4" w:space="0" w:color="auto"/>
            </w:tcBorders>
            <w:shd w:val="clear" w:color="auto" w:fill="FFFFFF"/>
            <w:vAlign w:val="center"/>
          </w:tcPr>
          <w:p w14:paraId="4275082C" w14:textId="77777777" w:rsidR="00D20B4E" w:rsidRPr="00D20B4E" w:rsidRDefault="00D20B4E" w:rsidP="0039017A">
            <w:pPr>
              <w:pStyle w:val="Other0"/>
              <w:shd w:val="clear" w:color="auto" w:fill="auto"/>
              <w:rPr>
                <w:ins w:id="2776" w:author="OPOS BG31" w:date="2021-02-04T16:41:00Z"/>
                <w:i w:val="0"/>
                <w:iCs w:val="0"/>
                <w:sz w:val="18"/>
                <w:szCs w:val="18"/>
                <w:lang w:bidi="en-US"/>
              </w:rPr>
            </w:pPr>
            <w:ins w:id="2777" w:author="OPOS BG31" w:date="2021-02-04T16:41:00Z">
              <w:r w:rsidRPr="00D20B4E">
                <w:rPr>
                  <w:i w:val="0"/>
                  <w:iCs w:val="0"/>
                  <w:sz w:val="18"/>
                  <w:szCs w:val="18"/>
                  <w:lang w:bidi="en-US"/>
                </w:rPr>
                <w:t>More developed</w:t>
              </w:r>
            </w:ins>
          </w:p>
        </w:tc>
        <w:tc>
          <w:tcPr>
            <w:tcW w:w="906" w:type="pct"/>
            <w:tcBorders>
              <w:top w:val="single" w:sz="4" w:space="0" w:color="auto"/>
              <w:left w:val="single" w:sz="4" w:space="0" w:color="auto"/>
            </w:tcBorders>
            <w:shd w:val="clear" w:color="auto" w:fill="FFFFFF"/>
          </w:tcPr>
          <w:p w14:paraId="1EC76690" w14:textId="77777777" w:rsidR="00D20B4E" w:rsidRPr="00D20B4E" w:rsidRDefault="00D20B4E" w:rsidP="0039017A">
            <w:pPr>
              <w:rPr>
                <w:ins w:id="2778" w:author="OPOS BG31" w:date="2021-02-04T16:41:00Z"/>
                <w:rFonts w:ascii="Times New Roman" w:eastAsia="Times New Roman" w:hAnsi="Times New Roman" w:cs="Times New Roman"/>
                <w:sz w:val="18"/>
                <w:szCs w:val="18"/>
                <w:lang w:bidi="en-US"/>
              </w:rPr>
            </w:pPr>
          </w:p>
        </w:tc>
        <w:tc>
          <w:tcPr>
            <w:tcW w:w="550" w:type="pct"/>
            <w:tcBorders>
              <w:top w:val="single" w:sz="4" w:space="0" w:color="auto"/>
              <w:left w:val="single" w:sz="4" w:space="0" w:color="auto"/>
            </w:tcBorders>
            <w:shd w:val="clear" w:color="auto" w:fill="FFFFFF"/>
          </w:tcPr>
          <w:p w14:paraId="62B66F56" w14:textId="77777777" w:rsidR="00D20B4E" w:rsidRPr="00D20B4E" w:rsidRDefault="00D20B4E" w:rsidP="0039017A">
            <w:pPr>
              <w:rPr>
                <w:ins w:id="2779" w:author="OPOS BG31" w:date="2021-02-04T16:41:00Z"/>
                <w:rFonts w:ascii="Times New Roman" w:eastAsia="Times New Roman" w:hAnsi="Times New Roman" w:cs="Times New Roman"/>
                <w:sz w:val="18"/>
                <w:szCs w:val="18"/>
                <w:lang w:bidi="en-US"/>
              </w:rPr>
            </w:pPr>
          </w:p>
        </w:tc>
        <w:tc>
          <w:tcPr>
            <w:tcW w:w="474" w:type="pct"/>
            <w:tcBorders>
              <w:top w:val="single" w:sz="4" w:space="0" w:color="auto"/>
              <w:left w:val="single" w:sz="4" w:space="0" w:color="auto"/>
            </w:tcBorders>
            <w:shd w:val="clear" w:color="auto" w:fill="FFFFFF"/>
          </w:tcPr>
          <w:p w14:paraId="0BDA2BF5" w14:textId="77777777" w:rsidR="00D20B4E" w:rsidRPr="00D20B4E" w:rsidRDefault="00D20B4E" w:rsidP="0039017A">
            <w:pPr>
              <w:rPr>
                <w:ins w:id="2780" w:author="OPOS BG31" w:date="2021-02-04T16:41:00Z"/>
                <w:rFonts w:ascii="Times New Roman" w:eastAsia="Times New Roman" w:hAnsi="Times New Roman" w:cs="Times New Roman"/>
                <w:sz w:val="18"/>
                <w:szCs w:val="18"/>
                <w:lang w:bidi="en-US"/>
              </w:rPr>
            </w:pPr>
          </w:p>
        </w:tc>
        <w:tc>
          <w:tcPr>
            <w:tcW w:w="534" w:type="pct"/>
            <w:tcBorders>
              <w:top w:val="single" w:sz="4" w:space="0" w:color="auto"/>
              <w:left w:val="single" w:sz="4" w:space="0" w:color="auto"/>
            </w:tcBorders>
            <w:shd w:val="clear" w:color="auto" w:fill="FFFFFF"/>
          </w:tcPr>
          <w:p w14:paraId="4BD51731" w14:textId="77777777" w:rsidR="00D20B4E" w:rsidRPr="00D20B4E" w:rsidRDefault="00D20B4E" w:rsidP="0039017A">
            <w:pPr>
              <w:rPr>
                <w:ins w:id="2781" w:author="OPOS BG31" w:date="2021-02-04T16:41:00Z"/>
                <w:rFonts w:ascii="Times New Roman" w:eastAsia="Times New Roman" w:hAnsi="Times New Roman" w:cs="Times New Roman"/>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48E78DB0" w14:textId="77777777" w:rsidR="00D20B4E" w:rsidRPr="00D20B4E" w:rsidRDefault="00D20B4E" w:rsidP="0039017A">
            <w:pPr>
              <w:rPr>
                <w:ins w:id="2782" w:author="OPOS BG31" w:date="2021-02-04T16:41:00Z"/>
                <w:rFonts w:ascii="Times New Roman" w:eastAsia="Times New Roman" w:hAnsi="Times New Roman" w:cs="Times New Roman"/>
                <w:sz w:val="18"/>
                <w:szCs w:val="18"/>
                <w:lang w:bidi="en-US"/>
              </w:rPr>
            </w:pPr>
          </w:p>
        </w:tc>
        <w:tc>
          <w:tcPr>
            <w:tcW w:w="239" w:type="pct"/>
            <w:tcBorders>
              <w:left w:val="single" w:sz="4" w:space="0" w:color="auto"/>
            </w:tcBorders>
            <w:shd w:val="clear" w:color="auto" w:fill="FFFFFF"/>
          </w:tcPr>
          <w:p w14:paraId="76337F70" w14:textId="77777777" w:rsidR="00D20B4E" w:rsidRDefault="00D20B4E" w:rsidP="0039017A">
            <w:pPr>
              <w:rPr>
                <w:ins w:id="2783" w:author="OPOS BG31" w:date="2021-02-04T16:41:00Z"/>
                <w:sz w:val="10"/>
                <w:szCs w:val="10"/>
              </w:rPr>
            </w:pPr>
          </w:p>
        </w:tc>
      </w:tr>
      <w:tr w:rsidR="00D20B4E" w14:paraId="2F54623A" w14:textId="77777777" w:rsidTr="00D20B4E">
        <w:trPr>
          <w:gridAfter w:val="1"/>
          <w:wAfter w:w="239" w:type="pct"/>
          <w:trHeight w:hRule="exact" w:val="422"/>
          <w:ins w:id="2784" w:author="OPOS BG31" w:date="2021-02-04T16:41:00Z"/>
        </w:trPr>
        <w:tc>
          <w:tcPr>
            <w:tcW w:w="436" w:type="pct"/>
            <w:vMerge/>
            <w:tcBorders>
              <w:left w:val="single" w:sz="4" w:space="0" w:color="auto"/>
            </w:tcBorders>
            <w:shd w:val="clear" w:color="auto" w:fill="FFFFFF"/>
          </w:tcPr>
          <w:p w14:paraId="71EB7DB7" w14:textId="77777777" w:rsidR="00D20B4E" w:rsidRPr="00D20B4E" w:rsidRDefault="00D20B4E" w:rsidP="0039017A">
            <w:pPr>
              <w:rPr>
                <w:ins w:id="2785" w:author="OPOS BG31" w:date="2021-02-04T16:41:00Z"/>
                <w:rFonts w:ascii="Times New Roman" w:eastAsia="Times New Roman" w:hAnsi="Times New Roman" w:cs="Times New Roman"/>
                <w:sz w:val="18"/>
                <w:szCs w:val="18"/>
                <w:lang w:bidi="en-US"/>
              </w:rPr>
            </w:pPr>
          </w:p>
        </w:tc>
        <w:tc>
          <w:tcPr>
            <w:tcW w:w="668" w:type="pct"/>
            <w:tcBorders>
              <w:top w:val="single" w:sz="4" w:space="0" w:color="auto"/>
              <w:left w:val="single" w:sz="4" w:space="0" w:color="auto"/>
            </w:tcBorders>
            <w:shd w:val="clear" w:color="auto" w:fill="FFFFFF"/>
            <w:vAlign w:val="center"/>
          </w:tcPr>
          <w:p w14:paraId="7242C39F" w14:textId="77777777" w:rsidR="00D20B4E" w:rsidRPr="00D20B4E" w:rsidRDefault="00D20B4E" w:rsidP="0039017A">
            <w:pPr>
              <w:pStyle w:val="Other0"/>
              <w:shd w:val="clear" w:color="auto" w:fill="auto"/>
              <w:rPr>
                <w:ins w:id="2786" w:author="OPOS BG31" w:date="2021-02-04T16:41:00Z"/>
                <w:i w:val="0"/>
                <w:iCs w:val="0"/>
                <w:sz w:val="18"/>
                <w:szCs w:val="18"/>
                <w:lang w:bidi="en-US"/>
              </w:rPr>
            </w:pPr>
            <w:ins w:id="2787" w:author="OPOS BG31" w:date="2021-02-04T16:41:00Z">
              <w:r w:rsidRPr="00D20B4E">
                <w:rPr>
                  <w:i w:val="0"/>
                  <w:iCs w:val="0"/>
                  <w:sz w:val="18"/>
                  <w:szCs w:val="18"/>
                  <w:lang w:bidi="en-US"/>
                </w:rPr>
                <w:t>Less developed</w:t>
              </w:r>
            </w:ins>
          </w:p>
        </w:tc>
        <w:tc>
          <w:tcPr>
            <w:tcW w:w="906" w:type="pct"/>
            <w:tcBorders>
              <w:top w:val="single" w:sz="4" w:space="0" w:color="auto"/>
              <w:left w:val="single" w:sz="4" w:space="0" w:color="auto"/>
            </w:tcBorders>
            <w:shd w:val="clear" w:color="auto" w:fill="FFFFFF"/>
          </w:tcPr>
          <w:p w14:paraId="0657AB91" w14:textId="77777777" w:rsidR="00D20B4E" w:rsidRPr="00D20B4E" w:rsidRDefault="00D20B4E" w:rsidP="0039017A">
            <w:pPr>
              <w:rPr>
                <w:ins w:id="2788" w:author="OPOS BG31" w:date="2021-02-04T16:41:00Z"/>
                <w:rFonts w:ascii="Times New Roman" w:eastAsia="Times New Roman" w:hAnsi="Times New Roman" w:cs="Times New Roman"/>
                <w:sz w:val="18"/>
                <w:szCs w:val="18"/>
                <w:lang w:bidi="en-US"/>
              </w:rPr>
            </w:pPr>
          </w:p>
        </w:tc>
        <w:tc>
          <w:tcPr>
            <w:tcW w:w="550" w:type="pct"/>
            <w:tcBorders>
              <w:top w:val="single" w:sz="4" w:space="0" w:color="auto"/>
              <w:left w:val="single" w:sz="4" w:space="0" w:color="auto"/>
            </w:tcBorders>
            <w:shd w:val="clear" w:color="auto" w:fill="FFFFFF"/>
          </w:tcPr>
          <w:p w14:paraId="6C5D9671" w14:textId="77777777" w:rsidR="00D20B4E" w:rsidRPr="00D20B4E" w:rsidRDefault="00D20B4E" w:rsidP="0039017A">
            <w:pPr>
              <w:rPr>
                <w:ins w:id="2789" w:author="OPOS BG31" w:date="2021-02-04T16:41:00Z"/>
                <w:rFonts w:ascii="Times New Roman" w:eastAsia="Times New Roman" w:hAnsi="Times New Roman" w:cs="Times New Roman"/>
                <w:sz w:val="18"/>
                <w:szCs w:val="18"/>
                <w:lang w:bidi="en-US"/>
              </w:rPr>
            </w:pPr>
          </w:p>
        </w:tc>
        <w:tc>
          <w:tcPr>
            <w:tcW w:w="474" w:type="pct"/>
            <w:tcBorders>
              <w:top w:val="single" w:sz="4" w:space="0" w:color="auto"/>
              <w:left w:val="single" w:sz="4" w:space="0" w:color="auto"/>
            </w:tcBorders>
            <w:shd w:val="clear" w:color="auto" w:fill="FFFFFF"/>
          </w:tcPr>
          <w:p w14:paraId="5D6152CD" w14:textId="77777777" w:rsidR="00D20B4E" w:rsidRPr="00D20B4E" w:rsidRDefault="00D20B4E" w:rsidP="0039017A">
            <w:pPr>
              <w:rPr>
                <w:ins w:id="2790" w:author="OPOS BG31" w:date="2021-02-04T16:41:00Z"/>
                <w:rFonts w:ascii="Times New Roman" w:eastAsia="Times New Roman" w:hAnsi="Times New Roman" w:cs="Times New Roman"/>
                <w:sz w:val="18"/>
                <w:szCs w:val="18"/>
                <w:lang w:bidi="en-US"/>
              </w:rPr>
            </w:pPr>
          </w:p>
        </w:tc>
        <w:tc>
          <w:tcPr>
            <w:tcW w:w="534" w:type="pct"/>
            <w:tcBorders>
              <w:top w:val="single" w:sz="4" w:space="0" w:color="auto"/>
              <w:left w:val="single" w:sz="4" w:space="0" w:color="auto"/>
            </w:tcBorders>
            <w:shd w:val="clear" w:color="auto" w:fill="FFFFFF"/>
          </w:tcPr>
          <w:p w14:paraId="79B27615" w14:textId="77777777" w:rsidR="00D20B4E" w:rsidRPr="00D20B4E" w:rsidRDefault="00D20B4E" w:rsidP="0039017A">
            <w:pPr>
              <w:rPr>
                <w:ins w:id="2791" w:author="OPOS BG31" w:date="2021-02-04T16:41:00Z"/>
                <w:rFonts w:ascii="Times New Roman" w:eastAsia="Times New Roman" w:hAnsi="Times New Roman" w:cs="Times New Roman"/>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4E690E3F" w14:textId="77777777" w:rsidR="00D20B4E" w:rsidRPr="00D20B4E" w:rsidRDefault="00D20B4E" w:rsidP="0039017A">
            <w:pPr>
              <w:rPr>
                <w:ins w:id="2792" w:author="OPOS BG31" w:date="2021-02-04T16:41:00Z"/>
                <w:rFonts w:ascii="Times New Roman" w:eastAsia="Times New Roman" w:hAnsi="Times New Roman" w:cs="Times New Roman"/>
                <w:sz w:val="18"/>
                <w:szCs w:val="18"/>
                <w:lang w:bidi="en-US"/>
              </w:rPr>
            </w:pPr>
          </w:p>
        </w:tc>
      </w:tr>
      <w:tr w:rsidR="00D20B4E" w14:paraId="71A47D5B" w14:textId="77777777" w:rsidTr="00D20B4E">
        <w:trPr>
          <w:gridAfter w:val="1"/>
          <w:wAfter w:w="239" w:type="pct"/>
          <w:trHeight w:hRule="exact" w:val="461"/>
          <w:ins w:id="2793" w:author="OPOS BG31" w:date="2021-02-04T16:41:00Z"/>
        </w:trPr>
        <w:tc>
          <w:tcPr>
            <w:tcW w:w="436" w:type="pct"/>
            <w:vMerge/>
            <w:tcBorders>
              <w:left w:val="single" w:sz="4" w:space="0" w:color="auto"/>
              <w:bottom w:val="single" w:sz="4" w:space="0" w:color="auto"/>
            </w:tcBorders>
            <w:shd w:val="clear" w:color="auto" w:fill="FFFFFF"/>
          </w:tcPr>
          <w:p w14:paraId="53490EA8" w14:textId="77777777" w:rsidR="00D20B4E" w:rsidRPr="00D20B4E" w:rsidRDefault="00D20B4E" w:rsidP="0039017A">
            <w:pPr>
              <w:rPr>
                <w:ins w:id="2794" w:author="OPOS BG31" w:date="2021-02-04T16:41:00Z"/>
                <w:rFonts w:ascii="Times New Roman" w:eastAsia="Times New Roman" w:hAnsi="Times New Roman" w:cs="Times New Roman"/>
                <w:sz w:val="18"/>
                <w:szCs w:val="18"/>
                <w:lang w:bidi="en-US"/>
              </w:rPr>
            </w:pPr>
          </w:p>
        </w:tc>
        <w:tc>
          <w:tcPr>
            <w:tcW w:w="668" w:type="pct"/>
            <w:tcBorders>
              <w:top w:val="single" w:sz="4" w:space="0" w:color="auto"/>
              <w:left w:val="single" w:sz="4" w:space="0" w:color="auto"/>
              <w:bottom w:val="single" w:sz="4" w:space="0" w:color="auto"/>
            </w:tcBorders>
            <w:shd w:val="clear" w:color="auto" w:fill="FFFFFF"/>
            <w:vAlign w:val="center"/>
          </w:tcPr>
          <w:p w14:paraId="34C416BA" w14:textId="77777777" w:rsidR="00D20B4E" w:rsidRPr="00D20B4E" w:rsidRDefault="00D20B4E" w:rsidP="0039017A">
            <w:pPr>
              <w:pStyle w:val="Other0"/>
              <w:shd w:val="clear" w:color="auto" w:fill="auto"/>
              <w:jc w:val="both"/>
              <w:rPr>
                <w:ins w:id="2795" w:author="OPOS BG31" w:date="2021-02-04T16:41:00Z"/>
                <w:i w:val="0"/>
                <w:iCs w:val="0"/>
                <w:sz w:val="18"/>
                <w:szCs w:val="18"/>
                <w:lang w:bidi="en-US"/>
              </w:rPr>
            </w:pPr>
            <w:ins w:id="2796" w:author="OPOS BG31" w:date="2021-02-04T16:41:00Z">
              <w:r w:rsidRPr="00D20B4E">
                <w:rPr>
                  <w:i w:val="0"/>
                  <w:iCs w:val="0"/>
                  <w:sz w:val="18"/>
                  <w:szCs w:val="18"/>
                  <w:lang w:bidi="en-US"/>
                </w:rPr>
                <w:t>Transition</w:t>
              </w:r>
            </w:ins>
          </w:p>
        </w:tc>
        <w:tc>
          <w:tcPr>
            <w:tcW w:w="906" w:type="pct"/>
            <w:tcBorders>
              <w:top w:val="single" w:sz="4" w:space="0" w:color="auto"/>
              <w:left w:val="single" w:sz="4" w:space="0" w:color="auto"/>
              <w:bottom w:val="single" w:sz="4" w:space="0" w:color="auto"/>
            </w:tcBorders>
            <w:shd w:val="clear" w:color="auto" w:fill="FFFFFF"/>
          </w:tcPr>
          <w:p w14:paraId="61A8B349" w14:textId="77777777" w:rsidR="00D20B4E" w:rsidRPr="00D20B4E" w:rsidRDefault="00D20B4E" w:rsidP="0039017A">
            <w:pPr>
              <w:rPr>
                <w:ins w:id="2797" w:author="OPOS BG31" w:date="2021-02-04T16:41:00Z"/>
                <w:rFonts w:ascii="Times New Roman" w:eastAsia="Times New Roman" w:hAnsi="Times New Roman" w:cs="Times New Roman"/>
                <w:sz w:val="18"/>
                <w:szCs w:val="18"/>
                <w:lang w:bidi="en-US"/>
              </w:rPr>
            </w:pPr>
          </w:p>
        </w:tc>
        <w:tc>
          <w:tcPr>
            <w:tcW w:w="550" w:type="pct"/>
            <w:tcBorders>
              <w:top w:val="single" w:sz="4" w:space="0" w:color="auto"/>
              <w:left w:val="single" w:sz="4" w:space="0" w:color="auto"/>
              <w:bottom w:val="single" w:sz="4" w:space="0" w:color="auto"/>
            </w:tcBorders>
            <w:shd w:val="clear" w:color="auto" w:fill="FFFFFF"/>
          </w:tcPr>
          <w:p w14:paraId="1FF2EFEE" w14:textId="77777777" w:rsidR="00D20B4E" w:rsidRPr="00D20B4E" w:rsidRDefault="00D20B4E" w:rsidP="0039017A">
            <w:pPr>
              <w:rPr>
                <w:ins w:id="2798" w:author="OPOS BG31" w:date="2021-02-04T16:41:00Z"/>
                <w:rFonts w:ascii="Times New Roman" w:eastAsia="Times New Roman" w:hAnsi="Times New Roman" w:cs="Times New Roman"/>
                <w:sz w:val="18"/>
                <w:szCs w:val="18"/>
                <w:lang w:bidi="en-US"/>
              </w:rPr>
            </w:pPr>
          </w:p>
        </w:tc>
        <w:tc>
          <w:tcPr>
            <w:tcW w:w="474" w:type="pct"/>
            <w:tcBorders>
              <w:top w:val="single" w:sz="4" w:space="0" w:color="auto"/>
              <w:left w:val="single" w:sz="4" w:space="0" w:color="auto"/>
              <w:bottom w:val="single" w:sz="4" w:space="0" w:color="auto"/>
            </w:tcBorders>
            <w:shd w:val="clear" w:color="auto" w:fill="FFFFFF"/>
          </w:tcPr>
          <w:p w14:paraId="45EB5354" w14:textId="77777777" w:rsidR="00D20B4E" w:rsidRPr="00D20B4E" w:rsidRDefault="00D20B4E" w:rsidP="0039017A">
            <w:pPr>
              <w:rPr>
                <w:ins w:id="2799" w:author="OPOS BG31" w:date="2021-02-04T16:41:00Z"/>
                <w:rFonts w:ascii="Times New Roman" w:eastAsia="Times New Roman" w:hAnsi="Times New Roman" w:cs="Times New Roman"/>
                <w:sz w:val="18"/>
                <w:szCs w:val="18"/>
                <w:lang w:bidi="en-US"/>
              </w:rPr>
            </w:pPr>
          </w:p>
        </w:tc>
        <w:tc>
          <w:tcPr>
            <w:tcW w:w="534" w:type="pct"/>
            <w:tcBorders>
              <w:top w:val="single" w:sz="4" w:space="0" w:color="auto"/>
              <w:left w:val="single" w:sz="4" w:space="0" w:color="auto"/>
              <w:bottom w:val="single" w:sz="4" w:space="0" w:color="auto"/>
            </w:tcBorders>
            <w:shd w:val="clear" w:color="auto" w:fill="FFFFFF"/>
          </w:tcPr>
          <w:p w14:paraId="6FE89D7F" w14:textId="77777777" w:rsidR="00D20B4E" w:rsidRPr="00D20B4E" w:rsidRDefault="00D20B4E" w:rsidP="0039017A">
            <w:pPr>
              <w:rPr>
                <w:ins w:id="2800" w:author="OPOS BG31" w:date="2021-02-04T16:41:00Z"/>
                <w:rFonts w:ascii="Times New Roman" w:eastAsia="Times New Roman" w:hAnsi="Times New Roman" w:cs="Times New Roman"/>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49EF0520" w14:textId="77777777" w:rsidR="00D20B4E" w:rsidRPr="00D20B4E" w:rsidRDefault="00D20B4E" w:rsidP="0039017A">
            <w:pPr>
              <w:rPr>
                <w:ins w:id="2801" w:author="OPOS BG31" w:date="2021-02-04T16:41:00Z"/>
                <w:rFonts w:ascii="Times New Roman" w:eastAsia="Times New Roman" w:hAnsi="Times New Roman" w:cs="Times New Roman"/>
                <w:sz w:val="18"/>
                <w:szCs w:val="18"/>
                <w:lang w:bidi="en-US"/>
              </w:rPr>
            </w:pPr>
          </w:p>
        </w:tc>
      </w:tr>
      <w:tr w:rsidR="00D20B4E" w14:paraId="0C01C91A" w14:textId="77777777" w:rsidTr="00D20B4E">
        <w:trPr>
          <w:gridAfter w:val="1"/>
          <w:wAfter w:w="239" w:type="pct"/>
          <w:trHeight w:hRule="exact" w:val="461"/>
          <w:ins w:id="2802" w:author="OPOS BG31" w:date="2021-02-04T16:41:00Z"/>
        </w:trPr>
        <w:tc>
          <w:tcPr>
            <w:tcW w:w="436" w:type="pct"/>
            <w:tcBorders>
              <w:left w:val="single" w:sz="4" w:space="0" w:color="auto"/>
              <w:bottom w:val="single" w:sz="4" w:space="0" w:color="auto"/>
            </w:tcBorders>
            <w:shd w:val="clear" w:color="auto" w:fill="FFFFFF"/>
            <w:vAlign w:val="center"/>
          </w:tcPr>
          <w:p w14:paraId="0AD9FAD9" w14:textId="71156337" w:rsidR="00D20B4E" w:rsidRPr="00D20B4E" w:rsidRDefault="00D20B4E" w:rsidP="00D20B4E">
            <w:pPr>
              <w:rPr>
                <w:ins w:id="2803" w:author="OPOS BG31" w:date="2021-02-04T16:41:00Z"/>
                <w:rFonts w:ascii="Times New Roman" w:eastAsia="Times New Roman" w:hAnsi="Times New Roman" w:cs="Times New Roman"/>
                <w:sz w:val="18"/>
                <w:szCs w:val="18"/>
                <w:lang w:bidi="en-US"/>
              </w:rPr>
            </w:pPr>
            <w:ins w:id="2804" w:author="OPOS BG31" w:date="2021-02-04T16:41:00Z">
              <w:r w:rsidRPr="00D20B4E">
                <w:rPr>
                  <w:rFonts w:ascii="Times New Roman" w:eastAsia="Times New Roman" w:hAnsi="Times New Roman" w:cs="Times New Roman"/>
                  <w:sz w:val="18"/>
                  <w:szCs w:val="18"/>
                  <w:lang w:bidi="en-US"/>
                </w:rPr>
                <w:t>CF</w:t>
              </w:r>
            </w:ins>
          </w:p>
        </w:tc>
        <w:tc>
          <w:tcPr>
            <w:tcW w:w="668" w:type="pct"/>
            <w:tcBorders>
              <w:top w:val="single" w:sz="4" w:space="0" w:color="auto"/>
              <w:left w:val="single" w:sz="4" w:space="0" w:color="auto"/>
              <w:bottom w:val="single" w:sz="4" w:space="0" w:color="auto"/>
            </w:tcBorders>
            <w:shd w:val="clear" w:color="auto" w:fill="FFFFFF"/>
            <w:vAlign w:val="center"/>
          </w:tcPr>
          <w:p w14:paraId="677911A6" w14:textId="77777777" w:rsidR="00D20B4E" w:rsidRPr="00D20B4E" w:rsidRDefault="00D20B4E" w:rsidP="00D20B4E">
            <w:pPr>
              <w:pStyle w:val="Other0"/>
              <w:shd w:val="clear" w:color="auto" w:fill="auto"/>
              <w:jc w:val="both"/>
              <w:rPr>
                <w:ins w:id="2805" w:author="OPOS BG31" w:date="2021-02-04T16:41:00Z"/>
                <w:i w:val="0"/>
                <w:iCs w:val="0"/>
                <w:sz w:val="18"/>
                <w:szCs w:val="18"/>
                <w:lang w:bidi="en-US"/>
              </w:rPr>
            </w:pPr>
          </w:p>
        </w:tc>
        <w:tc>
          <w:tcPr>
            <w:tcW w:w="906" w:type="pct"/>
            <w:tcBorders>
              <w:top w:val="single" w:sz="4" w:space="0" w:color="auto"/>
              <w:left w:val="single" w:sz="4" w:space="0" w:color="auto"/>
              <w:bottom w:val="single" w:sz="4" w:space="0" w:color="auto"/>
            </w:tcBorders>
            <w:shd w:val="clear" w:color="auto" w:fill="FFFFFF"/>
          </w:tcPr>
          <w:p w14:paraId="2AA6FDB3" w14:textId="7A827410" w:rsidR="00D20B4E" w:rsidRPr="00D20B4E" w:rsidRDefault="00D20B4E" w:rsidP="00D20B4E">
            <w:pPr>
              <w:spacing w:before="120" w:after="120"/>
              <w:ind w:right="117"/>
              <w:jc w:val="right"/>
              <w:rPr>
                <w:ins w:id="2806" w:author="OPOS BG31" w:date="2021-02-04T16:41:00Z"/>
                <w:rFonts w:ascii="Times New Roman" w:eastAsia="Times New Roman" w:hAnsi="Times New Roman" w:cs="Times New Roman"/>
                <w:sz w:val="18"/>
                <w:szCs w:val="18"/>
                <w:lang w:bidi="en-US"/>
              </w:rPr>
            </w:pPr>
            <w:ins w:id="2807" w:author="OPOS BG31" w:date="2021-02-04T16:41:00Z">
              <w:r w:rsidRPr="00BA0541">
                <w:rPr>
                  <w:rFonts w:ascii="Times New Roman" w:eastAsia="Times New Roman" w:hAnsi="Times New Roman" w:cs="Times New Roman"/>
                  <w:lang w:bidi="en-US"/>
                </w:rPr>
                <w:t>25</w:t>
              </w:r>
              <w:r>
                <w:rPr>
                  <w:rFonts w:ascii="Times New Roman" w:eastAsia="Times New Roman" w:hAnsi="Times New Roman" w:cs="Times New Roman"/>
                  <w:sz w:val="18"/>
                  <w:szCs w:val="18"/>
                  <w:lang w:bidi="en-US"/>
                </w:rPr>
                <w:t> </w:t>
              </w:r>
              <w:r w:rsidRPr="00BA0541">
                <w:rPr>
                  <w:rFonts w:ascii="Times New Roman" w:eastAsia="Times New Roman" w:hAnsi="Times New Roman" w:cs="Times New Roman"/>
                  <w:lang w:bidi="en-US"/>
                </w:rPr>
                <w:t>000 000,00</w:t>
              </w:r>
              <w:r>
                <w:rPr>
                  <w:rFonts w:ascii="Times New Roman" w:eastAsia="Times New Roman" w:hAnsi="Times New Roman" w:cs="Times New Roman"/>
                  <w:sz w:val="18"/>
                  <w:szCs w:val="18"/>
                  <w:lang w:bidi="en-US"/>
                </w:rPr>
                <w:t xml:space="preserve"> </w:t>
              </w:r>
            </w:ins>
          </w:p>
        </w:tc>
        <w:tc>
          <w:tcPr>
            <w:tcW w:w="550" w:type="pct"/>
            <w:tcBorders>
              <w:top w:val="single" w:sz="4" w:space="0" w:color="auto"/>
              <w:left w:val="single" w:sz="4" w:space="0" w:color="auto"/>
              <w:bottom w:val="single" w:sz="4" w:space="0" w:color="auto"/>
            </w:tcBorders>
            <w:shd w:val="clear" w:color="auto" w:fill="FFFFFF"/>
          </w:tcPr>
          <w:p w14:paraId="635F812F" w14:textId="77777777" w:rsidR="00D20B4E" w:rsidRPr="00D20B4E" w:rsidRDefault="00D20B4E" w:rsidP="00D20B4E">
            <w:pPr>
              <w:rPr>
                <w:ins w:id="2808" w:author="OPOS BG31" w:date="2021-02-04T16:41:00Z"/>
                <w:rFonts w:ascii="Times New Roman" w:eastAsia="Times New Roman" w:hAnsi="Times New Roman" w:cs="Times New Roman"/>
                <w:sz w:val="18"/>
                <w:szCs w:val="18"/>
                <w:lang w:bidi="en-US"/>
              </w:rPr>
            </w:pPr>
          </w:p>
        </w:tc>
        <w:tc>
          <w:tcPr>
            <w:tcW w:w="474" w:type="pct"/>
            <w:tcBorders>
              <w:top w:val="single" w:sz="4" w:space="0" w:color="auto"/>
              <w:left w:val="single" w:sz="4" w:space="0" w:color="auto"/>
              <w:bottom w:val="single" w:sz="4" w:space="0" w:color="auto"/>
            </w:tcBorders>
            <w:shd w:val="clear" w:color="auto" w:fill="FFFFFF"/>
          </w:tcPr>
          <w:p w14:paraId="61EBDB03" w14:textId="77777777" w:rsidR="00D20B4E" w:rsidRPr="00D20B4E" w:rsidRDefault="00D20B4E" w:rsidP="00D20B4E">
            <w:pPr>
              <w:rPr>
                <w:ins w:id="2809" w:author="OPOS BG31" w:date="2021-02-04T16:41:00Z"/>
                <w:rFonts w:ascii="Times New Roman" w:eastAsia="Times New Roman" w:hAnsi="Times New Roman" w:cs="Times New Roman"/>
                <w:sz w:val="18"/>
                <w:szCs w:val="18"/>
                <w:lang w:bidi="en-US"/>
              </w:rPr>
            </w:pPr>
          </w:p>
        </w:tc>
        <w:tc>
          <w:tcPr>
            <w:tcW w:w="534" w:type="pct"/>
            <w:tcBorders>
              <w:top w:val="single" w:sz="4" w:space="0" w:color="auto"/>
              <w:left w:val="single" w:sz="4" w:space="0" w:color="auto"/>
              <w:bottom w:val="single" w:sz="4" w:space="0" w:color="auto"/>
            </w:tcBorders>
            <w:shd w:val="clear" w:color="auto" w:fill="FFFFFF"/>
          </w:tcPr>
          <w:p w14:paraId="303DF45B" w14:textId="77777777" w:rsidR="00D20B4E" w:rsidRPr="00D20B4E" w:rsidRDefault="00D20B4E" w:rsidP="00D20B4E">
            <w:pPr>
              <w:rPr>
                <w:ins w:id="2810" w:author="OPOS BG31" w:date="2021-02-04T16:41:00Z"/>
                <w:rFonts w:ascii="Times New Roman" w:eastAsia="Times New Roman" w:hAnsi="Times New Roman" w:cs="Times New Roman"/>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53D420F9" w14:textId="37A3987E" w:rsidR="00D20B4E" w:rsidRPr="00BA0541" w:rsidRDefault="00D20B4E" w:rsidP="00D20B4E">
            <w:pPr>
              <w:spacing w:before="120" w:after="120"/>
              <w:ind w:right="117"/>
              <w:jc w:val="right"/>
              <w:rPr>
                <w:ins w:id="2811" w:author="OPOS BG31" w:date="2021-02-04T16:41:00Z"/>
                <w:rFonts w:ascii="Times New Roman" w:eastAsia="Times New Roman" w:hAnsi="Times New Roman" w:cs="Times New Roman"/>
                <w:lang w:bidi="en-US"/>
              </w:rPr>
            </w:pPr>
            <w:ins w:id="2812" w:author="OPOS BG31" w:date="2021-02-04T16:41:00Z">
              <w:r w:rsidRPr="00BA0541">
                <w:rPr>
                  <w:rFonts w:ascii="Times New Roman" w:eastAsia="Times New Roman" w:hAnsi="Times New Roman" w:cs="Times New Roman"/>
                  <w:lang w:bidi="en-US"/>
                </w:rPr>
                <w:t>25 000 000,00</w:t>
              </w:r>
            </w:ins>
          </w:p>
        </w:tc>
      </w:tr>
      <w:tr w:rsidR="00D20B4E" w14:paraId="591435A3" w14:textId="77777777" w:rsidTr="00D20B4E">
        <w:trPr>
          <w:gridAfter w:val="1"/>
          <w:wAfter w:w="239" w:type="pct"/>
          <w:trHeight w:hRule="exact" w:val="461"/>
          <w:ins w:id="2813" w:author="OPOS BG31" w:date="2021-02-04T16:41:00Z"/>
        </w:trPr>
        <w:tc>
          <w:tcPr>
            <w:tcW w:w="436" w:type="pct"/>
            <w:tcBorders>
              <w:left w:val="single" w:sz="4" w:space="0" w:color="auto"/>
              <w:bottom w:val="single" w:sz="4" w:space="0" w:color="auto"/>
            </w:tcBorders>
            <w:shd w:val="clear" w:color="auto" w:fill="FFFFFF"/>
            <w:vAlign w:val="center"/>
          </w:tcPr>
          <w:p w14:paraId="348FA905" w14:textId="5C8C37CE" w:rsidR="00D20B4E" w:rsidRPr="00D20B4E" w:rsidRDefault="00D20B4E" w:rsidP="00D20B4E">
            <w:pPr>
              <w:rPr>
                <w:ins w:id="2814" w:author="OPOS BG31" w:date="2021-02-04T16:41:00Z"/>
                <w:rFonts w:ascii="Times New Roman" w:eastAsia="Times New Roman" w:hAnsi="Times New Roman" w:cs="Times New Roman"/>
                <w:sz w:val="18"/>
                <w:szCs w:val="18"/>
                <w:lang w:bidi="en-US"/>
              </w:rPr>
            </w:pPr>
            <w:ins w:id="2815" w:author="OPOS BG31" w:date="2021-02-04T16:41:00Z">
              <w:r w:rsidRPr="00D20B4E">
                <w:rPr>
                  <w:rFonts w:ascii="Times New Roman" w:eastAsia="Times New Roman" w:hAnsi="Times New Roman" w:cs="Times New Roman"/>
                  <w:sz w:val="18"/>
                  <w:szCs w:val="18"/>
                  <w:lang w:bidi="en-US"/>
                </w:rPr>
                <w:t>EMFAF</w:t>
              </w:r>
            </w:ins>
          </w:p>
        </w:tc>
        <w:tc>
          <w:tcPr>
            <w:tcW w:w="668" w:type="pct"/>
            <w:tcBorders>
              <w:top w:val="single" w:sz="4" w:space="0" w:color="auto"/>
              <w:left w:val="single" w:sz="4" w:space="0" w:color="auto"/>
              <w:bottom w:val="single" w:sz="4" w:space="0" w:color="auto"/>
            </w:tcBorders>
            <w:shd w:val="clear" w:color="auto" w:fill="FFFFFF"/>
            <w:vAlign w:val="center"/>
          </w:tcPr>
          <w:p w14:paraId="065405ED" w14:textId="77777777" w:rsidR="00D20B4E" w:rsidRPr="00D20B4E" w:rsidRDefault="00D20B4E" w:rsidP="00D20B4E">
            <w:pPr>
              <w:pStyle w:val="Other0"/>
              <w:shd w:val="clear" w:color="auto" w:fill="auto"/>
              <w:jc w:val="both"/>
              <w:rPr>
                <w:ins w:id="2816" w:author="OPOS BG31" w:date="2021-02-04T16:41:00Z"/>
                <w:i w:val="0"/>
                <w:iCs w:val="0"/>
                <w:sz w:val="18"/>
                <w:szCs w:val="18"/>
                <w:lang w:bidi="en-US"/>
              </w:rPr>
            </w:pPr>
          </w:p>
        </w:tc>
        <w:tc>
          <w:tcPr>
            <w:tcW w:w="906" w:type="pct"/>
            <w:tcBorders>
              <w:top w:val="single" w:sz="4" w:space="0" w:color="auto"/>
              <w:left w:val="single" w:sz="4" w:space="0" w:color="auto"/>
              <w:bottom w:val="single" w:sz="4" w:space="0" w:color="auto"/>
            </w:tcBorders>
            <w:shd w:val="clear" w:color="auto" w:fill="FFFFFF"/>
          </w:tcPr>
          <w:p w14:paraId="60741828" w14:textId="77777777" w:rsidR="00D20B4E" w:rsidRPr="00D20B4E" w:rsidRDefault="00D20B4E" w:rsidP="00D20B4E">
            <w:pPr>
              <w:rPr>
                <w:ins w:id="2817" w:author="OPOS BG31" w:date="2021-02-04T16:41:00Z"/>
                <w:rFonts w:ascii="Times New Roman" w:eastAsia="Times New Roman" w:hAnsi="Times New Roman" w:cs="Times New Roman"/>
                <w:sz w:val="18"/>
                <w:szCs w:val="18"/>
                <w:lang w:bidi="en-US"/>
              </w:rPr>
            </w:pPr>
          </w:p>
        </w:tc>
        <w:tc>
          <w:tcPr>
            <w:tcW w:w="550" w:type="pct"/>
            <w:tcBorders>
              <w:top w:val="single" w:sz="4" w:space="0" w:color="auto"/>
              <w:left w:val="single" w:sz="4" w:space="0" w:color="auto"/>
              <w:bottom w:val="single" w:sz="4" w:space="0" w:color="auto"/>
            </w:tcBorders>
            <w:shd w:val="clear" w:color="auto" w:fill="FFFFFF"/>
          </w:tcPr>
          <w:p w14:paraId="60CFA62C" w14:textId="77777777" w:rsidR="00D20B4E" w:rsidRPr="00D20B4E" w:rsidRDefault="00D20B4E" w:rsidP="00D20B4E">
            <w:pPr>
              <w:rPr>
                <w:ins w:id="2818" w:author="OPOS BG31" w:date="2021-02-04T16:41:00Z"/>
                <w:rFonts w:ascii="Times New Roman" w:eastAsia="Times New Roman" w:hAnsi="Times New Roman" w:cs="Times New Roman"/>
                <w:sz w:val="18"/>
                <w:szCs w:val="18"/>
                <w:lang w:bidi="en-US"/>
              </w:rPr>
            </w:pPr>
          </w:p>
        </w:tc>
        <w:tc>
          <w:tcPr>
            <w:tcW w:w="474" w:type="pct"/>
            <w:tcBorders>
              <w:top w:val="single" w:sz="4" w:space="0" w:color="auto"/>
              <w:left w:val="single" w:sz="4" w:space="0" w:color="auto"/>
              <w:bottom w:val="single" w:sz="4" w:space="0" w:color="auto"/>
            </w:tcBorders>
            <w:shd w:val="clear" w:color="auto" w:fill="FFFFFF"/>
          </w:tcPr>
          <w:p w14:paraId="1926D88D" w14:textId="77777777" w:rsidR="00D20B4E" w:rsidRPr="00D20B4E" w:rsidRDefault="00D20B4E" w:rsidP="00D20B4E">
            <w:pPr>
              <w:rPr>
                <w:ins w:id="2819" w:author="OPOS BG31" w:date="2021-02-04T16:41:00Z"/>
                <w:rFonts w:ascii="Times New Roman" w:eastAsia="Times New Roman" w:hAnsi="Times New Roman" w:cs="Times New Roman"/>
                <w:sz w:val="18"/>
                <w:szCs w:val="18"/>
                <w:lang w:bidi="en-US"/>
              </w:rPr>
            </w:pPr>
          </w:p>
        </w:tc>
        <w:tc>
          <w:tcPr>
            <w:tcW w:w="534" w:type="pct"/>
            <w:tcBorders>
              <w:top w:val="single" w:sz="4" w:space="0" w:color="auto"/>
              <w:left w:val="single" w:sz="4" w:space="0" w:color="auto"/>
              <w:bottom w:val="single" w:sz="4" w:space="0" w:color="auto"/>
            </w:tcBorders>
            <w:shd w:val="clear" w:color="auto" w:fill="FFFFFF"/>
          </w:tcPr>
          <w:p w14:paraId="024E68A7" w14:textId="77777777" w:rsidR="00D20B4E" w:rsidRPr="00D20B4E" w:rsidRDefault="00D20B4E" w:rsidP="00D20B4E">
            <w:pPr>
              <w:rPr>
                <w:ins w:id="2820" w:author="OPOS BG31" w:date="2021-02-04T16:41:00Z"/>
                <w:rFonts w:ascii="Times New Roman" w:eastAsia="Times New Roman" w:hAnsi="Times New Roman" w:cs="Times New Roman"/>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15117077" w14:textId="77777777" w:rsidR="00D20B4E" w:rsidRPr="00D20B4E" w:rsidRDefault="00D20B4E" w:rsidP="00D20B4E">
            <w:pPr>
              <w:rPr>
                <w:ins w:id="2821" w:author="OPOS BG31" w:date="2021-02-04T16:41:00Z"/>
                <w:rFonts w:ascii="Times New Roman" w:eastAsia="Times New Roman" w:hAnsi="Times New Roman" w:cs="Times New Roman"/>
                <w:sz w:val="18"/>
                <w:szCs w:val="18"/>
                <w:lang w:bidi="en-US"/>
              </w:rPr>
            </w:pPr>
          </w:p>
        </w:tc>
      </w:tr>
      <w:tr w:rsidR="00D20B4E" w14:paraId="66991D3E" w14:textId="77777777" w:rsidTr="00D20B4E">
        <w:trPr>
          <w:gridAfter w:val="1"/>
          <w:wAfter w:w="239" w:type="pct"/>
          <w:trHeight w:hRule="exact" w:val="461"/>
          <w:ins w:id="2822" w:author="OPOS BG31" w:date="2021-02-04T16:41:00Z"/>
        </w:trPr>
        <w:tc>
          <w:tcPr>
            <w:tcW w:w="436" w:type="pct"/>
            <w:tcBorders>
              <w:left w:val="single" w:sz="4" w:space="0" w:color="auto"/>
              <w:bottom w:val="single" w:sz="4" w:space="0" w:color="auto"/>
            </w:tcBorders>
            <w:shd w:val="clear" w:color="auto" w:fill="FFFFFF"/>
            <w:vAlign w:val="center"/>
          </w:tcPr>
          <w:p w14:paraId="5AABB3B7" w14:textId="0A45B960" w:rsidR="00D20B4E" w:rsidRPr="00D20B4E" w:rsidRDefault="00D20B4E" w:rsidP="00D20B4E">
            <w:pPr>
              <w:rPr>
                <w:ins w:id="2823" w:author="OPOS BG31" w:date="2021-02-04T16:41:00Z"/>
                <w:rFonts w:ascii="Times New Roman" w:eastAsia="Times New Roman" w:hAnsi="Times New Roman" w:cs="Times New Roman"/>
                <w:sz w:val="18"/>
                <w:szCs w:val="18"/>
                <w:lang w:bidi="en-US"/>
              </w:rPr>
            </w:pPr>
            <w:ins w:id="2824" w:author="OPOS BG31" w:date="2021-02-04T16:41:00Z">
              <w:r w:rsidRPr="00D20B4E">
                <w:rPr>
                  <w:rFonts w:ascii="Times New Roman" w:eastAsia="Times New Roman" w:hAnsi="Times New Roman" w:cs="Times New Roman"/>
                  <w:sz w:val="18"/>
                  <w:szCs w:val="18"/>
                  <w:lang w:bidi="en-US"/>
                </w:rPr>
                <w:t>Total</w:t>
              </w:r>
            </w:ins>
          </w:p>
        </w:tc>
        <w:tc>
          <w:tcPr>
            <w:tcW w:w="668" w:type="pct"/>
            <w:tcBorders>
              <w:top w:val="single" w:sz="4" w:space="0" w:color="auto"/>
              <w:left w:val="single" w:sz="4" w:space="0" w:color="auto"/>
              <w:bottom w:val="single" w:sz="4" w:space="0" w:color="auto"/>
            </w:tcBorders>
            <w:shd w:val="clear" w:color="auto" w:fill="FFFFFF"/>
            <w:vAlign w:val="center"/>
          </w:tcPr>
          <w:p w14:paraId="081A58DD" w14:textId="77777777" w:rsidR="00D20B4E" w:rsidRPr="00D20B4E" w:rsidRDefault="00D20B4E" w:rsidP="00D20B4E">
            <w:pPr>
              <w:pStyle w:val="Other0"/>
              <w:shd w:val="clear" w:color="auto" w:fill="auto"/>
              <w:jc w:val="both"/>
              <w:rPr>
                <w:ins w:id="2825" w:author="OPOS BG31" w:date="2021-02-04T16:41:00Z"/>
                <w:i w:val="0"/>
                <w:iCs w:val="0"/>
                <w:sz w:val="18"/>
                <w:szCs w:val="18"/>
                <w:lang w:bidi="en-US"/>
              </w:rPr>
            </w:pPr>
          </w:p>
        </w:tc>
        <w:tc>
          <w:tcPr>
            <w:tcW w:w="906" w:type="pct"/>
            <w:tcBorders>
              <w:top w:val="single" w:sz="4" w:space="0" w:color="auto"/>
              <w:left w:val="single" w:sz="4" w:space="0" w:color="auto"/>
              <w:bottom w:val="single" w:sz="4" w:space="0" w:color="auto"/>
            </w:tcBorders>
            <w:shd w:val="clear" w:color="auto" w:fill="FFFFFF"/>
          </w:tcPr>
          <w:p w14:paraId="75CFC08B" w14:textId="31F65F0C" w:rsidR="00D20B4E" w:rsidRPr="00BA0541" w:rsidRDefault="00D20B4E" w:rsidP="00D20B4E">
            <w:pPr>
              <w:spacing w:before="120" w:after="120"/>
              <w:ind w:right="117"/>
              <w:jc w:val="right"/>
              <w:rPr>
                <w:ins w:id="2826" w:author="OPOS BG31" w:date="2021-02-04T16:41:00Z"/>
                <w:rFonts w:ascii="Times New Roman" w:eastAsia="Times New Roman" w:hAnsi="Times New Roman" w:cs="Times New Roman"/>
                <w:lang w:bidi="en-US"/>
              </w:rPr>
            </w:pPr>
            <w:ins w:id="2827" w:author="OPOS BG31" w:date="2021-02-04T16:41:00Z">
              <w:r w:rsidRPr="00BA0541">
                <w:rPr>
                  <w:rFonts w:ascii="Times New Roman" w:eastAsia="Times New Roman" w:hAnsi="Times New Roman" w:cs="Times New Roman"/>
                  <w:lang w:bidi="en-US"/>
                </w:rPr>
                <w:t>25 000 000,00</w:t>
              </w:r>
            </w:ins>
          </w:p>
        </w:tc>
        <w:tc>
          <w:tcPr>
            <w:tcW w:w="550" w:type="pct"/>
            <w:tcBorders>
              <w:top w:val="single" w:sz="4" w:space="0" w:color="auto"/>
              <w:left w:val="single" w:sz="4" w:space="0" w:color="auto"/>
              <w:bottom w:val="single" w:sz="4" w:space="0" w:color="auto"/>
            </w:tcBorders>
            <w:shd w:val="clear" w:color="auto" w:fill="FFFFFF"/>
          </w:tcPr>
          <w:p w14:paraId="3E1A7F6B" w14:textId="77777777" w:rsidR="00D20B4E" w:rsidRPr="00D20B4E" w:rsidRDefault="00D20B4E" w:rsidP="00D20B4E">
            <w:pPr>
              <w:rPr>
                <w:ins w:id="2828" w:author="OPOS BG31" w:date="2021-02-04T16:41:00Z"/>
                <w:rFonts w:ascii="Times New Roman" w:eastAsia="Times New Roman" w:hAnsi="Times New Roman" w:cs="Times New Roman"/>
                <w:sz w:val="18"/>
                <w:szCs w:val="18"/>
                <w:lang w:bidi="en-US"/>
              </w:rPr>
            </w:pPr>
          </w:p>
        </w:tc>
        <w:tc>
          <w:tcPr>
            <w:tcW w:w="474" w:type="pct"/>
            <w:tcBorders>
              <w:top w:val="single" w:sz="4" w:space="0" w:color="auto"/>
              <w:left w:val="single" w:sz="4" w:space="0" w:color="auto"/>
              <w:bottom w:val="single" w:sz="4" w:space="0" w:color="auto"/>
            </w:tcBorders>
            <w:shd w:val="clear" w:color="auto" w:fill="FFFFFF"/>
          </w:tcPr>
          <w:p w14:paraId="19970D81" w14:textId="77777777" w:rsidR="00D20B4E" w:rsidRPr="00D20B4E" w:rsidRDefault="00D20B4E" w:rsidP="00D20B4E">
            <w:pPr>
              <w:rPr>
                <w:ins w:id="2829" w:author="OPOS BG31" w:date="2021-02-04T16:41:00Z"/>
                <w:rFonts w:ascii="Times New Roman" w:eastAsia="Times New Roman" w:hAnsi="Times New Roman" w:cs="Times New Roman"/>
                <w:sz w:val="18"/>
                <w:szCs w:val="18"/>
                <w:lang w:bidi="en-US"/>
              </w:rPr>
            </w:pPr>
          </w:p>
        </w:tc>
        <w:tc>
          <w:tcPr>
            <w:tcW w:w="534" w:type="pct"/>
            <w:tcBorders>
              <w:top w:val="single" w:sz="4" w:space="0" w:color="auto"/>
              <w:left w:val="single" w:sz="4" w:space="0" w:color="auto"/>
              <w:bottom w:val="single" w:sz="4" w:space="0" w:color="auto"/>
            </w:tcBorders>
            <w:shd w:val="clear" w:color="auto" w:fill="FFFFFF"/>
          </w:tcPr>
          <w:p w14:paraId="52EDDB57" w14:textId="77777777" w:rsidR="00D20B4E" w:rsidRPr="00D20B4E" w:rsidRDefault="00D20B4E" w:rsidP="00D20B4E">
            <w:pPr>
              <w:spacing w:before="120" w:after="120"/>
              <w:ind w:right="117"/>
              <w:jc w:val="right"/>
              <w:rPr>
                <w:ins w:id="2830" w:author="OPOS BG31" w:date="2021-02-04T16:41:00Z"/>
                <w:rFonts w:ascii="Times New Roman" w:eastAsia="Times New Roman" w:hAnsi="Times New Roman" w:cs="Times New Roman"/>
                <w:sz w:val="18"/>
                <w:szCs w:val="18"/>
                <w:lang w:bidi="en-US"/>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0A046B68" w14:textId="53A9235A" w:rsidR="00D20B4E" w:rsidRPr="00BA0541" w:rsidRDefault="00D20B4E" w:rsidP="00D20B4E">
            <w:pPr>
              <w:spacing w:before="120" w:after="120"/>
              <w:ind w:right="117"/>
              <w:jc w:val="right"/>
              <w:rPr>
                <w:ins w:id="2831" w:author="OPOS BG31" w:date="2021-02-04T16:41:00Z"/>
                <w:rFonts w:ascii="Times New Roman" w:eastAsia="Times New Roman" w:hAnsi="Times New Roman" w:cs="Times New Roman"/>
                <w:lang w:bidi="en-US"/>
              </w:rPr>
            </w:pPr>
            <w:ins w:id="2832" w:author="OPOS BG31" w:date="2021-02-04T16:41:00Z">
              <w:r w:rsidRPr="00BA0541">
                <w:rPr>
                  <w:rFonts w:ascii="Times New Roman" w:eastAsia="Times New Roman" w:hAnsi="Times New Roman" w:cs="Times New Roman"/>
                  <w:lang w:bidi="en-US"/>
                </w:rPr>
                <w:t>25 000 000,00</w:t>
              </w:r>
            </w:ins>
          </w:p>
        </w:tc>
      </w:tr>
    </w:tbl>
    <w:p w14:paraId="4B880E62" w14:textId="356288E5" w:rsidR="00137181" w:rsidRDefault="00137181" w:rsidP="00D20B4E">
      <w:pPr>
        <w:spacing w:before="120" w:after="120" w:line="240" w:lineRule="auto"/>
        <w:jc w:val="both"/>
        <w:rPr>
          <w:ins w:id="2833" w:author="OPOS BG31" w:date="2021-02-04T16:41:00Z"/>
          <w:rFonts w:ascii="Times New Roman" w:eastAsia="Calibri" w:hAnsi="Times New Roman" w:cs="Times New Roman"/>
          <w:b/>
          <w:noProof/>
          <w:sz w:val="20"/>
          <w:szCs w:val="20"/>
          <w:lang w:eastAsia="bg-BG" w:bidi="bg-BG"/>
        </w:rPr>
      </w:pPr>
    </w:p>
    <w:p w14:paraId="48813828" w14:textId="259D0BC6" w:rsidR="00A617C0" w:rsidRPr="009B0B8D" w:rsidRDefault="00A617C0" w:rsidP="00D13390">
      <w:pPr>
        <w:pStyle w:val="BodyText"/>
        <w:pBdr>
          <w:top w:val="single" w:sz="4" w:space="0" w:color="auto"/>
          <w:left w:val="single" w:sz="4" w:space="1" w:color="auto"/>
          <w:bottom w:val="single" w:sz="4" w:space="0" w:color="auto"/>
          <w:right w:val="single" w:sz="4" w:space="0" w:color="auto"/>
        </w:pBdr>
        <w:spacing w:after="0"/>
        <w:rPr>
          <w:ins w:id="2834" w:author="OPOS BG31" w:date="2021-02-04T16:41:00Z"/>
        </w:rPr>
      </w:pPr>
      <w:ins w:id="2835" w:author="OPOS BG31" w:date="2021-02-04T16:41:00Z">
        <w:r w:rsidRPr="009B0B8D">
          <w:rPr>
            <w:szCs w:val="24"/>
          </w:rPr>
          <w:t>Помощта от КФ ще допринесе за ПО 2 чрез инвестиции в прилагането на най-добрите налични техники за предприятията с цел да се спазят изискванията на ЕС и националното законодателство в областта на околната среда и енергийната ефективност, като се спазва принципът „не нанасяй никаква вреда“, например възобновяема енергия, пречистване на отпадъчните води</w:t>
        </w:r>
        <w:r w:rsidR="009B0B8D">
          <w:rPr>
            <w:szCs w:val="24"/>
            <w:lang w:val="en-US"/>
          </w:rPr>
          <w:t xml:space="preserve"> </w:t>
        </w:r>
        <w:r w:rsidR="009B0B8D">
          <w:rPr>
            <w:szCs w:val="24"/>
          </w:rPr>
          <w:t xml:space="preserve">(вкл. </w:t>
        </w:r>
        <w:r w:rsidR="009B0B8D" w:rsidRPr="00D1328A">
          <w:rPr>
            <w:bCs/>
            <w:iCs/>
            <w:szCs w:val="24"/>
          </w:rPr>
          <w:t>поетапно намаляване и спиране на заустването на приоритетно-опасни и приоритетни вещества</w:t>
        </w:r>
        <w:r w:rsidR="009B0B8D">
          <w:rPr>
            <w:bCs/>
            <w:iCs/>
            <w:szCs w:val="24"/>
          </w:rPr>
          <w:t>)</w:t>
        </w:r>
        <w:r w:rsidRPr="009B0B8D">
          <w:rPr>
            <w:szCs w:val="24"/>
          </w:rPr>
          <w:t>. По-специално, подкрепата чрез InvestEU ще допринесе допълнително за преодоляване на проблемите, свързани с ниския напредък през последните години в България в областта на ВЕИ и сравнително ниското ниво на спазване на изискванията на Директивата за пречистване на градските отпадъчни води.</w:t>
        </w:r>
      </w:ins>
    </w:p>
    <w:p w14:paraId="202A83BF" w14:textId="1A0D05F7" w:rsidR="00A617C0" w:rsidRDefault="00A617C0" w:rsidP="00D20B4E">
      <w:pPr>
        <w:spacing w:before="120" w:after="120" w:line="240" w:lineRule="auto"/>
        <w:jc w:val="both"/>
        <w:rPr>
          <w:ins w:id="2836" w:author="OPOS BG31" w:date="2021-02-04T16:41:00Z"/>
          <w:rFonts w:ascii="Times New Roman" w:eastAsia="Calibri" w:hAnsi="Times New Roman" w:cs="Times New Roman"/>
          <w:b/>
          <w:noProof/>
          <w:sz w:val="20"/>
          <w:szCs w:val="20"/>
          <w:lang w:eastAsia="bg-BG" w:bidi="bg-BG"/>
        </w:rPr>
      </w:pPr>
    </w:p>
    <w:p w14:paraId="00AA8477" w14:textId="77777777" w:rsidR="00A617C0" w:rsidRPr="00D20B4E" w:rsidRDefault="00A617C0">
      <w:pPr>
        <w:spacing w:before="120" w:after="120" w:line="240" w:lineRule="auto"/>
        <w:jc w:val="both"/>
        <w:rPr>
          <w:rFonts w:ascii="Times New Roman" w:hAnsi="Times New Roman"/>
          <w:b/>
          <w:sz w:val="20"/>
          <w:rPrChange w:id="2837" w:author="OPOS BG31" w:date="2021-02-04T16:41:00Z">
            <w:rPr>
              <w:rFonts w:ascii="Times New Roman" w:hAnsi="Times New Roman"/>
              <w:color w:val="A6A6A6" w:themeColor="background1" w:themeShade="A6"/>
              <w:sz w:val="16"/>
              <w:lang w:val="bg-BG"/>
            </w:rPr>
          </w:rPrChange>
        </w:rPr>
        <w:pPrChange w:id="2838" w:author="OPOS BG31" w:date="2021-02-04T16:41:00Z">
          <w:pPr>
            <w:spacing w:before="120" w:after="0" w:line="240" w:lineRule="auto"/>
            <w:jc w:val="both"/>
          </w:pPr>
        </w:pPrChange>
      </w:pPr>
    </w:p>
    <w:p w14:paraId="5E066D01" w14:textId="77777777" w:rsidR="00722757" w:rsidRPr="00171DED" w:rsidRDefault="00722757" w:rsidP="00722757">
      <w:pPr>
        <w:spacing w:before="120" w:after="120" w:line="240" w:lineRule="auto"/>
        <w:jc w:val="both"/>
        <w:rPr>
          <w:rFonts w:ascii="Times New Roman" w:eastAsia="Times New Roman" w:hAnsi="Times New Roman" w:cs="Times New Roman"/>
          <w:i/>
          <w:noProof/>
          <w:color w:val="A6A6A6" w:themeColor="background1" w:themeShade="A6"/>
          <w:sz w:val="20"/>
          <w:szCs w:val="20"/>
          <w:lang w:val="bg-BG" w:eastAsia="bg-BG" w:bidi="bg-BG"/>
        </w:rPr>
      </w:pPr>
      <w:r w:rsidRPr="00171DED">
        <w:rPr>
          <w:rFonts w:ascii="Times New Roman" w:eastAsia="Calibri" w:hAnsi="Times New Roman" w:cs="Times New Roman"/>
          <w:b/>
          <w:noProof/>
          <w:color w:val="A6A6A6" w:themeColor="background1" w:themeShade="A6"/>
          <w:sz w:val="20"/>
          <w:szCs w:val="20"/>
          <w:lang w:val="bg-BG" w:eastAsia="bg-BG" w:bidi="bg-BG"/>
        </w:rPr>
        <w:t>Таблица 16: Прехвърляния към инструменти при пряко или косвено управление*</w:t>
      </w:r>
      <w:r w:rsidRPr="00171DED">
        <w:rPr>
          <w:rFonts w:ascii="Times New Roman" w:eastAsia="Calibri" w:hAnsi="Times New Roman" w:cs="Times New Roman"/>
          <w:i/>
          <w:noProof/>
          <w:color w:val="A6A6A6" w:themeColor="background1" w:themeShade="A6"/>
          <w:sz w:val="20"/>
          <w:szCs w:val="20"/>
          <w:lang w:val="bg-BG" w:eastAsia="bg-BG" w:bidi="bg-BG"/>
        </w:rPr>
        <w:t xml:space="preserve"> </w:t>
      </w:r>
    </w:p>
    <w:tbl>
      <w:tblPr>
        <w:tblStyle w:val="TableGrid"/>
        <w:tblW w:w="5000" w:type="pct"/>
        <w:tblLayout w:type="fixed"/>
        <w:tblLook w:val="04A0" w:firstRow="1" w:lastRow="0" w:firstColumn="1" w:lastColumn="0" w:noHBand="0" w:noVBand="1"/>
      </w:tblPr>
      <w:tblGrid>
        <w:gridCol w:w="798"/>
        <w:gridCol w:w="967"/>
        <w:gridCol w:w="1106"/>
        <w:gridCol w:w="1106"/>
        <w:gridCol w:w="1106"/>
        <w:gridCol w:w="1106"/>
        <w:gridCol w:w="1106"/>
        <w:gridCol w:w="1767"/>
      </w:tblGrid>
      <w:tr w:rsidR="00722757" w:rsidRPr="00171DED" w14:paraId="6282058E" w14:textId="77777777" w:rsidTr="006E541D">
        <w:tc>
          <w:tcPr>
            <w:tcW w:w="440" w:type="pct"/>
            <w:tcBorders>
              <w:bottom w:val="nil"/>
            </w:tcBorders>
          </w:tcPr>
          <w:p w14:paraId="3790A245" w14:textId="77777777" w:rsidR="00722757" w:rsidRPr="00171DED" w:rsidRDefault="00722757" w:rsidP="00722757">
            <w:pPr>
              <w:spacing w:beforeLines="60" w:before="144" w:afterLines="60" w:after="144"/>
              <w:jc w:val="center"/>
              <w:rPr>
                <w:rFonts w:ascii="Times New Roman" w:eastAsia="Times New Roman"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Фонд</w:t>
            </w:r>
          </w:p>
        </w:tc>
        <w:tc>
          <w:tcPr>
            <w:tcW w:w="533" w:type="pct"/>
            <w:tcBorders>
              <w:bottom w:val="nil"/>
            </w:tcBorders>
          </w:tcPr>
          <w:p w14:paraId="42AE01EA" w14:textId="77777777" w:rsidR="00722757" w:rsidRPr="00171DED" w:rsidRDefault="00722757" w:rsidP="00722757">
            <w:pPr>
              <w:spacing w:beforeLines="60" w:before="144" w:afterLines="60" w:after="144"/>
              <w:jc w:val="both"/>
              <w:rPr>
                <w:rFonts w:ascii="Times New Roman" w:eastAsia="Times New Roman"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Категория региони</w:t>
            </w:r>
          </w:p>
        </w:tc>
        <w:tc>
          <w:tcPr>
            <w:tcW w:w="610" w:type="pct"/>
            <w:tcBorders>
              <w:bottom w:val="nil"/>
            </w:tcBorders>
          </w:tcPr>
          <w:p w14:paraId="288C4779" w14:textId="77777777" w:rsidR="00722757" w:rsidRPr="00171DED" w:rsidRDefault="00722757" w:rsidP="00722757">
            <w:pPr>
              <w:spacing w:beforeLines="60" w:before="144" w:afterLines="60" w:after="144"/>
              <w:jc w:val="center"/>
              <w:rPr>
                <w:rFonts w:ascii="Times New Roman" w:eastAsia="Times New Roman"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Инструмент 1</w:t>
            </w:r>
          </w:p>
        </w:tc>
        <w:tc>
          <w:tcPr>
            <w:tcW w:w="610" w:type="pct"/>
            <w:tcBorders>
              <w:bottom w:val="nil"/>
            </w:tcBorders>
          </w:tcPr>
          <w:p w14:paraId="289EC227" w14:textId="77777777" w:rsidR="00722757" w:rsidRPr="00171DED" w:rsidRDefault="00722757" w:rsidP="00722757">
            <w:pPr>
              <w:spacing w:beforeLines="60" w:before="144" w:afterLines="60" w:after="144"/>
              <w:jc w:val="center"/>
              <w:rPr>
                <w:rFonts w:ascii="Times New Roman" w:eastAsia="Times New Roman"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Инструмент 2</w:t>
            </w:r>
          </w:p>
        </w:tc>
        <w:tc>
          <w:tcPr>
            <w:tcW w:w="610" w:type="pct"/>
            <w:tcBorders>
              <w:bottom w:val="nil"/>
            </w:tcBorders>
          </w:tcPr>
          <w:p w14:paraId="6D8B19CC" w14:textId="77777777" w:rsidR="00722757" w:rsidRPr="00171DED" w:rsidRDefault="00722757" w:rsidP="00722757">
            <w:pPr>
              <w:spacing w:beforeLines="60" w:before="144" w:afterLines="60" w:after="144"/>
              <w:jc w:val="center"/>
              <w:rPr>
                <w:rFonts w:ascii="Times New Roman" w:eastAsia="Times New Roman"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Инструмент 3</w:t>
            </w:r>
          </w:p>
        </w:tc>
        <w:tc>
          <w:tcPr>
            <w:tcW w:w="610" w:type="pct"/>
            <w:tcBorders>
              <w:bottom w:val="nil"/>
            </w:tcBorders>
          </w:tcPr>
          <w:p w14:paraId="0C6999D4" w14:textId="77777777" w:rsidR="00722757" w:rsidRPr="00171DED" w:rsidRDefault="00722757" w:rsidP="00722757">
            <w:pPr>
              <w:spacing w:beforeLines="60" w:before="144" w:afterLines="60" w:after="144"/>
              <w:jc w:val="center"/>
              <w:rPr>
                <w:rFonts w:ascii="Times New Roman" w:eastAsia="Times New Roman"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Инструмент 4</w:t>
            </w:r>
          </w:p>
        </w:tc>
        <w:tc>
          <w:tcPr>
            <w:tcW w:w="610" w:type="pct"/>
            <w:tcBorders>
              <w:bottom w:val="nil"/>
            </w:tcBorders>
          </w:tcPr>
          <w:p w14:paraId="4A3F1116" w14:textId="77777777" w:rsidR="00722757" w:rsidRPr="00171DED" w:rsidRDefault="00722757" w:rsidP="00722757">
            <w:pPr>
              <w:spacing w:beforeLines="60" w:before="144" w:afterLines="60" w:after="144"/>
              <w:jc w:val="center"/>
              <w:rPr>
                <w:rFonts w:ascii="Times New Roman" w:eastAsia="Times New Roman"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Инструмент 5</w:t>
            </w:r>
          </w:p>
        </w:tc>
        <w:tc>
          <w:tcPr>
            <w:tcW w:w="975" w:type="pct"/>
            <w:tcBorders>
              <w:bottom w:val="nil"/>
            </w:tcBorders>
          </w:tcPr>
          <w:p w14:paraId="707F663C" w14:textId="77777777" w:rsidR="00722757" w:rsidRPr="00171DED" w:rsidRDefault="00722757" w:rsidP="00722757">
            <w:pPr>
              <w:spacing w:beforeLines="60" w:before="144" w:afterLines="60" w:after="144"/>
              <w:jc w:val="both"/>
              <w:rPr>
                <w:rFonts w:ascii="Times New Roman" w:eastAsia="Times New Roman"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Сума за прехвърляне</w:t>
            </w:r>
          </w:p>
        </w:tc>
      </w:tr>
      <w:tr w:rsidR="00722757" w:rsidRPr="00171DED" w14:paraId="0F446597" w14:textId="77777777" w:rsidTr="006E541D">
        <w:tc>
          <w:tcPr>
            <w:tcW w:w="440" w:type="pct"/>
            <w:tcBorders>
              <w:top w:val="nil"/>
            </w:tcBorders>
          </w:tcPr>
          <w:p w14:paraId="311BF8DF" w14:textId="77777777" w:rsidR="00722757" w:rsidRPr="00171DED" w:rsidRDefault="00722757" w:rsidP="00722757">
            <w:pPr>
              <w:spacing w:beforeLines="60" w:before="144" w:afterLines="60" w:after="144"/>
              <w:jc w:val="center"/>
              <w:rPr>
                <w:rFonts w:ascii="Times New Roman" w:eastAsia="Times New Roman" w:hAnsi="Times New Roman" w:cs="Times New Roman"/>
                <w:noProof/>
                <w:color w:val="A6A6A6" w:themeColor="background1" w:themeShade="A6"/>
                <w:sz w:val="18"/>
                <w:szCs w:val="18"/>
              </w:rPr>
            </w:pPr>
          </w:p>
        </w:tc>
        <w:tc>
          <w:tcPr>
            <w:tcW w:w="533" w:type="pct"/>
            <w:tcBorders>
              <w:top w:val="nil"/>
            </w:tcBorders>
          </w:tcPr>
          <w:p w14:paraId="19274626" w14:textId="77777777" w:rsidR="00722757" w:rsidRPr="00171DED" w:rsidRDefault="00722757" w:rsidP="00722757">
            <w:pPr>
              <w:spacing w:beforeLines="60" w:before="144" w:afterLines="60" w:after="144"/>
              <w:jc w:val="center"/>
              <w:rPr>
                <w:rFonts w:ascii="Times New Roman" w:eastAsia="Times New Roman" w:hAnsi="Times New Roman" w:cs="Times New Roman"/>
                <w:noProof/>
                <w:color w:val="A6A6A6" w:themeColor="background1" w:themeShade="A6"/>
                <w:sz w:val="18"/>
                <w:szCs w:val="18"/>
              </w:rPr>
            </w:pPr>
          </w:p>
        </w:tc>
        <w:tc>
          <w:tcPr>
            <w:tcW w:w="610" w:type="pct"/>
            <w:tcBorders>
              <w:top w:val="nil"/>
            </w:tcBorders>
          </w:tcPr>
          <w:p w14:paraId="12BAF00E" w14:textId="77777777" w:rsidR="00722757" w:rsidRPr="00171DED" w:rsidRDefault="00722757" w:rsidP="00722757">
            <w:pPr>
              <w:spacing w:beforeLines="60" w:before="144" w:afterLines="60" w:after="144"/>
              <w:jc w:val="center"/>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(a)</w:t>
            </w:r>
          </w:p>
        </w:tc>
        <w:tc>
          <w:tcPr>
            <w:tcW w:w="610" w:type="pct"/>
            <w:tcBorders>
              <w:top w:val="nil"/>
            </w:tcBorders>
          </w:tcPr>
          <w:p w14:paraId="2898112B" w14:textId="77777777" w:rsidR="00722757" w:rsidRPr="00171DED" w:rsidRDefault="00722757" w:rsidP="00722757">
            <w:pPr>
              <w:spacing w:beforeLines="60" w:before="144" w:afterLines="60" w:after="144"/>
              <w:jc w:val="center"/>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(b)</w:t>
            </w:r>
          </w:p>
        </w:tc>
        <w:tc>
          <w:tcPr>
            <w:tcW w:w="610" w:type="pct"/>
            <w:tcBorders>
              <w:top w:val="nil"/>
            </w:tcBorders>
          </w:tcPr>
          <w:p w14:paraId="6CD76E6B" w14:textId="77777777" w:rsidR="00722757" w:rsidRPr="00171DED" w:rsidRDefault="00722757" w:rsidP="00722757">
            <w:pPr>
              <w:spacing w:beforeLines="60" w:before="144" w:afterLines="60" w:after="144"/>
              <w:jc w:val="center"/>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(c)</w:t>
            </w:r>
          </w:p>
        </w:tc>
        <w:tc>
          <w:tcPr>
            <w:tcW w:w="610" w:type="pct"/>
            <w:tcBorders>
              <w:top w:val="nil"/>
            </w:tcBorders>
          </w:tcPr>
          <w:p w14:paraId="1FB3E9DF" w14:textId="77777777" w:rsidR="00722757" w:rsidRPr="00171DED" w:rsidRDefault="00722757" w:rsidP="00722757">
            <w:pPr>
              <w:spacing w:beforeLines="60" w:before="144" w:afterLines="60" w:after="144"/>
              <w:jc w:val="center"/>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(d)</w:t>
            </w:r>
          </w:p>
        </w:tc>
        <w:tc>
          <w:tcPr>
            <w:tcW w:w="610" w:type="pct"/>
            <w:tcBorders>
              <w:top w:val="nil"/>
            </w:tcBorders>
          </w:tcPr>
          <w:p w14:paraId="541FD22C" w14:textId="77777777" w:rsidR="00722757" w:rsidRPr="00171DED" w:rsidRDefault="00722757" w:rsidP="00722757">
            <w:pPr>
              <w:spacing w:beforeLines="60" w:before="144" w:afterLines="60" w:after="144"/>
              <w:jc w:val="center"/>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(e)</w:t>
            </w:r>
          </w:p>
        </w:tc>
        <w:tc>
          <w:tcPr>
            <w:tcW w:w="975" w:type="pct"/>
            <w:tcBorders>
              <w:top w:val="nil"/>
            </w:tcBorders>
          </w:tcPr>
          <w:p w14:paraId="63CECABB" w14:textId="77777777" w:rsidR="00722757" w:rsidRPr="00171DED" w:rsidRDefault="00722757" w:rsidP="00722757">
            <w:pPr>
              <w:spacing w:beforeLines="60" w:before="144" w:afterLines="60" w:after="144"/>
              <w:jc w:val="center"/>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(f)=(a)+(b)+(c)+(d)+(e)</w:t>
            </w:r>
          </w:p>
        </w:tc>
      </w:tr>
      <w:tr w:rsidR="00722757" w:rsidRPr="00171DED" w14:paraId="5BE9CDAD" w14:textId="77777777" w:rsidTr="006E541D">
        <w:tc>
          <w:tcPr>
            <w:tcW w:w="440" w:type="pct"/>
            <w:vMerge w:val="restart"/>
          </w:tcPr>
          <w:p w14:paraId="4DFA1CC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ЕФРР</w:t>
            </w:r>
          </w:p>
        </w:tc>
        <w:tc>
          <w:tcPr>
            <w:tcW w:w="533" w:type="pct"/>
          </w:tcPr>
          <w:p w14:paraId="0F2F1713"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По-силно развити региони</w:t>
            </w:r>
          </w:p>
        </w:tc>
        <w:tc>
          <w:tcPr>
            <w:tcW w:w="610" w:type="pct"/>
          </w:tcPr>
          <w:p w14:paraId="1C94F564"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1996CDB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495F2E96"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638B1E6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6B1A8DE4"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74C2454F"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71DED" w14:paraId="1E7452C8" w14:textId="77777777" w:rsidTr="006E541D">
        <w:tc>
          <w:tcPr>
            <w:tcW w:w="440" w:type="pct"/>
            <w:vMerge/>
          </w:tcPr>
          <w:p w14:paraId="338447EE"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533" w:type="pct"/>
          </w:tcPr>
          <w:p w14:paraId="74C84661"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Преход</w:t>
            </w:r>
          </w:p>
        </w:tc>
        <w:tc>
          <w:tcPr>
            <w:tcW w:w="610" w:type="pct"/>
          </w:tcPr>
          <w:p w14:paraId="4240FE0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525E706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0C0B87D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3167548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642321A0"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32CDDBC1"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71DED" w14:paraId="40F28608" w14:textId="77777777" w:rsidTr="006E541D">
        <w:tc>
          <w:tcPr>
            <w:tcW w:w="440" w:type="pct"/>
            <w:vMerge/>
          </w:tcPr>
          <w:p w14:paraId="6F988A0F"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533" w:type="pct"/>
          </w:tcPr>
          <w:p w14:paraId="49F5659F" w14:textId="77777777" w:rsidR="00722757" w:rsidRPr="00171DED" w:rsidRDefault="00722757" w:rsidP="00722757">
            <w:pPr>
              <w:spacing w:beforeLines="60" w:before="144" w:afterLines="60" w:after="144"/>
              <w:jc w:val="both"/>
              <w:rPr>
                <w:rFonts w:ascii="Times New Roman" w:eastAsia="Calibri"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По-слабо развити региони</w:t>
            </w:r>
          </w:p>
        </w:tc>
        <w:tc>
          <w:tcPr>
            <w:tcW w:w="610" w:type="pct"/>
          </w:tcPr>
          <w:p w14:paraId="66486E7C"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03C37034"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7BB4369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4B9FCF98"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4CEBDAA7"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0F3009BE"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0575B" w14:paraId="39A49A70" w14:textId="77777777" w:rsidTr="006E541D">
        <w:tc>
          <w:tcPr>
            <w:tcW w:w="440" w:type="pct"/>
            <w:vMerge/>
          </w:tcPr>
          <w:p w14:paraId="330CA9BD"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533" w:type="pct"/>
          </w:tcPr>
          <w:p w14:paraId="07D8806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Най-отдалечени региони и северни слабо населени региони</w:t>
            </w:r>
          </w:p>
        </w:tc>
        <w:tc>
          <w:tcPr>
            <w:tcW w:w="610" w:type="pct"/>
          </w:tcPr>
          <w:p w14:paraId="17C34AA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3A13FB4E"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B9CA4DF"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336DC811"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15A111D7"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5F361A87"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71DED" w14:paraId="5001596B" w14:textId="77777777" w:rsidTr="006E541D">
        <w:tc>
          <w:tcPr>
            <w:tcW w:w="440" w:type="pct"/>
            <w:vMerge w:val="restart"/>
          </w:tcPr>
          <w:p w14:paraId="7AC59C04"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ЕСФ+</w:t>
            </w:r>
          </w:p>
        </w:tc>
        <w:tc>
          <w:tcPr>
            <w:tcW w:w="533" w:type="pct"/>
          </w:tcPr>
          <w:p w14:paraId="09FF43C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По-силно развити региони</w:t>
            </w:r>
          </w:p>
        </w:tc>
        <w:tc>
          <w:tcPr>
            <w:tcW w:w="610" w:type="pct"/>
          </w:tcPr>
          <w:p w14:paraId="20D83317"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12CAE42"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4A25D698"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8A65D0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114BF79E"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2A67179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71DED" w14:paraId="23C10E2E" w14:textId="77777777" w:rsidTr="006E541D">
        <w:tc>
          <w:tcPr>
            <w:tcW w:w="440" w:type="pct"/>
            <w:vMerge/>
          </w:tcPr>
          <w:p w14:paraId="5ED03BF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533" w:type="pct"/>
          </w:tcPr>
          <w:p w14:paraId="7599EB6A"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Преход</w:t>
            </w:r>
          </w:p>
        </w:tc>
        <w:tc>
          <w:tcPr>
            <w:tcW w:w="610" w:type="pct"/>
          </w:tcPr>
          <w:p w14:paraId="2CE93C8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0AC45DDE"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A51B80F"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1C0EE9F3"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0331C23C"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26F518B1"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71DED" w14:paraId="04671630" w14:textId="77777777" w:rsidTr="006E541D">
        <w:tc>
          <w:tcPr>
            <w:tcW w:w="440" w:type="pct"/>
            <w:vMerge/>
          </w:tcPr>
          <w:p w14:paraId="4049B6F4"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533" w:type="pct"/>
          </w:tcPr>
          <w:p w14:paraId="66FC89FA"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По-слабо развити региони</w:t>
            </w:r>
          </w:p>
        </w:tc>
        <w:tc>
          <w:tcPr>
            <w:tcW w:w="610" w:type="pct"/>
          </w:tcPr>
          <w:p w14:paraId="014625C6"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7B23CA42"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7134210"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8DA170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51B28916"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49420282"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71DED" w14:paraId="6210E56B" w14:textId="77777777" w:rsidTr="006E541D">
        <w:tc>
          <w:tcPr>
            <w:tcW w:w="440" w:type="pct"/>
            <w:vMerge/>
          </w:tcPr>
          <w:p w14:paraId="01CAE491"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533" w:type="pct"/>
          </w:tcPr>
          <w:p w14:paraId="5FAF39D5"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Най-отдалечени региони</w:t>
            </w:r>
          </w:p>
        </w:tc>
        <w:tc>
          <w:tcPr>
            <w:tcW w:w="610" w:type="pct"/>
          </w:tcPr>
          <w:p w14:paraId="604A9232"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7D775A3"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0FC8B028"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11A9C04"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14E002BF"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70D62330"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71DED" w14:paraId="12A1F450" w14:textId="77777777" w:rsidTr="006E541D">
        <w:tc>
          <w:tcPr>
            <w:tcW w:w="440" w:type="pct"/>
          </w:tcPr>
          <w:p w14:paraId="3D3E12D0"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КФ</w:t>
            </w:r>
          </w:p>
        </w:tc>
        <w:tc>
          <w:tcPr>
            <w:tcW w:w="533" w:type="pct"/>
          </w:tcPr>
          <w:p w14:paraId="11648058"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579C6E15"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7380BB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C2687D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5D36B99E"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177BD32B"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0460DA43"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71DED" w14:paraId="0F7449A0" w14:textId="77777777" w:rsidTr="006E541D">
        <w:tc>
          <w:tcPr>
            <w:tcW w:w="440" w:type="pct"/>
          </w:tcPr>
          <w:p w14:paraId="6A266ED6"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ЕФМДР</w:t>
            </w:r>
          </w:p>
        </w:tc>
        <w:tc>
          <w:tcPr>
            <w:tcW w:w="533" w:type="pct"/>
          </w:tcPr>
          <w:p w14:paraId="5F76F66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71D7FED8"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0658A978"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126A23F5"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0CF22CCC"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41AD49D4"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2FF61AF1"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r w:rsidR="00722757" w:rsidRPr="00171DED" w14:paraId="45DF4116" w14:textId="77777777" w:rsidTr="006E541D">
        <w:tc>
          <w:tcPr>
            <w:tcW w:w="440" w:type="pct"/>
          </w:tcPr>
          <w:p w14:paraId="7B3929D5"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Общо</w:t>
            </w:r>
          </w:p>
        </w:tc>
        <w:tc>
          <w:tcPr>
            <w:tcW w:w="533" w:type="pct"/>
          </w:tcPr>
          <w:p w14:paraId="5B06BEBF"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2CD094A8"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58E3C0C1"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34669025"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5DB4A1B9"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610" w:type="pct"/>
          </w:tcPr>
          <w:p w14:paraId="75AD1E94"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c>
          <w:tcPr>
            <w:tcW w:w="975" w:type="pct"/>
          </w:tcPr>
          <w:p w14:paraId="0D7B14F2" w14:textId="77777777" w:rsidR="00722757" w:rsidRPr="00171DED" w:rsidRDefault="00722757" w:rsidP="00722757">
            <w:pPr>
              <w:spacing w:beforeLines="60" w:before="144" w:afterLines="60" w:after="144"/>
              <w:jc w:val="both"/>
              <w:rPr>
                <w:rFonts w:ascii="Times New Roman" w:eastAsia="Times New Roman" w:hAnsi="Times New Roman" w:cs="Times New Roman"/>
                <w:noProof/>
                <w:color w:val="A6A6A6" w:themeColor="background1" w:themeShade="A6"/>
                <w:sz w:val="18"/>
                <w:szCs w:val="18"/>
              </w:rPr>
            </w:pPr>
          </w:p>
        </w:tc>
      </w:tr>
    </w:tbl>
    <w:p w14:paraId="20D0B32C" w14:textId="77777777" w:rsidR="00722757" w:rsidRPr="00171DED" w:rsidRDefault="00722757" w:rsidP="00722757">
      <w:pPr>
        <w:spacing w:before="120" w:after="0" w:line="240" w:lineRule="auto"/>
        <w:jc w:val="both"/>
        <w:rPr>
          <w:rFonts w:ascii="Times New Roman" w:eastAsia="Times New Roman" w:hAnsi="Times New Roman" w:cs="Times New Roman"/>
          <w:noProof/>
          <w:color w:val="A6A6A6" w:themeColor="background1" w:themeShade="A6"/>
          <w:sz w:val="16"/>
          <w:szCs w:val="16"/>
          <w:lang w:val="bg-BG" w:eastAsia="bg-BG" w:bidi="bg-BG"/>
        </w:rPr>
      </w:pPr>
      <w:r w:rsidRPr="00171DED">
        <w:rPr>
          <w:rFonts w:ascii="Times New Roman" w:eastAsia="Calibri" w:hAnsi="Times New Roman" w:cs="Times New Roman"/>
          <w:noProof/>
          <w:color w:val="A6A6A6" w:themeColor="background1" w:themeShade="A6"/>
          <w:sz w:val="16"/>
          <w:szCs w:val="20"/>
          <w:lang w:val="bg-BG" w:eastAsia="bg-BG" w:bidi="bg-BG"/>
        </w:rPr>
        <w:t>* Кумулативни суми на всички прехвърляния през програмния период.</w:t>
      </w:r>
    </w:p>
    <w:p w14:paraId="637C0ABC" w14:textId="1AA788AA" w:rsidR="00722757" w:rsidRPr="00171DED" w:rsidRDefault="00A202CD" w:rsidP="00722757">
      <w:pPr>
        <w:spacing w:before="120" w:after="120" w:line="240" w:lineRule="auto"/>
        <w:jc w:val="both"/>
        <w:rPr>
          <w:rFonts w:ascii="Times New Roman" w:eastAsia="Times New Roman" w:hAnsi="Times New Roman" w:cs="Times New Roman"/>
          <w:b/>
          <w:noProof/>
          <w:color w:val="A6A6A6" w:themeColor="background1" w:themeShade="A6"/>
          <w:sz w:val="20"/>
          <w:szCs w:val="20"/>
          <w:lang w:eastAsia="bg-BG" w:bidi="bg-BG"/>
        </w:rPr>
      </w:pPr>
      <w:r w:rsidRPr="00171DED">
        <w:rPr>
          <w:rFonts w:ascii="Times New Roman" w:eastAsia="Times New Roman" w:hAnsi="Times New Roman" w:cs="Times New Roman"/>
          <w:b/>
          <w:noProof/>
          <w:color w:val="A6A6A6" w:themeColor="background1" w:themeShade="A6"/>
          <w:sz w:val="20"/>
          <w:szCs w:val="20"/>
          <w:lang w:eastAsia="bg-BG" w:bidi="bg-BG"/>
        </w:rPr>
        <w:t>(</w:t>
      </w:r>
      <w:r w:rsidR="00DB7254" w:rsidRPr="00171DED">
        <w:rPr>
          <w:rFonts w:ascii="Times New Roman" w:eastAsia="Times New Roman" w:hAnsi="Times New Roman" w:cs="Times New Roman"/>
          <w:b/>
          <w:noProof/>
          <w:color w:val="A6A6A6" w:themeColor="background1" w:themeShade="A6"/>
          <w:sz w:val="20"/>
          <w:szCs w:val="20"/>
          <w:lang w:val="bg-BG" w:eastAsia="bg-BG" w:bidi="bg-BG"/>
        </w:rPr>
        <w:t>The text field was added to reflect Article 21(3) that requires a justification</w:t>
      </w:r>
      <w:r w:rsidRPr="00171DED">
        <w:rPr>
          <w:rFonts w:ascii="Times New Roman" w:eastAsia="Times New Roman" w:hAnsi="Times New Roman" w:cs="Times New Roman"/>
          <w:b/>
          <w:noProof/>
          <w:color w:val="A6A6A6" w:themeColor="background1" w:themeShade="A6"/>
          <w:sz w:val="20"/>
          <w:szCs w:val="20"/>
          <w:lang w:eastAsia="bg-BG" w:bidi="bg-BG"/>
        </w:rPr>
        <w:t>)</w:t>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9747"/>
      </w:tblGrid>
      <w:tr w:rsidR="00DB7254" w:rsidRPr="00171DED" w14:paraId="592A5EDB" w14:textId="77777777" w:rsidTr="00DB7254">
        <w:trPr>
          <w:trHeight w:val="90"/>
        </w:trPr>
        <w:tc>
          <w:tcPr>
            <w:tcW w:w="9747" w:type="dxa"/>
          </w:tcPr>
          <w:p w14:paraId="63A53F8E" w14:textId="6D3E36A5" w:rsidR="00DB7254" w:rsidRPr="00171DED" w:rsidRDefault="00DB7254" w:rsidP="00DB7254">
            <w:pPr>
              <w:autoSpaceDE w:val="0"/>
              <w:autoSpaceDN w:val="0"/>
              <w:adjustRightInd w:val="0"/>
              <w:spacing w:after="0" w:line="240" w:lineRule="auto"/>
              <w:rPr>
                <w:rFonts w:ascii="Times New Roman" w:hAnsi="Times New Roman" w:cs="Times New Roman"/>
                <w:b/>
                <w:bCs/>
                <w:i/>
                <w:iCs/>
                <w:color w:val="A6A6A6" w:themeColor="background1" w:themeShade="A6"/>
                <w:sz w:val="20"/>
                <w:szCs w:val="20"/>
                <w:lang w:val="bg-BG"/>
              </w:rPr>
            </w:pPr>
            <w:proofErr w:type="spellStart"/>
            <w:r w:rsidRPr="00171DED">
              <w:rPr>
                <w:rFonts w:ascii="Times New Roman" w:hAnsi="Times New Roman" w:cs="Times New Roman"/>
                <w:b/>
                <w:bCs/>
                <w:i/>
                <w:iCs/>
                <w:color w:val="A6A6A6" w:themeColor="background1" w:themeShade="A6"/>
                <w:sz w:val="20"/>
                <w:szCs w:val="20"/>
                <w:lang w:val="bg-BG"/>
              </w:rPr>
              <w:t>Text</w:t>
            </w:r>
            <w:proofErr w:type="spellEnd"/>
            <w:r w:rsidRPr="00171DED">
              <w:rPr>
                <w:rFonts w:ascii="Times New Roman" w:hAnsi="Times New Roman" w:cs="Times New Roman"/>
                <w:b/>
                <w:bCs/>
                <w:i/>
                <w:iCs/>
                <w:color w:val="A6A6A6" w:themeColor="background1" w:themeShade="A6"/>
                <w:sz w:val="20"/>
                <w:szCs w:val="20"/>
                <w:lang w:val="bg-BG"/>
              </w:rPr>
              <w:t xml:space="preserve"> </w:t>
            </w:r>
            <w:proofErr w:type="spellStart"/>
            <w:r w:rsidRPr="00171DED">
              <w:rPr>
                <w:rFonts w:ascii="Times New Roman" w:hAnsi="Times New Roman" w:cs="Times New Roman"/>
                <w:b/>
                <w:bCs/>
                <w:i/>
                <w:iCs/>
                <w:color w:val="A6A6A6" w:themeColor="background1" w:themeShade="A6"/>
                <w:sz w:val="20"/>
                <w:szCs w:val="20"/>
                <w:lang w:val="bg-BG"/>
              </w:rPr>
              <w:t>field</w:t>
            </w:r>
            <w:proofErr w:type="spellEnd"/>
            <w:r w:rsidRPr="00171DED">
              <w:rPr>
                <w:rFonts w:ascii="Times New Roman" w:hAnsi="Times New Roman" w:cs="Times New Roman"/>
                <w:b/>
                <w:bCs/>
                <w:i/>
                <w:iCs/>
                <w:color w:val="A6A6A6" w:themeColor="background1" w:themeShade="A6"/>
                <w:sz w:val="20"/>
                <w:szCs w:val="20"/>
                <w:lang w:val="bg-BG"/>
              </w:rPr>
              <w:t xml:space="preserve"> [3</w:t>
            </w:r>
            <w:r w:rsidR="00A202CD" w:rsidRPr="00171DED">
              <w:rPr>
                <w:rFonts w:ascii="Times New Roman" w:hAnsi="Times New Roman" w:cs="Times New Roman"/>
                <w:b/>
                <w:bCs/>
                <w:i/>
                <w:iCs/>
                <w:color w:val="A6A6A6" w:themeColor="background1" w:themeShade="A6"/>
                <w:sz w:val="20"/>
                <w:szCs w:val="20"/>
                <w:lang w:val="bg-BG"/>
              </w:rPr>
              <w:t xml:space="preserve"> </w:t>
            </w:r>
            <w:r w:rsidRPr="00171DED">
              <w:rPr>
                <w:rFonts w:ascii="Times New Roman" w:hAnsi="Times New Roman" w:cs="Times New Roman"/>
                <w:b/>
                <w:bCs/>
                <w:i/>
                <w:iCs/>
                <w:color w:val="A6A6A6" w:themeColor="background1" w:themeShade="A6"/>
                <w:sz w:val="20"/>
                <w:szCs w:val="20"/>
                <w:lang w:val="bg-BG"/>
              </w:rPr>
              <w:t>500] (</w:t>
            </w:r>
            <w:proofErr w:type="spellStart"/>
            <w:r w:rsidRPr="00171DED">
              <w:rPr>
                <w:rFonts w:ascii="Times New Roman" w:hAnsi="Times New Roman" w:cs="Times New Roman"/>
                <w:b/>
                <w:bCs/>
                <w:i/>
                <w:iCs/>
                <w:color w:val="A6A6A6" w:themeColor="background1" w:themeShade="A6"/>
                <w:sz w:val="20"/>
                <w:szCs w:val="20"/>
                <w:lang w:val="bg-BG"/>
              </w:rPr>
              <w:t>justification</w:t>
            </w:r>
            <w:proofErr w:type="spellEnd"/>
            <w:r w:rsidRPr="00171DED">
              <w:rPr>
                <w:rFonts w:ascii="Times New Roman" w:hAnsi="Times New Roman" w:cs="Times New Roman"/>
                <w:b/>
                <w:bCs/>
                <w:i/>
                <w:iCs/>
                <w:color w:val="A6A6A6" w:themeColor="background1" w:themeShade="A6"/>
                <w:sz w:val="20"/>
                <w:szCs w:val="20"/>
                <w:lang w:val="bg-BG"/>
              </w:rPr>
              <w:t xml:space="preserve">) </w:t>
            </w:r>
          </w:p>
          <w:p w14:paraId="3B8ADC18" w14:textId="45AB9CA5" w:rsidR="00DB7254" w:rsidRPr="00171DED" w:rsidRDefault="00DB7254" w:rsidP="00DB7254">
            <w:pPr>
              <w:autoSpaceDE w:val="0"/>
              <w:autoSpaceDN w:val="0"/>
              <w:adjustRightInd w:val="0"/>
              <w:spacing w:after="0" w:line="240" w:lineRule="auto"/>
              <w:rPr>
                <w:rFonts w:ascii="Times New Roman" w:hAnsi="Times New Roman" w:cs="Times New Roman"/>
                <w:color w:val="A6A6A6" w:themeColor="background1" w:themeShade="A6"/>
                <w:sz w:val="20"/>
                <w:szCs w:val="20"/>
                <w:lang w:val="bg-BG"/>
              </w:rPr>
            </w:pPr>
          </w:p>
        </w:tc>
      </w:tr>
    </w:tbl>
    <w:p w14:paraId="72B8F761" w14:textId="3A82A043" w:rsidR="00DB7254" w:rsidRPr="00171DED" w:rsidRDefault="00DB7254" w:rsidP="00722757">
      <w:pPr>
        <w:spacing w:before="120" w:after="120" w:line="240" w:lineRule="auto"/>
        <w:jc w:val="both"/>
        <w:rPr>
          <w:rFonts w:ascii="Times New Roman" w:eastAsia="Times New Roman" w:hAnsi="Times New Roman" w:cs="Times New Roman"/>
          <w:b/>
          <w:noProof/>
          <w:color w:val="A6A6A6" w:themeColor="background1" w:themeShade="A6"/>
          <w:sz w:val="20"/>
          <w:szCs w:val="20"/>
          <w:lang w:val="bg-BG" w:eastAsia="bg-BG" w:bidi="bg-BG"/>
        </w:rPr>
        <w:sectPr w:rsidR="00DB7254" w:rsidRPr="00171DED">
          <w:headerReference w:type="default" r:id="rId8"/>
          <w:footerReference w:type="default" r:id="rId9"/>
          <w:footerReference w:type="first" r:id="rId10"/>
          <w:footnotePr>
            <w:numRestart w:val="eachSect"/>
          </w:footnotePr>
          <w:pgSz w:w="11906" w:h="16838" w:code="9"/>
          <w:pgMar w:top="1417" w:right="1417" w:bottom="1417" w:left="1417" w:header="709" w:footer="709" w:gutter="0"/>
          <w:cols w:space="708"/>
          <w:titlePg/>
          <w:docGrid w:linePitch="360"/>
        </w:sectPr>
      </w:pPr>
    </w:p>
    <w:p w14:paraId="3CF748F0" w14:textId="77777777" w:rsidR="00722757" w:rsidRPr="00171DED" w:rsidRDefault="00722757" w:rsidP="00722757">
      <w:pPr>
        <w:spacing w:before="120" w:after="120" w:line="240" w:lineRule="auto"/>
        <w:jc w:val="both"/>
        <w:rPr>
          <w:rFonts w:ascii="Times New Roman" w:eastAsia="Times New Roman" w:hAnsi="Times New Roman" w:cs="Times New Roman"/>
          <w:b/>
          <w:noProof/>
          <w:color w:val="A6A6A6" w:themeColor="background1" w:themeShade="A6"/>
          <w:sz w:val="20"/>
          <w:szCs w:val="20"/>
          <w:lang w:val="bg-BG" w:eastAsia="bg-BG" w:bidi="bg-BG"/>
        </w:rPr>
      </w:pPr>
      <w:r w:rsidRPr="00171DED">
        <w:rPr>
          <w:rFonts w:ascii="Times New Roman" w:eastAsia="Calibri" w:hAnsi="Times New Roman" w:cs="Times New Roman"/>
          <w:b/>
          <w:noProof/>
          <w:color w:val="A6A6A6" w:themeColor="background1" w:themeShade="A6"/>
          <w:sz w:val="20"/>
          <w:szCs w:val="20"/>
          <w:lang w:val="bg-BG" w:eastAsia="bg-BG" w:bidi="bg-BG"/>
        </w:rPr>
        <w:lastRenderedPageBreak/>
        <w:t>Таблица 17: Прехвърляния между фондове със съвместно управление *</w:t>
      </w:r>
    </w:p>
    <w:tbl>
      <w:tblPr>
        <w:tblStyle w:val="TableGrid"/>
        <w:tblW w:w="0" w:type="auto"/>
        <w:shd w:val="clear" w:color="auto" w:fill="FFFFFF" w:themeFill="background1"/>
        <w:tblLook w:val="04A0" w:firstRow="1" w:lastRow="0" w:firstColumn="1" w:lastColumn="0" w:noHBand="0" w:noVBand="1"/>
      </w:tblPr>
      <w:tblGrid>
        <w:gridCol w:w="883"/>
        <w:gridCol w:w="1243"/>
        <w:gridCol w:w="866"/>
        <w:gridCol w:w="724"/>
        <w:gridCol w:w="864"/>
        <w:gridCol w:w="1243"/>
        <w:gridCol w:w="866"/>
        <w:gridCol w:w="724"/>
        <w:gridCol w:w="864"/>
        <w:gridCol w:w="1062"/>
        <w:gridCol w:w="502"/>
        <w:gridCol w:w="895"/>
        <w:gridCol w:w="1226"/>
        <w:gridCol w:w="621"/>
        <w:gridCol w:w="723"/>
        <w:gridCol w:w="688"/>
      </w:tblGrid>
      <w:tr w:rsidR="00BE032C" w:rsidRPr="00171DED" w14:paraId="6821A2F2" w14:textId="77777777" w:rsidTr="00722757">
        <w:tc>
          <w:tcPr>
            <w:tcW w:w="0" w:type="auto"/>
            <w:gridSpan w:val="2"/>
            <w:vMerge w:val="restart"/>
            <w:tcBorders>
              <w:tl2br w:val="single" w:sz="4" w:space="0" w:color="auto"/>
            </w:tcBorders>
            <w:shd w:val="clear" w:color="auto" w:fill="FFFFFF" w:themeFill="background1"/>
          </w:tcPr>
          <w:p w14:paraId="75B5ED09" w14:textId="77777777" w:rsidR="00722757" w:rsidRPr="00171DED" w:rsidRDefault="00722757" w:rsidP="00AD5B5B">
            <w:pPr>
              <w:spacing w:before="120" w:after="120"/>
              <w:jc w:val="both"/>
              <w:rPr>
                <w:rFonts w:ascii="Times New Roman" w:eastAsia="Calibri" w:hAnsi="Times New Roman" w:cs="Times New Roman"/>
                <w:b/>
                <w:noProof/>
                <w:color w:val="A6A6A6" w:themeColor="background1" w:themeShade="A6"/>
                <w:sz w:val="18"/>
                <w:szCs w:val="18"/>
              </w:rPr>
            </w:pPr>
          </w:p>
        </w:tc>
        <w:tc>
          <w:tcPr>
            <w:tcW w:w="0" w:type="auto"/>
            <w:gridSpan w:val="4"/>
            <w:shd w:val="clear" w:color="auto" w:fill="FFFFFF" w:themeFill="background1"/>
          </w:tcPr>
          <w:p w14:paraId="5F5367E8" w14:textId="77777777" w:rsidR="00722757" w:rsidRPr="00171DED" w:rsidRDefault="00722757" w:rsidP="00AD5B5B">
            <w:pPr>
              <w:spacing w:before="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ЕФРР</w:t>
            </w:r>
          </w:p>
        </w:tc>
        <w:tc>
          <w:tcPr>
            <w:tcW w:w="0" w:type="auto"/>
            <w:gridSpan w:val="4"/>
            <w:shd w:val="clear" w:color="auto" w:fill="FFFFFF" w:themeFill="background1"/>
          </w:tcPr>
          <w:p w14:paraId="1DC61004" w14:textId="77777777" w:rsidR="00722757" w:rsidRPr="00171DED" w:rsidRDefault="00722757" w:rsidP="00AD5B5B">
            <w:pPr>
              <w:spacing w:before="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ЕСФ+</w:t>
            </w:r>
          </w:p>
        </w:tc>
        <w:tc>
          <w:tcPr>
            <w:tcW w:w="0" w:type="auto"/>
            <w:vMerge w:val="restart"/>
            <w:shd w:val="clear" w:color="auto" w:fill="FFFFFF" w:themeFill="background1"/>
          </w:tcPr>
          <w:p w14:paraId="52613009" w14:textId="77777777" w:rsidR="00722757" w:rsidRPr="00171DED" w:rsidRDefault="00722757" w:rsidP="00AD5B5B">
            <w:pPr>
              <w:spacing w:before="120"/>
              <w:jc w:val="both"/>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КФ</w:t>
            </w:r>
          </w:p>
        </w:tc>
        <w:tc>
          <w:tcPr>
            <w:tcW w:w="0" w:type="auto"/>
            <w:vMerge w:val="restart"/>
            <w:shd w:val="clear" w:color="auto" w:fill="FFFFFF" w:themeFill="background1"/>
          </w:tcPr>
          <w:p w14:paraId="757CA727" w14:textId="77777777" w:rsidR="00722757" w:rsidRPr="00171DED" w:rsidRDefault="00722757" w:rsidP="00AD5B5B">
            <w:pPr>
              <w:spacing w:before="120"/>
              <w:jc w:val="both"/>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ЕФМДР</w:t>
            </w:r>
          </w:p>
        </w:tc>
        <w:tc>
          <w:tcPr>
            <w:tcW w:w="0" w:type="auto"/>
            <w:vMerge w:val="restart"/>
            <w:shd w:val="clear" w:color="auto" w:fill="FFFFFF" w:themeFill="background1"/>
          </w:tcPr>
          <w:p w14:paraId="4A2573DC" w14:textId="77777777" w:rsidR="00722757" w:rsidRPr="00171DED" w:rsidRDefault="00722757" w:rsidP="00AD5B5B">
            <w:pPr>
              <w:spacing w:before="120"/>
              <w:jc w:val="both"/>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Фонд „Убежище и миграция“</w:t>
            </w:r>
          </w:p>
        </w:tc>
        <w:tc>
          <w:tcPr>
            <w:tcW w:w="0" w:type="auto"/>
            <w:vMerge w:val="restart"/>
            <w:shd w:val="clear" w:color="auto" w:fill="FFFFFF" w:themeFill="background1"/>
          </w:tcPr>
          <w:p w14:paraId="19DA9FF5" w14:textId="77777777" w:rsidR="00722757" w:rsidRPr="00171DED" w:rsidRDefault="00722757" w:rsidP="00AD5B5B">
            <w:pPr>
              <w:spacing w:before="120"/>
              <w:jc w:val="both"/>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ФВС</w:t>
            </w:r>
          </w:p>
        </w:tc>
        <w:tc>
          <w:tcPr>
            <w:tcW w:w="0" w:type="auto"/>
            <w:vMerge w:val="restart"/>
            <w:shd w:val="clear" w:color="auto" w:fill="FFFFFF" w:themeFill="background1"/>
          </w:tcPr>
          <w:p w14:paraId="73373618" w14:textId="77777777" w:rsidR="00722757" w:rsidRPr="00171DED" w:rsidRDefault="00722757" w:rsidP="00AD5B5B">
            <w:pPr>
              <w:spacing w:before="120"/>
              <w:jc w:val="both"/>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ИУГВ</w:t>
            </w:r>
          </w:p>
        </w:tc>
        <w:tc>
          <w:tcPr>
            <w:tcW w:w="0" w:type="auto"/>
            <w:vMerge w:val="restart"/>
            <w:shd w:val="clear" w:color="auto" w:fill="FFFFFF" w:themeFill="background1"/>
          </w:tcPr>
          <w:p w14:paraId="28232A7C" w14:textId="77777777" w:rsidR="00722757" w:rsidRPr="00171DED" w:rsidRDefault="00722757" w:rsidP="00AD5B5B">
            <w:pPr>
              <w:spacing w:before="120"/>
              <w:jc w:val="both"/>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 xml:space="preserve">Общо </w:t>
            </w:r>
          </w:p>
        </w:tc>
      </w:tr>
      <w:tr w:rsidR="00BE032C" w:rsidRPr="00171DED" w14:paraId="3B181A46" w14:textId="77777777" w:rsidTr="00722757">
        <w:trPr>
          <w:trHeight w:val="673"/>
        </w:trPr>
        <w:tc>
          <w:tcPr>
            <w:tcW w:w="0" w:type="auto"/>
            <w:gridSpan w:val="2"/>
            <w:vMerge/>
            <w:tcBorders>
              <w:tl2br w:val="single" w:sz="4" w:space="0" w:color="auto"/>
            </w:tcBorders>
            <w:shd w:val="clear" w:color="auto" w:fill="FFFFFF" w:themeFill="background1"/>
          </w:tcPr>
          <w:p w14:paraId="6D751E30" w14:textId="77777777" w:rsidR="00722757" w:rsidRPr="00171DED" w:rsidRDefault="00722757" w:rsidP="00AD5B5B">
            <w:pPr>
              <w:spacing w:before="120" w:after="120"/>
              <w:jc w:val="both"/>
              <w:rPr>
                <w:rFonts w:ascii="Times New Roman" w:eastAsia="Times New Roman" w:hAnsi="Times New Roman" w:cs="Times New Roman"/>
                <w:b/>
                <w:i/>
                <w:noProof/>
                <w:color w:val="A6A6A6" w:themeColor="background1" w:themeShade="A6"/>
                <w:sz w:val="18"/>
                <w:szCs w:val="18"/>
              </w:rPr>
            </w:pPr>
          </w:p>
        </w:tc>
        <w:tc>
          <w:tcPr>
            <w:tcW w:w="0" w:type="auto"/>
            <w:tcBorders>
              <w:bottom w:val="single" w:sz="4" w:space="0" w:color="auto"/>
            </w:tcBorders>
            <w:shd w:val="clear" w:color="auto" w:fill="FFFFFF" w:themeFill="background1"/>
          </w:tcPr>
          <w:p w14:paraId="41141671" w14:textId="77777777" w:rsidR="00722757" w:rsidRPr="00171DED" w:rsidRDefault="00722757" w:rsidP="00AD5B5B">
            <w:pPr>
              <w:spacing w:before="120"/>
              <w:jc w:val="center"/>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По-силно развити региони</w:t>
            </w:r>
          </w:p>
        </w:tc>
        <w:tc>
          <w:tcPr>
            <w:tcW w:w="0" w:type="auto"/>
            <w:tcBorders>
              <w:bottom w:val="single" w:sz="4" w:space="0" w:color="auto"/>
            </w:tcBorders>
            <w:shd w:val="clear" w:color="auto" w:fill="FFFFFF" w:themeFill="background1"/>
          </w:tcPr>
          <w:p w14:paraId="3AADC265" w14:textId="77777777" w:rsidR="00722757" w:rsidRPr="00171DED" w:rsidRDefault="00722757" w:rsidP="00AD5B5B">
            <w:pPr>
              <w:spacing w:before="120"/>
              <w:jc w:val="center"/>
              <w:rPr>
                <w:rFonts w:ascii="Times New Roman" w:eastAsia="Calibri"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Преход</w:t>
            </w:r>
          </w:p>
        </w:tc>
        <w:tc>
          <w:tcPr>
            <w:tcW w:w="0" w:type="auto"/>
            <w:tcBorders>
              <w:bottom w:val="single" w:sz="4" w:space="0" w:color="auto"/>
            </w:tcBorders>
            <w:shd w:val="clear" w:color="auto" w:fill="FFFFFF" w:themeFill="background1"/>
          </w:tcPr>
          <w:p w14:paraId="37077243" w14:textId="77777777" w:rsidR="00722757" w:rsidRPr="00171DED" w:rsidRDefault="00722757" w:rsidP="00AD5B5B">
            <w:pPr>
              <w:spacing w:before="120"/>
              <w:jc w:val="center"/>
              <w:rPr>
                <w:rFonts w:ascii="Times New Roman" w:eastAsia="Calibri"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По-слабо развити региони</w:t>
            </w:r>
          </w:p>
        </w:tc>
        <w:tc>
          <w:tcPr>
            <w:tcW w:w="0" w:type="auto"/>
            <w:tcBorders>
              <w:bottom w:val="single" w:sz="4" w:space="0" w:color="auto"/>
            </w:tcBorders>
            <w:shd w:val="clear" w:color="auto" w:fill="FFFFFF" w:themeFill="background1"/>
          </w:tcPr>
          <w:p w14:paraId="33B73873" w14:textId="77777777" w:rsidR="00722757" w:rsidRPr="00171DED" w:rsidRDefault="00722757" w:rsidP="00AD5B5B">
            <w:pPr>
              <w:spacing w:before="120"/>
              <w:jc w:val="center"/>
              <w:rPr>
                <w:rFonts w:ascii="Times New Roman" w:eastAsia="Calibri"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Най-отдалечени региони и северни слабо населени региони</w:t>
            </w:r>
          </w:p>
        </w:tc>
        <w:tc>
          <w:tcPr>
            <w:tcW w:w="0" w:type="auto"/>
            <w:shd w:val="clear" w:color="auto" w:fill="FFFFFF" w:themeFill="background1"/>
          </w:tcPr>
          <w:p w14:paraId="16FD71E4" w14:textId="77777777" w:rsidR="00722757" w:rsidRPr="00171DED" w:rsidRDefault="00722757" w:rsidP="00AD5B5B">
            <w:pPr>
              <w:spacing w:before="120"/>
              <w:jc w:val="center"/>
              <w:rPr>
                <w:rFonts w:ascii="Times New Roman" w:eastAsia="Calibri"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По-силно развити региони</w:t>
            </w:r>
          </w:p>
        </w:tc>
        <w:tc>
          <w:tcPr>
            <w:tcW w:w="0" w:type="auto"/>
            <w:shd w:val="clear" w:color="auto" w:fill="FFFFFF" w:themeFill="background1"/>
          </w:tcPr>
          <w:p w14:paraId="1406F0B4" w14:textId="77777777" w:rsidR="00722757" w:rsidRPr="00171DED" w:rsidRDefault="00722757" w:rsidP="00AD5B5B">
            <w:pPr>
              <w:spacing w:before="120"/>
              <w:jc w:val="center"/>
              <w:rPr>
                <w:rFonts w:ascii="Times New Roman" w:eastAsia="Calibri"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Преход</w:t>
            </w:r>
          </w:p>
        </w:tc>
        <w:tc>
          <w:tcPr>
            <w:tcW w:w="0" w:type="auto"/>
            <w:shd w:val="clear" w:color="auto" w:fill="FFFFFF" w:themeFill="background1"/>
          </w:tcPr>
          <w:p w14:paraId="694CD7B2" w14:textId="77777777" w:rsidR="00722757" w:rsidRPr="00171DED" w:rsidRDefault="00722757" w:rsidP="00AD5B5B">
            <w:pPr>
              <w:spacing w:before="120"/>
              <w:jc w:val="center"/>
              <w:rPr>
                <w:rFonts w:ascii="Times New Roman" w:eastAsia="Calibri"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По-слабо развити региони</w:t>
            </w:r>
          </w:p>
        </w:tc>
        <w:tc>
          <w:tcPr>
            <w:tcW w:w="0" w:type="auto"/>
            <w:shd w:val="clear" w:color="auto" w:fill="FFFFFF" w:themeFill="background1"/>
          </w:tcPr>
          <w:p w14:paraId="43FBAB3E" w14:textId="77777777" w:rsidR="00722757" w:rsidRPr="00171DED" w:rsidRDefault="00722757" w:rsidP="00AD5B5B">
            <w:pPr>
              <w:spacing w:before="120"/>
              <w:jc w:val="center"/>
              <w:rPr>
                <w:rFonts w:ascii="Times New Roman" w:eastAsia="Calibri"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Най-отдалечени региони</w:t>
            </w:r>
          </w:p>
        </w:tc>
        <w:tc>
          <w:tcPr>
            <w:tcW w:w="0" w:type="auto"/>
            <w:vMerge/>
            <w:shd w:val="clear" w:color="auto" w:fill="FFFFFF" w:themeFill="background1"/>
          </w:tcPr>
          <w:p w14:paraId="28E552B9" w14:textId="77777777" w:rsidR="00722757" w:rsidRPr="00171DED" w:rsidRDefault="00722757" w:rsidP="00AD5B5B">
            <w:pPr>
              <w:spacing w:before="120"/>
              <w:jc w:val="both"/>
              <w:rPr>
                <w:rFonts w:ascii="Times New Roman" w:eastAsia="Calibri" w:hAnsi="Times New Roman" w:cs="Times New Roman"/>
                <w:b/>
                <w:i/>
                <w:noProof/>
                <w:color w:val="A6A6A6" w:themeColor="background1" w:themeShade="A6"/>
                <w:sz w:val="18"/>
                <w:szCs w:val="18"/>
              </w:rPr>
            </w:pPr>
          </w:p>
        </w:tc>
        <w:tc>
          <w:tcPr>
            <w:tcW w:w="0" w:type="auto"/>
            <w:vMerge/>
            <w:shd w:val="clear" w:color="auto" w:fill="FFFFFF" w:themeFill="background1"/>
          </w:tcPr>
          <w:p w14:paraId="00A35DF3" w14:textId="77777777" w:rsidR="00722757" w:rsidRPr="00171DED" w:rsidRDefault="00722757" w:rsidP="00AD5B5B">
            <w:pPr>
              <w:spacing w:before="120"/>
              <w:jc w:val="both"/>
              <w:rPr>
                <w:rFonts w:ascii="Times New Roman" w:eastAsia="Calibri" w:hAnsi="Times New Roman" w:cs="Times New Roman"/>
                <w:b/>
                <w:i/>
                <w:noProof/>
                <w:color w:val="A6A6A6" w:themeColor="background1" w:themeShade="A6"/>
                <w:sz w:val="18"/>
                <w:szCs w:val="18"/>
              </w:rPr>
            </w:pPr>
          </w:p>
        </w:tc>
        <w:tc>
          <w:tcPr>
            <w:tcW w:w="0" w:type="auto"/>
            <w:vMerge/>
            <w:shd w:val="clear" w:color="auto" w:fill="FFFFFF" w:themeFill="background1"/>
          </w:tcPr>
          <w:p w14:paraId="1657E57B" w14:textId="77777777" w:rsidR="00722757" w:rsidRPr="00171DED" w:rsidRDefault="00722757" w:rsidP="00AD5B5B">
            <w:pPr>
              <w:spacing w:before="120"/>
              <w:jc w:val="both"/>
              <w:rPr>
                <w:rFonts w:ascii="Times New Roman" w:eastAsia="Calibri" w:hAnsi="Times New Roman" w:cs="Times New Roman"/>
                <w:b/>
                <w:i/>
                <w:noProof/>
                <w:color w:val="A6A6A6" w:themeColor="background1" w:themeShade="A6"/>
                <w:sz w:val="18"/>
                <w:szCs w:val="18"/>
              </w:rPr>
            </w:pPr>
          </w:p>
        </w:tc>
        <w:tc>
          <w:tcPr>
            <w:tcW w:w="0" w:type="auto"/>
            <w:vMerge/>
            <w:shd w:val="clear" w:color="auto" w:fill="FFFFFF" w:themeFill="background1"/>
          </w:tcPr>
          <w:p w14:paraId="450B6DFC" w14:textId="77777777" w:rsidR="00722757" w:rsidRPr="00171DED" w:rsidRDefault="00722757" w:rsidP="00AD5B5B">
            <w:pPr>
              <w:spacing w:before="120"/>
              <w:jc w:val="both"/>
              <w:rPr>
                <w:rFonts w:ascii="Times New Roman" w:eastAsia="Calibri" w:hAnsi="Times New Roman" w:cs="Times New Roman"/>
                <w:b/>
                <w:i/>
                <w:noProof/>
                <w:color w:val="A6A6A6" w:themeColor="background1" w:themeShade="A6"/>
                <w:sz w:val="18"/>
                <w:szCs w:val="18"/>
              </w:rPr>
            </w:pPr>
          </w:p>
        </w:tc>
        <w:tc>
          <w:tcPr>
            <w:tcW w:w="0" w:type="auto"/>
            <w:vMerge/>
            <w:shd w:val="clear" w:color="auto" w:fill="FFFFFF" w:themeFill="background1"/>
          </w:tcPr>
          <w:p w14:paraId="62873AC4" w14:textId="77777777" w:rsidR="00722757" w:rsidRPr="00171DED" w:rsidRDefault="00722757" w:rsidP="00AD5B5B">
            <w:pPr>
              <w:spacing w:before="120"/>
              <w:jc w:val="both"/>
              <w:rPr>
                <w:rFonts w:ascii="Times New Roman" w:eastAsia="Calibri" w:hAnsi="Times New Roman" w:cs="Times New Roman"/>
                <w:b/>
                <w:i/>
                <w:noProof/>
                <w:color w:val="A6A6A6" w:themeColor="background1" w:themeShade="A6"/>
                <w:sz w:val="18"/>
                <w:szCs w:val="18"/>
              </w:rPr>
            </w:pPr>
          </w:p>
        </w:tc>
        <w:tc>
          <w:tcPr>
            <w:tcW w:w="0" w:type="auto"/>
            <w:vMerge/>
            <w:shd w:val="clear" w:color="auto" w:fill="FFFFFF" w:themeFill="background1"/>
          </w:tcPr>
          <w:p w14:paraId="78E66E08" w14:textId="77777777" w:rsidR="00722757" w:rsidRPr="00171DED" w:rsidRDefault="00722757" w:rsidP="00AD5B5B">
            <w:pPr>
              <w:spacing w:before="120"/>
              <w:jc w:val="both"/>
              <w:rPr>
                <w:rFonts w:ascii="Times New Roman" w:eastAsia="Calibri" w:hAnsi="Times New Roman" w:cs="Times New Roman"/>
                <w:b/>
                <w:i/>
                <w:noProof/>
                <w:color w:val="A6A6A6" w:themeColor="background1" w:themeShade="A6"/>
                <w:sz w:val="18"/>
                <w:szCs w:val="18"/>
              </w:rPr>
            </w:pPr>
          </w:p>
        </w:tc>
      </w:tr>
      <w:tr w:rsidR="00BE032C" w:rsidRPr="00171DED" w14:paraId="1915E182" w14:textId="77777777" w:rsidTr="00722757">
        <w:trPr>
          <w:trHeight w:val="428"/>
        </w:trPr>
        <w:tc>
          <w:tcPr>
            <w:tcW w:w="0" w:type="auto"/>
            <w:vMerge w:val="restart"/>
            <w:shd w:val="clear" w:color="auto" w:fill="FFFFFF" w:themeFill="background1"/>
          </w:tcPr>
          <w:p w14:paraId="26B4C287"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ЕФРР</w:t>
            </w:r>
          </w:p>
        </w:tc>
        <w:tc>
          <w:tcPr>
            <w:tcW w:w="0" w:type="auto"/>
            <w:shd w:val="clear" w:color="auto" w:fill="FFFFFF" w:themeFill="background1"/>
          </w:tcPr>
          <w:p w14:paraId="7F977960" w14:textId="77777777" w:rsidR="00722757" w:rsidRPr="00171DED" w:rsidRDefault="00722757" w:rsidP="00AD5B5B">
            <w:pPr>
              <w:spacing w:before="60" w:after="60"/>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По-силно развити региони</w:t>
            </w:r>
          </w:p>
        </w:tc>
        <w:tc>
          <w:tcPr>
            <w:tcW w:w="0" w:type="auto"/>
            <w:shd w:val="clear" w:color="auto" w:fill="7F7F7F" w:themeFill="text1" w:themeFillTint="80"/>
          </w:tcPr>
          <w:p w14:paraId="71184AE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4BFDDFC6"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657E8BC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42C4BA1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022EC2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6CB578F"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1EAE14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AD1B3A5"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9E579A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379357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C05E83C"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9AB07E2"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15A4AE2"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FF79B8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71DED" w14:paraId="1486BA59" w14:textId="77777777" w:rsidTr="00722757">
        <w:trPr>
          <w:trHeight w:val="350"/>
        </w:trPr>
        <w:tc>
          <w:tcPr>
            <w:tcW w:w="0" w:type="auto"/>
            <w:vMerge/>
            <w:shd w:val="clear" w:color="auto" w:fill="FFFFFF" w:themeFill="background1"/>
          </w:tcPr>
          <w:p w14:paraId="777907CC"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92D1990" w14:textId="77777777" w:rsidR="00722757" w:rsidRPr="00171DED" w:rsidRDefault="00722757" w:rsidP="00AD5B5B">
            <w:pPr>
              <w:spacing w:before="60" w:after="60"/>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Преход</w:t>
            </w:r>
          </w:p>
        </w:tc>
        <w:tc>
          <w:tcPr>
            <w:tcW w:w="0" w:type="auto"/>
            <w:shd w:val="clear" w:color="auto" w:fill="7F7F7F" w:themeFill="text1" w:themeFillTint="80"/>
          </w:tcPr>
          <w:p w14:paraId="523A9E46"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2DD6D21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2546EDC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2D1D16A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FFAEE5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895779C"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91A81E0"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8F53EE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37BC7B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EA8909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3C0C387"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51A12D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451CB9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0FC9256"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71DED" w14:paraId="6E43A278" w14:textId="77777777" w:rsidTr="00722757">
        <w:trPr>
          <w:trHeight w:val="286"/>
        </w:trPr>
        <w:tc>
          <w:tcPr>
            <w:tcW w:w="0" w:type="auto"/>
            <w:vMerge/>
            <w:shd w:val="clear" w:color="auto" w:fill="FFFFFF" w:themeFill="background1"/>
          </w:tcPr>
          <w:p w14:paraId="0FA7984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B8A0BF3" w14:textId="77777777" w:rsidR="00722757" w:rsidRPr="00171DED" w:rsidRDefault="00722757" w:rsidP="00AD5B5B">
            <w:pPr>
              <w:spacing w:before="60" w:after="60"/>
              <w:jc w:val="both"/>
              <w:rPr>
                <w:rFonts w:ascii="Times New Roman" w:eastAsia="Calibri"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По-слабо развити региони</w:t>
            </w:r>
          </w:p>
        </w:tc>
        <w:tc>
          <w:tcPr>
            <w:tcW w:w="0" w:type="auto"/>
            <w:shd w:val="clear" w:color="auto" w:fill="7F7F7F" w:themeFill="text1" w:themeFillTint="80"/>
          </w:tcPr>
          <w:p w14:paraId="69F9448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1AC7451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69B3415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1CDEEF0B"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F85283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264170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4D3391B"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642C667"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AC25887"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CCAF73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17B5127"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2E4F9F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557614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43C097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0575B" w14:paraId="759ECD5D" w14:textId="77777777" w:rsidTr="00722757">
        <w:trPr>
          <w:trHeight w:val="648"/>
        </w:trPr>
        <w:tc>
          <w:tcPr>
            <w:tcW w:w="0" w:type="auto"/>
            <w:vMerge/>
            <w:shd w:val="clear" w:color="auto" w:fill="FFFFFF" w:themeFill="background1"/>
          </w:tcPr>
          <w:p w14:paraId="33BCD50C"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E460626" w14:textId="77777777" w:rsidR="00722757" w:rsidRPr="00171DED" w:rsidRDefault="00722757" w:rsidP="00AD5B5B">
            <w:pPr>
              <w:spacing w:before="60" w:after="60"/>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Най-отдалечени региони и северни слабо населени региони</w:t>
            </w:r>
          </w:p>
        </w:tc>
        <w:tc>
          <w:tcPr>
            <w:tcW w:w="0" w:type="auto"/>
            <w:shd w:val="clear" w:color="auto" w:fill="7F7F7F" w:themeFill="text1" w:themeFillTint="80"/>
          </w:tcPr>
          <w:p w14:paraId="0F66C30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74541072"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5807D4C2"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3F79ED52"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tcBorders>
              <w:bottom w:val="single" w:sz="4" w:space="0" w:color="auto"/>
            </w:tcBorders>
            <w:shd w:val="clear" w:color="auto" w:fill="FFFFFF" w:themeFill="background1"/>
          </w:tcPr>
          <w:p w14:paraId="43922A45"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tcBorders>
              <w:bottom w:val="single" w:sz="4" w:space="0" w:color="auto"/>
            </w:tcBorders>
            <w:shd w:val="clear" w:color="auto" w:fill="FFFFFF" w:themeFill="background1"/>
          </w:tcPr>
          <w:p w14:paraId="596C7DD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tcBorders>
              <w:bottom w:val="single" w:sz="4" w:space="0" w:color="auto"/>
            </w:tcBorders>
            <w:shd w:val="clear" w:color="auto" w:fill="FFFFFF" w:themeFill="background1"/>
          </w:tcPr>
          <w:p w14:paraId="3224AD1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tcBorders>
              <w:bottom w:val="single" w:sz="4" w:space="0" w:color="auto"/>
            </w:tcBorders>
            <w:shd w:val="clear" w:color="auto" w:fill="FFFFFF" w:themeFill="background1"/>
          </w:tcPr>
          <w:p w14:paraId="4410711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5CE77BC"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CD449FB"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726DE2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924577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23BD137"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BD5D6D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71DED" w14:paraId="5D5B0EBE" w14:textId="77777777" w:rsidTr="00722757">
        <w:tc>
          <w:tcPr>
            <w:tcW w:w="0" w:type="auto"/>
            <w:vMerge w:val="restart"/>
            <w:shd w:val="clear" w:color="auto" w:fill="FFFFFF" w:themeFill="background1"/>
          </w:tcPr>
          <w:p w14:paraId="683966E3" w14:textId="77777777" w:rsidR="00722757" w:rsidRPr="00171DED" w:rsidRDefault="00722757" w:rsidP="00AD5B5B">
            <w:pPr>
              <w:spacing w:before="60" w:after="60"/>
              <w:jc w:val="both"/>
              <w:rPr>
                <w:rFonts w:ascii="Times New Roman" w:eastAsia="Times New Roman" w:hAnsi="Times New Roman" w:cs="Times New Roman"/>
                <w:b/>
                <w:i/>
                <w:noProof/>
                <w:color w:val="A6A6A6" w:themeColor="background1" w:themeShade="A6"/>
                <w:sz w:val="18"/>
                <w:szCs w:val="18"/>
              </w:rPr>
            </w:pPr>
            <w:r w:rsidRPr="00171DED">
              <w:rPr>
                <w:rFonts w:ascii="Times New Roman" w:eastAsia="Calibri" w:hAnsi="Times New Roman" w:cs="Times New Roman"/>
                <w:b/>
                <w:i/>
                <w:noProof/>
                <w:color w:val="A6A6A6" w:themeColor="background1" w:themeShade="A6"/>
                <w:sz w:val="18"/>
                <w:szCs w:val="20"/>
              </w:rPr>
              <w:t>ЕСФ+</w:t>
            </w:r>
          </w:p>
        </w:tc>
        <w:tc>
          <w:tcPr>
            <w:tcW w:w="0" w:type="auto"/>
            <w:shd w:val="clear" w:color="auto" w:fill="FFFFFF" w:themeFill="background1"/>
          </w:tcPr>
          <w:p w14:paraId="7D2D0746" w14:textId="77777777" w:rsidR="00722757" w:rsidRPr="00171DED" w:rsidRDefault="00722757" w:rsidP="00AD5B5B">
            <w:pPr>
              <w:spacing w:before="60" w:after="60"/>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По-силно развити региони</w:t>
            </w:r>
          </w:p>
        </w:tc>
        <w:tc>
          <w:tcPr>
            <w:tcW w:w="0" w:type="auto"/>
            <w:shd w:val="clear" w:color="auto" w:fill="FFFFFF" w:themeFill="background1"/>
          </w:tcPr>
          <w:p w14:paraId="437D0F7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FC694E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04B51DC"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4904D00"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7EE6B80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742E421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2DA9BDD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63E4294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310A2FF"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049E36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5DA6E826"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724D6F0"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B56ACE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734BD9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71DED" w14:paraId="3F086B50" w14:textId="77777777" w:rsidTr="00722757">
        <w:tc>
          <w:tcPr>
            <w:tcW w:w="0" w:type="auto"/>
            <w:vMerge/>
            <w:shd w:val="clear" w:color="auto" w:fill="FFFFFF" w:themeFill="background1"/>
          </w:tcPr>
          <w:p w14:paraId="09517FA5" w14:textId="77777777" w:rsidR="00722757" w:rsidRPr="00171DED" w:rsidRDefault="00722757" w:rsidP="00AD5B5B">
            <w:pPr>
              <w:spacing w:before="60" w:after="60"/>
              <w:jc w:val="both"/>
              <w:rPr>
                <w:rFonts w:ascii="Times New Roman" w:eastAsia="Times New Roman" w:hAnsi="Times New Roman" w:cs="Times New Roman"/>
                <w:b/>
                <w:i/>
                <w:noProof/>
                <w:color w:val="A6A6A6" w:themeColor="background1" w:themeShade="A6"/>
                <w:sz w:val="18"/>
                <w:szCs w:val="18"/>
              </w:rPr>
            </w:pPr>
          </w:p>
        </w:tc>
        <w:tc>
          <w:tcPr>
            <w:tcW w:w="0" w:type="auto"/>
            <w:shd w:val="clear" w:color="auto" w:fill="FFFFFF" w:themeFill="background1"/>
          </w:tcPr>
          <w:p w14:paraId="169A90A5" w14:textId="77777777" w:rsidR="00722757" w:rsidRPr="00171DED" w:rsidRDefault="00722757" w:rsidP="00AD5B5B">
            <w:pPr>
              <w:spacing w:before="60" w:after="60"/>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 xml:space="preserve">Преход </w:t>
            </w:r>
          </w:p>
        </w:tc>
        <w:tc>
          <w:tcPr>
            <w:tcW w:w="0" w:type="auto"/>
            <w:shd w:val="clear" w:color="auto" w:fill="FFFFFF" w:themeFill="background1"/>
          </w:tcPr>
          <w:p w14:paraId="42ABCA2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53772D8F"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E1B964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361C92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796F04C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3317532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20DE11F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0263911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0C2C65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B4022BF"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681BEC5"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A806D0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BE44B4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028246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71DED" w14:paraId="3EF21CE5" w14:textId="77777777" w:rsidTr="00722757">
        <w:tc>
          <w:tcPr>
            <w:tcW w:w="0" w:type="auto"/>
            <w:vMerge/>
            <w:shd w:val="clear" w:color="auto" w:fill="FFFFFF" w:themeFill="background1"/>
          </w:tcPr>
          <w:p w14:paraId="4109C03E" w14:textId="77777777" w:rsidR="00722757" w:rsidRPr="00171DED" w:rsidRDefault="00722757" w:rsidP="00AD5B5B">
            <w:pPr>
              <w:spacing w:before="60" w:after="60"/>
              <w:jc w:val="both"/>
              <w:rPr>
                <w:rFonts w:ascii="Times New Roman" w:eastAsia="Times New Roman" w:hAnsi="Times New Roman" w:cs="Times New Roman"/>
                <w:b/>
                <w:i/>
                <w:noProof/>
                <w:color w:val="A6A6A6" w:themeColor="background1" w:themeShade="A6"/>
                <w:sz w:val="18"/>
                <w:szCs w:val="18"/>
              </w:rPr>
            </w:pPr>
          </w:p>
        </w:tc>
        <w:tc>
          <w:tcPr>
            <w:tcW w:w="0" w:type="auto"/>
            <w:shd w:val="clear" w:color="auto" w:fill="FFFFFF" w:themeFill="background1"/>
          </w:tcPr>
          <w:p w14:paraId="2E20DEBF" w14:textId="77777777" w:rsidR="00722757" w:rsidRPr="00171DED" w:rsidRDefault="00722757" w:rsidP="00AD5B5B">
            <w:pPr>
              <w:spacing w:before="60" w:after="60"/>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По-слабо развити региони</w:t>
            </w:r>
          </w:p>
        </w:tc>
        <w:tc>
          <w:tcPr>
            <w:tcW w:w="0" w:type="auto"/>
            <w:shd w:val="clear" w:color="auto" w:fill="FFFFFF" w:themeFill="background1"/>
          </w:tcPr>
          <w:p w14:paraId="3E0DFF2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A027D1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C85DA36"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61110F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57C4111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17D199BF"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5F03F2C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3586881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51F266F"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7122886"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EA95900"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1C810F2"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33ED360"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C40044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71DED" w14:paraId="203884CD" w14:textId="77777777" w:rsidTr="00722757">
        <w:tc>
          <w:tcPr>
            <w:tcW w:w="0" w:type="auto"/>
            <w:vMerge/>
            <w:shd w:val="clear" w:color="auto" w:fill="FFFFFF" w:themeFill="background1"/>
          </w:tcPr>
          <w:p w14:paraId="694B6112" w14:textId="77777777" w:rsidR="00722757" w:rsidRPr="00171DED" w:rsidRDefault="00722757" w:rsidP="00AD5B5B">
            <w:pPr>
              <w:spacing w:before="60" w:after="60"/>
              <w:jc w:val="both"/>
              <w:rPr>
                <w:rFonts w:ascii="Times New Roman" w:eastAsia="Times New Roman" w:hAnsi="Times New Roman" w:cs="Times New Roman"/>
                <w:b/>
                <w:i/>
                <w:noProof/>
                <w:color w:val="A6A6A6" w:themeColor="background1" w:themeShade="A6"/>
                <w:sz w:val="18"/>
                <w:szCs w:val="18"/>
              </w:rPr>
            </w:pPr>
          </w:p>
        </w:tc>
        <w:tc>
          <w:tcPr>
            <w:tcW w:w="0" w:type="auto"/>
            <w:shd w:val="clear" w:color="auto" w:fill="FFFFFF" w:themeFill="background1"/>
          </w:tcPr>
          <w:p w14:paraId="0BD7CE40" w14:textId="77777777" w:rsidR="00722757" w:rsidRPr="00171DED" w:rsidRDefault="00722757" w:rsidP="00AD5B5B">
            <w:pPr>
              <w:spacing w:before="60" w:after="60"/>
              <w:jc w:val="both"/>
              <w:rPr>
                <w:rFonts w:ascii="Times New Roman" w:eastAsia="Times New Roman" w:hAnsi="Times New Roman" w:cs="Times New Roman"/>
                <w:noProof/>
                <w:color w:val="A6A6A6" w:themeColor="background1" w:themeShade="A6"/>
                <w:sz w:val="16"/>
                <w:szCs w:val="16"/>
              </w:rPr>
            </w:pPr>
            <w:r w:rsidRPr="00171DED">
              <w:rPr>
                <w:rFonts w:ascii="Times New Roman" w:eastAsia="Calibri" w:hAnsi="Times New Roman" w:cs="Times New Roman"/>
                <w:noProof/>
                <w:color w:val="A6A6A6" w:themeColor="background1" w:themeShade="A6"/>
                <w:sz w:val="16"/>
                <w:szCs w:val="20"/>
              </w:rPr>
              <w:t xml:space="preserve">Най-отдалечени региони </w:t>
            </w:r>
          </w:p>
        </w:tc>
        <w:tc>
          <w:tcPr>
            <w:tcW w:w="0" w:type="auto"/>
            <w:shd w:val="clear" w:color="auto" w:fill="FFFFFF" w:themeFill="background1"/>
          </w:tcPr>
          <w:p w14:paraId="71103780"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62E29E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40B4FD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1022C9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0B767082"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59C6ED2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3F85381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74C6211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tcBorders>
              <w:bottom w:val="single" w:sz="4" w:space="0" w:color="auto"/>
            </w:tcBorders>
            <w:shd w:val="clear" w:color="auto" w:fill="FFFFFF" w:themeFill="background1"/>
          </w:tcPr>
          <w:p w14:paraId="6FF0AC3F"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F0CE9F0"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D77A28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1A32F7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C60F64B"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ED58412"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71DED" w14:paraId="6AE674D8" w14:textId="77777777" w:rsidTr="00722757">
        <w:trPr>
          <w:trHeight w:val="372"/>
        </w:trPr>
        <w:tc>
          <w:tcPr>
            <w:tcW w:w="0" w:type="auto"/>
            <w:shd w:val="clear" w:color="auto" w:fill="FFFFFF" w:themeFill="background1"/>
          </w:tcPr>
          <w:p w14:paraId="334B7348" w14:textId="77777777" w:rsidR="00722757" w:rsidRPr="00171DED" w:rsidRDefault="00722757" w:rsidP="00AD5B5B">
            <w:pPr>
              <w:spacing w:before="60" w:after="60"/>
              <w:jc w:val="both"/>
              <w:rPr>
                <w:rFonts w:ascii="Times New Roman" w:eastAsia="Times New Roman" w:hAnsi="Times New Roman" w:cs="Times New Roman"/>
                <w:b/>
                <w:i/>
                <w:noProof/>
                <w:color w:val="A6A6A6" w:themeColor="background1" w:themeShade="A6"/>
                <w:sz w:val="18"/>
                <w:szCs w:val="18"/>
              </w:rPr>
            </w:pPr>
            <w:r w:rsidRPr="00171DED">
              <w:rPr>
                <w:rFonts w:ascii="Times New Roman" w:eastAsia="Calibri" w:hAnsi="Times New Roman" w:cs="Times New Roman"/>
                <w:b/>
                <w:i/>
                <w:noProof/>
                <w:color w:val="A6A6A6" w:themeColor="background1" w:themeShade="A6"/>
                <w:sz w:val="18"/>
                <w:szCs w:val="20"/>
              </w:rPr>
              <w:t>КФ</w:t>
            </w:r>
          </w:p>
        </w:tc>
        <w:tc>
          <w:tcPr>
            <w:tcW w:w="0" w:type="auto"/>
            <w:shd w:val="clear" w:color="auto" w:fill="FFFFFF" w:themeFill="background1"/>
          </w:tcPr>
          <w:p w14:paraId="70925D95"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A1D0175"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5CDC7B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2745628"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41A14B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799CF07"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2A826D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7E7FF1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A312902"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5AFF18E7"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tcBorders>
              <w:bottom w:val="single" w:sz="4" w:space="0" w:color="auto"/>
            </w:tcBorders>
            <w:shd w:val="clear" w:color="auto" w:fill="FFFFFF" w:themeFill="background1"/>
          </w:tcPr>
          <w:p w14:paraId="076B3455"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6C34F4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DC48185"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6A9D6C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CA0ABA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71DED" w14:paraId="25BC6309" w14:textId="77777777" w:rsidTr="00722757">
        <w:tc>
          <w:tcPr>
            <w:tcW w:w="0" w:type="auto"/>
            <w:shd w:val="clear" w:color="auto" w:fill="FFFFFF" w:themeFill="background1"/>
          </w:tcPr>
          <w:p w14:paraId="261D6573" w14:textId="77777777" w:rsidR="00722757" w:rsidRPr="00171DED" w:rsidRDefault="00722757" w:rsidP="00AD5B5B">
            <w:pPr>
              <w:spacing w:before="60" w:after="60"/>
              <w:jc w:val="both"/>
              <w:rPr>
                <w:rFonts w:ascii="Times New Roman" w:eastAsia="Times New Roman" w:hAnsi="Times New Roman" w:cs="Times New Roman"/>
                <w:b/>
                <w:i/>
                <w:noProof/>
                <w:color w:val="A6A6A6" w:themeColor="background1" w:themeShade="A6"/>
                <w:sz w:val="18"/>
                <w:szCs w:val="18"/>
              </w:rPr>
            </w:pPr>
            <w:r w:rsidRPr="00171DED">
              <w:rPr>
                <w:rFonts w:ascii="Times New Roman" w:eastAsia="Calibri" w:hAnsi="Times New Roman" w:cs="Times New Roman"/>
                <w:b/>
                <w:i/>
                <w:noProof/>
                <w:color w:val="A6A6A6" w:themeColor="background1" w:themeShade="A6"/>
                <w:sz w:val="18"/>
                <w:szCs w:val="20"/>
              </w:rPr>
              <w:t>ЕФМДР</w:t>
            </w:r>
          </w:p>
        </w:tc>
        <w:tc>
          <w:tcPr>
            <w:tcW w:w="0" w:type="auto"/>
            <w:shd w:val="clear" w:color="auto" w:fill="FFFFFF" w:themeFill="background1"/>
          </w:tcPr>
          <w:p w14:paraId="50C9C4AB"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78AB06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E9F63C5"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53C3676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A63281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90611B7"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8E249A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C30AA5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204A70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7895B76"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6B86B17B"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tcBorders>
              <w:bottom w:val="single" w:sz="4" w:space="0" w:color="auto"/>
            </w:tcBorders>
            <w:shd w:val="clear" w:color="auto" w:fill="FFFFFF" w:themeFill="background1"/>
          </w:tcPr>
          <w:p w14:paraId="2953A004"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82E755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957A9A5"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3141D7F"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r w:rsidR="00BE032C" w:rsidRPr="00171DED" w14:paraId="5305812F" w14:textId="77777777" w:rsidTr="00722757">
        <w:tc>
          <w:tcPr>
            <w:tcW w:w="0" w:type="auto"/>
            <w:shd w:val="clear" w:color="auto" w:fill="FFFFFF" w:themeFill="background1"/>
          </w:tcPr>
          <w:p w14:paraId="4730183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Общо</w:t>
            </w:r>
          </w:p>
        </w:tc>
        <w:tc>
          <w:tcPr>
            <w:tcW w:w="0" w:type="auto"/>
            <w:shd w:val="clear" w:color="auto" w:fill="FFFFFF" w:themeFill="background1"/>
          </w:tcPr>
          <w:p w14:paraId="1B1D44C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CE36CF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BD90DAF"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0EEE25E"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76F0A49"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9EA801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43FD516"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FDE565B"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FA39EBA"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30D0BDB"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68C9293"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9DFC5DB"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8B61BBC"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D529F1D"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5AEEEA1" w14:textId="77777777" w:rsidR="00722757" w:rsidRPr="00171DED" w:rsidRDefault="00722757" w:rsidP="00AD5B5B">
            <w:pPr>
              <w:spacing w:before="60" w:after="60"/>
              <w:jc w:val="both"/>
              <w:rPr>
                <w:rFonts w:ascii="Times New Roman" w:eastAsia="Calibri" w:hAnsi="Times New Roman" w:cs="Times New Roman"/>
                <w:b/>
                <w:noProof/>
                <w:color w:val="A6A6A6" w:themeColor="background1" w:themeShade="A6"/>
                <w:sz w:val="18"/>
                <w:szCs w:val="18"/>
              </w:rPr>
            </w:pPr>
          </w:p>
        </w:tc>
      </w:tr>
    </w:tbl>
    <w:p w14:paraId="1539DB18" w14:textId="77777777" w:rsidR="00722757" w:rsidRPr="00171DED" w:rsidRDefault="00722757" w:rsidP="00722757">
      <w:pPr>
        <w:spacing w:before="120" w:after="0" w:line="240" w:lineRule="auto"/>
        <w:jc w:val="both"/>
        <w:rPr>
          <w:rFonts w:ascii="Times New Roman" w:eastAsia="Times New Roman" w:hAnsi="Times New Roman" w:cs="Times New Roman"/>
          <w:noProof/>
          <w:color w:val="A6A6A6" w:themeColor="background1" w:themeShade="A6"/>
          <w:sz w:val="16"/>
          <w:szCs w:val="16"/>
          <w:lang w:val="bg-BG" w:eastAsia="bg-BG" w:bidi="bg-BG"/>
        </w:rPr>
      </w:pPr>
      <w:r w:rsidRPr="00171DED">
        <w:rPr>
          <w:rFonts w:ascii="Times New Roman" w:eastAsia="Calibri" w:hAnsi="Times New Roman" w:cs="Times New Roman"/>
          <w:noProof/>
          <w:color w:val="A6A6A6" w:themeColor="background1" w:themeShade="A6"/>
          <w:sz w:val="16"/>
          <w:szCs w:val="20"/>
          <w:lang w:val="bg-BG" w:eastAsia="bg-BG" w:bidi="bg-BG"/>
        </w:rPr>
        <w:lastRenderedPageBreak/>
        <w:t>* Кумулативни суми на всички прехвърляния през програмния период.</w:t>
      </w:r>
    </w:p>
    <w:p w14:paraId="6796D439" w14:textId="55840DB7" w:rsidR="00722757" w:rsidRPr="00171DED" w:rsidRDefault="00722757" w:rsidP="00722757">
      <w:pPr>
        <w:spacing w:before="120" w:after="120" w:line="240" w:lineRule="auto"/>
        <w:jc w:val="both"/>
        <w:rPr>
          <w:rFonts w:ascii="Times New Roman" w:eastAsia="Calibri" w:hAnsi="Times New Roman" w:cs="Times New Roman"/>
          <w:noProof/>
          <w:color w:val="A6A6A6" w:themeColor="background1" w:themeShade="A6"/>
          <w:sz w:val="24"/>
          <w:szCs w:val="20"/>
          <w:lang w:val="bg-BG" w:eastAsia="bg-BG" w:bidi="bg-BG"/>
        </w:rPr>
      </w:pPr>
    </w:p>
    <w:p w14:paraId="460F0B3C" w14:textId="3901000C" w:rsidR="00DB7254" w:rsidRPr="00171DED" w:rsidRDefault="00A202CD" w:rsidP="00722757">
      <w:pPr>
        <w:spacing w:before="120" w:after="120" w:line="240" w:lineRule="auto"/>
        <w:jc w:val="both"/>
        <w:rPr>
          <w:rFonts w:ascii="Times New Roman" w:eastAsia="Calibri" w:hAnsi="Times New Roman" w:cs="Times New Roman"/>
          <w:noProof/>
          <w:color w:val="A6A6A6" w:themeColor="background1" w:themeShade="A6"/>
          <w:sz w:val="24"/>
          <w:szCs w:val="20"/>
          <w:lang w:eastAsia="bg-BG" w:bidi="bg-BG"/>
        </w:rPr>
      </w:pPr>
      <w:r w:rsidRPr="00171DED">
        <w:rPr>
          <w:rFonts w:ascii="Times New Roman" w:eastAsia="Calibri" w:hAnsi="Times New Roman" w:cs="Times New Roman"/>
          <w:noProof/>
          <w:color w:val="A6A6A6" w:themeColor="background1" w:themeShade="A6"/>
          <w:sz w:val="24"/>
          <w:szCs w:val="20"/>
          <w:lang w:eastAsia="bg-BG" w:bidi="bg-BG"/>
        </w:rPr>
        <w:t>(</w:t>
      </w:r>
      <w:r w:rsidR="00DB7254" w:rsidRPr="00171DED">
        <w:rPr>
          <w:rFonts w:ascii="Times New Roman" w:eastAsia="Calibri" w:hAnsi="Times New Roman" w:cs="Times New Roman"/>
          <w:noProof/>
          <w:color w:val="A6A6A6" w:themeColor="background1" w:themeShade="A6"/>
          <w:sz w:val="24"/>
          <w:szCs w:val="20"/>
          <w:lang w:val="bg-BG" w:eastAsia="bg-BG" w:bidi="bg-BG"/>
        </w:rPr>
        <w:t>The text field was added to reflect Article 21(3) that requires a justification</w:t>
      </w:r>
      <w:r w:rsidRPr="00171DED">
        <w:rPr>
          <w:rFonts w:ascii="Times New Roman" w:eastAsia="Calibri" w:hAnsi="Times New Roman" w:cs="Times New Roman"/>
          <w:noProof/>
          <w:color w:val="A6A6A6" w:themeColor="background1" w:themeShade="A6"/>
          <w:sz w:val="24"/>
          <w:szCs w:val="20"/>
          <w:lang w:eastAsia="bg-BG" w:bidi="bg-BG"/>
        </w:rPr>
        <w:t>)</w:t>
      </w:r>
    </w:p>
    <w:p w14:paraId="5958AFF9" w14:textId="3A63D845" w:rsidR="00DB7254" w:rsidRPr="00171DED" w:rsidRDefault="00DB7254" w:rsidP="00722757">
      <w:pPr>
        <w:spacing w:before="120" w:after="120" w:line="240" w:lineRule="auto"/>
        <w:jc w:val="both"/>
        <w:rPr>
          <w:rFonts w:ascii="Times New Roman" w:eastAsia="Calibri" w:hAnsi="Times New Roman" w:cs="Times New Roman"/>
          <w:noProof/>
          <w:color w:val="A6A6A6" w:themeColor="background1" w:themeShade="A6"/>
          <w:sz w:val="24"/>
          <w:szCs w:val="20"/>
          <w:lang w:val="bg-BG" w:eastAsia="bg-BG" w:bidi="bg-BG"/>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3575"/>
      </w:tblGrid>
      <w:tr w:rsidR="00DB7254" w:rsidRPr="00171DED" w14:paraId="75A7CACD" w14:textId="77777777" w:rsidTr="00DB7254">
        <w:trPr>
          <w:trHeight w:val="90"/>
        </w:trPr>
        <w:tc>
          <w:tcPr>
            <w:tcW w:w="13575" w:type="dxa"/>
          </w:tcPr>
          <w:p w14:paraId="0E5E4E20" w14:textId="77777777" w:rsidR="00DB7254" w:rsidRPr="00171DED" w:rsidRDefault="00DB7254" w:rsidP="00DB7254">
            <w:pPr>
              <w:autoSpaceDE w:val="0"/>
              <w:autoSpaceDN w:val="0"/>
              <w:adjustRightInd w:val="0"/>
              <w:spacing w:after="0" w:line="240" w:lineRule="auto"/>
              <w:rPr>
                <w:rFonts w:ascii="Times New Roman" w:hAnsi="Times New Roman" w:cs="Times New Roman"/>
                <w:b/>
                <w:bCs/>
                <w:i/>
                <w:iCs/>
                <w:color w:val="A6A6A6" w:themeColor="background1" w:themeShade="A6"/>
                <w:sz w:val="20"/>
                <w:szCs w:val="20"/>
                <w:lang w:val="bg-BG"/>
              </w:rPr>
            </w:pPr>
            <w:proofErr w:type="spellStart"/>
            <w:r w:rsidRPr="00171DED">
              <w:rPr>
                <w:rFonts w:ascii="Times New Roman" w:hAnsi="Times New Roman" w:cs="Times New Roman"/>
                <w:b/>
                <w:bCs/>
                <w:i/>
                <w:iCs/>
                <w:color w:val="A6A6A6" w:themeColor="background1" w:themeShade="A6"/>
                <w:sz w:val="20"/>
                <w:szCs w:val="20"/>
                <w:lang w:val="bg-BG"/>
              </w:rPr>
              <w:t>Text</w:t>
            </w:r>
            <w:proofErr w:type="spellEnd"/>
            <w:r w:rsidRPr="00171DED">
              <w:rPr>
                <w:rFonts w:ascii="Times New Roman" w:hAnsi="Times New Roman" w:cs="Times New Roman"/>
                <w:b/>
                <w:bCs/>
                <w:i/>
                <w:iCs/>
                <w:color w:val="A6A6A6" w:themeColor="background1" w:themeShade="A6"/>
                <w:sz w:val="20"/>
                <w:szCs w:val="20"/>
                <w:lang w:val="bg-BG"/>
              </w:rPr>
              <w:t xml:space="preserve"> </w:t>
            </w:r>
            <w:proofErr w:type="spellStart"/>
            <w:r w:rsidRPr="00171DED">
              <w:rPr>
                <w:rFonts w:ascii="Times New Roman" w:hAnsi="Times New Roman" w:cs="Times New Roman"/>
                <w:b/>
                <w:bCs/>
                <w:i/>
                <w:iCs/>
                <w:color w:val="A6A6A6" w:themeColor="background1" w:themeShade="A6"/>
                <w:sz w:val="20"/>
                <w:szCs w:val="20"/>
                <w:lang w:val="bg-BG"/>
              </w:rPr>
              <w:t>field</w:t>
            </w:r>
            <w:proofErr w:type="spellEnd"/>
            <w:r w:rsidRPr="00171DED">
              <w:rPr>
                <w:rFonts w:ascii="Times New Roman" w:hAnsi="Times New Roman" w:cs="Times New Roman"/>
                <w:b/>
                <w:bCs/>
                <w:i/>
                <w:iCs/>
                <w:color w:val="A6A6A6" w:themeColor="background1" w:themeShade="A6"/>
                <w:sz w:val="20"/>
                <w:szCs w:val="20"/>
                <w:lang w:val="bg-BG"/>
              </w:rPr>
              <w:t xml:space="preserve"> [3500] (</w:t>
            </w:r>
            <w:proofErr w:type="spellStart"/>
            <w:r w:rsidRPr="00171DED">
              <w:rPr>
                <w:rFonts w:ascii="Times New Roman" w:hAnsi="Times New Roman" w:cs="Times New Roman"/>
                <w:b/>
                <w:bCs/>
                <w:i/>
                <w:iCs/>
                <w:color w:val="A6A6A6" w:themeColor="background1" w:themeShade="A6"/>
                <w:sz w:val="20"/>
                <w:szCs w:val="20"/>
                <w:lang w:val="bg-BG"/>
              </w:rPr>
              <w:t>justification</w:t>
            </w:r>
            <w:proofErr w:type="spellEnd"/>
            <w:r w:rsidRPr="00171DED">
              <w:rPr>
                <w:rFonts w:ascii="Times New Roman" w:hAnsi="Times New Roman" w:cs="Times New Roman"/>
                <w:b/>
                <w:bCs/>
                <w:i/>
                <w:iCs/>
                <w:color w:val="A6A6A6" w:themeColor="background1" w:themeShade="A6"/>
                <w:sz w:val="20"/>
                <w:szCs w:val="20"/>
                <w:lang w:val="bg-BG"/>
              </w:rPr>
              <w:t xml:space="preserve">) </w:t>
            </w:r>
          </w:p>
          <w:p w14:paraId="09329C6E" w14:textId="026240D8" w:rsidR="00DB7254" w:rsidRPr="00171DED" w:rsidRDefault="00DB7254" w:rsidP="00DB7254">
            <w:pPr>
              <w:autoSpaceDE w:val="0"/>
              <w:autoSpaceDN w:val="0"/>
              <w:adjustRightInd w:val="0"/>
              <w:spacing w:after="0" w:line="240" w:lineRule="auto"/>
              <w:rPr>
                <w:rFonts w:ascii="Times New Roman" w:hAnsi="Times New Roman" w:cs="Times New Roman"/>
                <w:color w:val="A6A6A6" w:themeColor="background1" w:themeShade="A6"/>
                <w:sz w:val="20"/>
                <w:szCs w:val="20"/>
                <w:lang w:val="bg-BG"/>
              </w:rPr>
            </w:pPr>
          </w:p>
        </w:tc>
      </w:tr>
    </w:tbl>
    <w:p w14:paraId="20588ADE" w14:textId="77777777"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3.1 Финансови бюджетни кредити по година</w:t>
      </w:r>
    </w:p>
    <w:p w14:paraId="7FD4194C" w14:textId="05D96EEE"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е), i)</w:t>
      </w:r>
      <w:r w:rsidR="00A202CD" w:rsidRPr="00171DED">
        <w:rPr>
          <w:rFonts w:ascii="Times New Roman" w:eastAsia="Calibri" w:hAnsi="Times New Roman" w:cs="Times New Roman"/>
          <w:i/>
          <w:noProof/>
          <w:sz w:val="24"/>
          <w:szCs w:val="20"/>
          <w:lang w:val="bg-BG" w:eastAsia="bg-BG" w:bidi="bg-BG"/>
        </w:rPr>
        <w:t xml:space="preserve"> от ОР</w:t>
      </w:r>
    </w:p>
    <w:tbl>
      <w:tblPr>
        <w:tblStyle w:val="TableGrid"/>
        <w:tblW w:w="5000" w:type="pct"/>
        <w:tblLook w:val="04A0" w:firstRow="1" w:lastRow="0" w:firstColumn="1" w:lastColumn="0" w:noHBand="0" w:noVBand="1"/>
      </w:tblPr>
      <w:tblGrid>
        <w:gridCol w:w="1292"/>
        <w:gridCol w:w="1268"/>
        <w:gridCol w:w="890"/>
        <w:gridCol w:w="890"/>
        <w:gridCol w:w="890"/>
        <w:gridCol w:w="890"/>
        <w:gridCol w:w="890"/>
        <w:gridCol w:w="1489"/>
        <w:gridCol w:w="1145"/>
        <w:gridCol w:w="1419"/>
        <w:gridCol w:w="1215"/>
        <w:gridCol w:w="1716"/>
      </w:tblGrid>
      <w:tr w:rsidR="00722757" w:rsidRPr="0010575B" w14:paraId="2B802347" w14:textId="77777777" w:rsidTr="00211A2A">
        <w:tc>
          <w:tcPr>
            <w:tcW w:w="5000" w:type="pct"/>
            <w:gridSpan w:val="12"/>
          </w:tcPr>
          <w:p w14:paraId="06DB70B9" w14:textId="77777777" w:rsidR="00722757" w:rsidRPr="00171DED" w:rsidRDefault="00722757"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b/>
                <w:noProof/>
                <w:sz w:val="18"/>
                <w:szCs w:val="20"/>
              </w:rPr>
              <w:t>Таблица 10: Финансови бюджетни кредити по година</w:t>
            </w:r>
          </w:p>
        </w:tc>
      </w:tr>
      <w:tr w:rsidR="00B531BE" w:rsidRPr="00171DED" w14:paraId="06CB8E1A" w14:textId="77777777" w:rsidTr="00211A2A">
        <w:trPr>
          <w:trHeight w:val="330"/>
        </w:trPr>
        <w:tc>
          <w:tcPr>
            <w:tcW w:w="462" w:type="pct"/>
            <w:vMerge w:val="restart"/>
          </w:tcPr>
          <w:p w14:paraId="6DD62BDD"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Фонд</w:t>
            </w:r>
          </w:p>
        </w:tc>
        <w:tc>
          <w:tcPr>
            <w:tcW w:w="453" w:type="pct"/>
            <w:vMerge w:val="restart"/>
          </w:tcPr>
          <w:p w14:paraId="4C5DABA7"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Категория региони</w:t>
            </w:r>
          </w:p>
        </w:tc>
        <w:tc>
          <w:tcPr>
            <w:tcW w:w="318" w:type="pct"/>
            <w:vMerge w:val="restart"/>
          </w:tcPr>
          <w:p w14:paraId="408F14F0"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2021</w:t>
            </w:r>
          </w:p>
        </w:tc>
        <w:tc>
          <w:tcPr>
            <w:tcW w:w="318" w:type="pct"/>
            <w:vMerge w:val="restart"/>
          </w:tcPr>
          <w:p w14:paraId="4C230AE9"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2022</w:t>
            </w:r>
          </w:p>
        </w:tc>
        <w:tc>
          <w:tcPr>
            <w:tcW w:w="318" w:type="pct"/>
            <w:vMerge w:val="restart"/>
          </w:tcPr>
          <w:p w14:paraId="776670AC"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2023</w:t>
            </w:r>
          </w:p>
        </w:tc>
        <w:tc>
          <w:tcPr>
            <w:tcW w:w="318" w:type="pct"/>
            <w:vMerge w:val="restart"/>
          </w:tcPr>
          <w:p w14:paraId="2FFD6322"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2024</w:t>
            </w:r>
          </w:p>
        </w:tc>
        <w:tc>
          <w:tcPr>
            <w:tcW w:w="318" w:type="pct"/>
            <w:vMerge w:val="restart"/>
          </w:tcPr>
          <w:p w14:paraId="26D0D184"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2025</w:t>
            </w:r>
          </w:p>
        </w:tc>
        <w:tc>
          <w:tcPr>
            <w:tcW w:w="941" w:type="pct"/>
            <w:gridSpan w:val="2"/>
          </w:tcPr>
          <w:p w14:paraId="34027757" w14:textId="39AC1BCF" w:rsidR="00B531BE" w:rsidRPr="000022B4" w:rsidRDefault="000022B4">
            <w:pPr>
              <w:spacing w:before="120" w:after="120"/>
              <w:jc w:val="center"/>
              <w:rPr>
                <w:rFonts w:ascii="Times New Roman" w:hAnsi="Times New Roman"/>
                <w:b/>
                <w:sz w:val="18"/>
                <w:lang w:val="en-US"/>
                <w:rPrChange w:id="2839" w:author="OPOS BG31" w:date="2021-02-04T16:41:00Z">
                  <w:rPr>
                    <w:rFonts w:ascii="Times New Roman" w:hAnsi="Times New Roman"/>
                    <w:b/>
                    <w:sz w:val="18"/>
                  </w:rPr>
                </w:rPrChange>
              </w:rPr>
              <w:pPrChange w:id="2840" w:author="OPOS BG31" w:date="2021-02-04T16:41:00Z">
                <w:pPr>
                  <w:spacing w:before="120" w:after="120"/>
                  <w:jc w:val="both"/>
                </w:pPr>
              </w:pPrChange>
            </w:pPr>
            <w:ins w:id="2841" w:author="OPOS BG31" w:date="2021-02-04T16:41:00Z">
              <w:r>
                <w:rPr>
                  <w:rFonts w:ascii="Times New Roman" w:eastAsia="Calibri" w:hAnsi="Times New Roman" w:cs="Times New Roman"/>
                  <w:b/>
                  <w:noProof/>
                  <w:sz w:val="18"/>
                  <w:szCs w:val="18"/>
                  <w:lang w:val="en-US"/>
                </w:rPr>
                <w:t>2026</w:t>
              </w:r>
            </w:ins>
          </w:p>
        </w:tc>
        <w:tc>
          <w:tcPr>
            <w:tcW w:w="941" w:type="pct"/>
            <w:gridSpan w:val="2"/>
          </w:tcPr>
          <w:p w14:paraId="5DA91BE5" w14:textId="26DC1B08" w:rsidR="00B531BE" w:rsidRPr="000022B4" w:rsidRDefault="000022B4">
            <w:pPr>
              <w:spacing w:before="120" w:after="120"/>
              <w:jc w:val="center"/>
              <w:rPr>
                <w:rFonts w:ascii="Times New Roman" w:hAnsi="Times New Roman"/>
                <w:b/>
                <w:sz w:val="18"/>
                <w:lang w:val="en-US"/>
                <w:rPrChange w:id="2842" w:author="OPOS BG31" w:date="2021-02-04T16:41:00Z">
                  <w:rPr>
                    <w:rFonts w:ascii="Times New Roman" w:hAnsi="Times New Roman"/>
                    <w:b/>
                    <w:sz w:val="18"/>
                  </w:rPr>
                </w:rPrChange>
              </w:rPr>
              <w:pPrChange w:id="2843" w:author="OPOS BG31" w:date="2021-02-04T16:41:00Z">
                <w:pPr>
                  <w:spacing w:before="120" w:after="120"/>
                  <w:jc w:val="both"/>
                </w:pPr>
              </w:pPrChange>
            </w:pPr>
            <w:ins w:id="2844" w:author="OPOS BG31" w:date="2021-02-04T16:41:00Z">
              <w:r>
                <w:rPr>
                  <w:rFonts w:ascii="Times New Roman" w:eastAsia="Calibri" w:hAnsi="Times New Roman" w:cs="Times New Roman"/>
                  <w:b/>
                  <w:noProof/>
                  <w:sz w:val="18"/>
                  <w:szCs w:val="18"/>
                  <w:lang w:val="en-US"/>
                </w:rPr>
                <w:t>2027</w:t>
              </w:r>
            </w:ins>
          </w:p>
        </w:tc>
        <w:tc>
          <w:tcPr>
            <w:tcW w:w="613" w:type="pct"/>
            <w:vMerge w:val="restart"/>
          </w:tcPr>
          <w:p w14:paraId="3BA0117C"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 xml:space="preserve">Общо </w:t>
            </w:r>
          </w:p>
        </w:tc>
      </w:tr>
      <w:tr w:rsidR="00B531BE" w:rsidRPr="00171DED" w14:paraId="37B76CA1" w14:textId="77777777" w:rsidTr="00211A2A">
        <w:trPr>
          <w:trHeight w:val="330"/>
        </w:trPr>
        <w:tc>
          <w:tcPr>
            <w:tcW w:w="462" w:type="pct"/>
            <w:vMerge/>
          </w:tcPr>
          <w:p w14:paraId="290B4474" w14:textId="77777777" w:rsidR="00B531BE" w:rsidRPr="00171DED" w:rsidRDefault="00B531BE" w:rsidP="00AD5B5B">
            <w:pPr>
              <w:spacing w:before="120" w:after="120"/>
              <w:jc w:val="both"/>
              <w:rPr>
                <w:rFonts w:ascii="Times New Roman" w:eastAsia="Calibri" w:hAnsi="Times New Roman" w:cs="Times New Roman"/>
                <w:b/>
                <w:noProof/>
                <w:sz w:val="18"/>
                <w:szCs w:val="20"/>
              </w:rPr>
            </w:pPr>
          </w:p>
        </w:tc>
        <w:tc>
          <w:tcPr>
            <w:tcW w:w="453" w:type="pct"/>
            <w:vMerge/>
          </w:tcPr>
          <w:p w14:paraId="304DD35C" w14:textId="77777777" w:rsidR="00B531BE" w:rsidRPr="00171DED" w:rsidRDefault="00B531BE" w:rsidP="00AD5B5B">
            <w:pPr>
              <w:spacing w:before="120" w:after="120"/>
              <w:jc w:val="both"/>
              <w:rPr>
                <w:rFonts w:ascii="Times New Roman" w:eastAsia="Calibri" w:hAnsi="Times New Roman" w:cs="Times New Roman"/>
                <w:b/>
                <w:noProof/>
                <w:sz w:val="18"/>
                <w:szCs w:val="20"/>
              </w:rPr>
            </w:pPr>
          </w:p>
        </w:tc>
        <w:tc>
          <w:tcPr>
            <w:tcW w:w="318" w:type="pct"/>
            <w:vMerge/>
          </w:tcPr>
          <w:p w14:paraId="34B23342" w14:textId="77777777" w:rsidR="00B531BE" w:rsidRPr="00171DED" w:rsidRDefault="00B531BE" w:rsidP="00AD5B5B">
            <w:pPr>
              <w:spacing w:before="120" w:after="120"/>
              <w:jc w:val="both"/>
              <w:rPr>
                <w:rFonts w:ascii="Times New Roman" w:eastAsia="Calibri" w:hAnsi="Times New Roman" w:cs="Times New Roman"/>
                <w:b/>
                <w:noProof/>
                <w:sz w:val="18"/>
                <w:szCs w:val="20"/>
              </w:rPr>
            </w:pPr>
          </w:p>
        </w:tc>
        <w:tc>
          <w:tcPr>
            <w:tcW w:w="318" w:type="pct"/>
            <w:vMerge/>
          </w:tcPr>
          <w:p w14:paraId="336545B7" w14:textId="77777777" w:rsidR="00B531BE" w:rsidRPr="00171DED" w:rsidRDefault="00B531BE" w:rsidP="00AD5B5B">
            <w:pPr>
              <w:spacing w:before="120" w:after="120"/>
              <w:jc w:val="both"/>
              <w:rPr>
                <w:rFonts w:ascii="Times New Roman" w:eastAsia="Calibri" w:hAnsi="Times New Roman" w:cs="Times New Roman"/>
                <w:b/>
                <w:noProof/>
                <w:sz w:val="18"/>
                <w:szCs w:val="20"/>
              </w:rPr>
            </w:pPr>
          </w:p>
        </w:tc>
        <w:tc>
          <w:tcPr>
            <w:tcW w:w="318" w:type="pct"/>
            <w:vMerge/>
          </w:tcPr>
          <w:p w14:paraId="4F30560C" w14:textId="77777777" w:rsidR="00B531BE" w:rsidRPr="00171DED" w:rsidRDefault="00B531BE" w:rsidP="00AD5B5B">
            <w:pPr>
              <w:spacing w:before="120" w:after="120"/>
              <w:jc w:val="both"/>
              <w:rPr>
                <w:rFonts w:ascii="Times New Roman" w:eastAsia="Calibri" w:hAnsi="Times New Roman" w:cs="Times New Roman"/>
                <w:b/>
                <w:noProof/>
                <w:sz w:val="18"/>
                <w:szCs w:val="20"/>
              </w:rPr>
            </w:pPr>
          </w:p>
        </w:tc>
        <w:tc>
          <w:tcPr>
            <w:tcW w:w="318" w:type="pct"/>
            <w:vMerge/>
          </w:tcPr>
          <w:p w14:paraId="0C61D8AA" w14:textId="77777777" w:rsidR="00B531BE" w:rsidRPr="00171DED" w:rsidRDefault="00B531BE" w:rsidP="00AD5B5B">
            <w:pPr>
              <w:spacing w:before="120" w:after="120"/>
              <w:jc w:val="both"/>
              <w:rPr>
                <w:rFonts w:ascii="Times New Roman" w:eastAsia="Calibri" w:hAnsi="Times New Roman" w:cs="Times New Roman"/>
                <w:b/>
                <w:noProof/>
                <w:sz w:val="18"/>
                <w:szCs w:val="20"/>
              </w:rPr>
            </w:pPr>
          </w:p>
        </w:tc>
        <w:tc>
          <w:tcPr>
            <w:tcW w:w="318" w:type="pct"/>
            <w:vMerge/>
          </w:tcPr>
          <w:p w14:paraId="20C19E1E" w14:textId="77777777" w:rsidR="00B531BE" w:rsidRPr="00171DED" w:rsidRDefault="00B531BE" w:rsidP="00AD5B5B">
            <w:pPr>
              <w:spacing w:before="120" w:after="120"/>
              <w:jc w:val="both"/>
              <w:rPr>
                <w:rFonts w:ascii="Times New Roman" w:eastAsia="Calibri" w:hAnsi="Times New Roman" w:cs="Times New Roman"/>
                <w:b/>
                <w:noProof/>
                <w:sz w:val="18"/>
                <w:szCs w:val="20"/>
              </w:rPr>
            </w:pPr>
          </w:p>
        </w:tc>
        <w:tc>
          <w:tcPr>
            <w:tcW w:w="532" w:type="pct"/>
          </w:tcPr>
          <w:p w14:paraId="6D7F153A" w14:textId="26B26B3D" w:rsidR="00B531BE" w:rsidRPr="00171DED" w:rsidDel="00DB7254" w:rsidRDefault="00B531BE" w:rsidP="00AD5B5B">
            <w:pPr>
              <w:spacing w:before="120" w:after="120"/>
              <w:jc w:val="both"/>
              <w:rPr>
                <w:rFonts w:ascii="Times New Roman" w:eastAsia="Calibri" w:hAnsi="Times New Roman" w:cs="Times New Roman"/>
                <w:b/>
                <w:noProof/>
                <w:sz w:val="18"/>
                <w:szCs w:val="20"/>
              </w:rPr>
            </w:pPr>
            <w:r w:rsidRPr="00171DED">
              <w:rPr>
                <w:rFonts w:ascii="Times New Roman" w:eastAsia="Calibri" w:hAnsi="Times New Roman" w:cs="Times New Roman"/>
                <w:b/>
                <w:noProof/>
                <w:sz w:val="18"/>
                <w:szCs w:val="20"/>
              </w:rPr>
              <w:t>Financial appropriation without flexibility amount</w:t>
            </w:r>
          </w:p>
        </w:tc>
        <w:tc>
          <w:tcPr>
            <w:tcW w:w="409" w:type="pct"/>
          </w:tcPr>
          <w:p w14:paraId="3EDBACC1" w14:textId="7943FF1B" w:rsidR="00B531BE" w:rsidRPr="00171DED" w:rsidDel="00DB7254" w:rsidRDefault="00B531BE" w:rsidP="00AD5B5B">
            <w:pPr>
              <w:spacing w:before="120" w:after="120"/>
              <w:jc w:val="both"/>
              <w:rPr>
                <w:rFonts w:ascii="Times New Roman" w:eastAsia="Calibri" w:hAnsi="Times New Roman" w:cs="Times New Roman"/>
                <w:b/>
                <w:noProof/>
                <w:sz w:val="18"/>
                <w:szCs w:val="20"/>
              </w:rPr>
            </w:pPr>
            <w:r w:rsidRPr="00171DED">
              <w:rPr>
                <w:rFonts w:ascii="Times New Roman" w:eastAsia="Calibri" w:hAnsi="Times New Roman" w:cs="Times New Roman"/>
                <w:b/>
                <w:noProof/>
                <w:sz w:val="18"/>
                <w:szCs w:val="20"/>
              </w:rPr>
              <w:t>Flexibility amount</w:t>
            </w:r>
          </w:p>
        </w:tc>
        <w:tc>
          <w:tcPr>
            <w:tcW w:w="507" w:type="pct"/>
          </w:tcPr>
          <w:p w14:paraId="167E98EC" w14:textId="09B58927" w:rsidR="00B531BE" w:rsidRPr="00171DED" w:rsidRDefault="00B531BE" w:rsidP="00AD5B5B">
            <w:pPr>
              <w:spacing w:before="120" w:after="120"/>
              <w:jc w:val="both"/>
              <w:rPr>
                <w:rFonts w:ascii="Times New Roman" w:eastAsia="Calibri" w:hAnsi="Times New Roman" w:cs="Times New Roman"/>
                <w:b/>
                <w:noProof/>
                <w:sz w:val="18"/>
                <w:szCs w:val="20"/>
              </w:rPr>
            </w:pPr>
            <w:r w:rsidRPr="00171DED">
              <w:rPr>
                <w:rFonts w:ascii="Times New Roman" w:eastAsia="Calibri" w:hAnsi="Times New Roman" w:cs="Times New Roman"/>
                <w:b/>
                <w:noProof/>
                <w:sz w:val="18"/>
                <w:szCs w:val="20"/>
              </w:rPr>
              <w:t>Financial appropriation without flexibility amount</w:t>
            </w:r>
          </w:p>
        </w:tc>
        <w:tc>
          <w:tcPr>
            <w:tcW w:w="434" w:type="pct"/>
          </w:tcPr>
          <w:p w14:paraId="0C7F4960" w14:textId="445C25F3" w:rsidR="00B531BE" w:rsidRPr="00171DED" w:rsidRDefault="00B531BE" w:rsidP="00AD5B5B">
            <w:pPr>
              <w:spacing w:before="120" w:after="120"/>
              <w:jc w:val="both"/>
              <w:rPr>
                <w:rFonts w:ascii="Times New Roman" w:eastAsia="Calibri" w:hAnsi="Times New Roman" w:cs="Times New Roman"/>
                <w:b/>
                <w:noProof/>
                <w:sz w:val="18"/>
                <w:szCs w:val="20"/>
              </w:rPr>
            </w:pPr>
            <w:r w:rsidRPr="00171DED">
              <w:rPr>
                <w:rFonts w:ascii="Times New Roman" w:eastAsia="Calibri" w:hAnsi="Times New Roman" w:cs="Times New Roman"/>
                <w:b/>
                <w:noProof/>
                <w:sz w:val="18"/>
                <w:szCs w:val="20"/>
              </w:rPr>
              <w:t>Flexibility amount</w:t>
            </w:r>
          </w:p>
        </w:tc>
        <w:tc>
          <w:tcPr>
            <w:tcW w:w="613" w:type="pct"/>
            <w:vMerge/>
          </w:tcPr>
          <w:p w14:paraId="0A2E9283" w14:textId="77777777" w:rsidR="00B531BE" w:rsidRPr="00171DED" w:rsidRDefault="00B531BE" w:rsidP="00AD5B5B">
            <w:pPr>
              <w:spacing w:before="120" w:after="120"/>
              <w:jc w:val="both"/>
              <w:rPr>
                <w:rFonts w:ascii="Times New Roman" w:eastAsia="Calibri" w:hAnsi="Times New Roman" w:cs="Times New Roman"/>
                <w:b/>
                <w:noProof/>
                <w:sz w:val="18"/>
                <w:szCs w:val="20"/>
              </w:rPr>
            </w:pPr>
          </w:p>
        </w:tc>
      </w:tr>
      <w:tr w:rsidR="00D1225E" w:rsidRPr="00171DED" w14:paraId="745191C7" w14:textId="77777777" w:rsidTr="00211A2A">
        <w:tc>
          <w:tcPr>
            <w:tcW w:w="462" w:type="pct"/>
            <w:vMerge w:val="restart"/>
          </w:tcPr>
          <w:p w14:paraId="4A173CEF" w14:textId="77777777" w:rsidR="00D1225E" w:rsidRPr="00171DED" w:rsidRDefault="00D1225E" w:rsidP="00D1225E">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ЕФРР</w:t>
            </w:r>
          </w:p>
        </w:tc>
        <w:tc>
          <w:tcPr>
            <w:tcW w:w="453" w:type="pct"/>
          </w:tcPr>
          <w:p w14:paraId="78896D38" w14:textId="77777777" w:rsidR="00D1225E" w:rsidRPr="00171DED" w:rsidRDefault="00D1225E" w:rsidP="00D1225E">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По-слабо развити региони</w:t>
            </w:r>
          </w:p>
        </w:tc>
        <w:tc>
          <w:tcPr>
            <w:tcW w:w="318" w:type="pct"/>
          </w:tcPr>
          <w:p w14:paraId="4B2FF9B9" w14:textId="32D6CC08" w:rsidR="00D1225E" w:rsidRPr="00D1225E" w:rsidRDefault="00D1225E">
            <w:pPr>
              <w:spacing w:before="120" w:after="120"/>
              <w:rPr>
                <w:rFonts w:ascii="Times New Roman" w:eastAsia="Calibri" w:hAnsi="Times New Roman" w:cs="Times New Roman"/>
                <w:noProof/>
                <w:sz w:val="18"/>
                <w:szCs w:val="18"/>
              </w:rPr>
              <w:pPrChange w:id="2845" w:author="OPOS BG31" w:date="2021-02-04T16:41:00Z">
                <w:pPr>
                  <w:spacing w:before="120" w:after="120"/>
                  <w:jc w:val="both"/>
                </w:pPr>
              </w:pPrChange>
            </w:pPr>
            <w:ins w:id="2846" w:author="OPOS BG31" w:date="2021-02-04T16:41:00Z">
              <w:r w:rsidRPr="00D1225E">
                <w:rPr>
                  <w:rFonts w:ascii="Times New Roman" w:hAnsi="Times New Roman" w:cs="Times New Roman"/>
                  <w:sz w:val="18"/>
                  <w:szCs w:val="18"/>
                </w:rPr>
                <w:t>20 861 936,00</w:t>
              </w:r>
            </w:ins>
          </w:p>
        </w:tc>
        <w:tc>
          <w:tcPr>
            <w:tcW w:w="318" w:type="pct"/>
          </w:tcPr>
          <w:p w14:paraId="0A8C1C21" w14:textId="755E1436" w:rsidR="00D1225E" w:rsidRPr="00D1225E" w:rsidRDefault="00D1225E">
            <w:pPr>
              <w:spacing w:before="120" w:after="120"/>
              <w:rPr>
                <w:rFonts w:ascii="Times New Roman" w:eastAsia="Calibri" w:hAnsi="Times New Roman" w:cs="Times New Roman"/>
                <w:noProof/>
                <w:sz w:val="18"/>
                <w:szCs w:val="18"/>
              </w:rPr>
              <w:pPrChange w:id="2847" w:author="OPOS BG31" w:date="2021-02-04T16:41:00Z">
                <w:pPr>
                  <w:spacing w:before="120" w:after="120"/>
                  <w:jc w:val="both"/>
                </w:pPr>
              </w:pPrChange>
            </w:pPr>
            <w:ins w:id="2848" w:author="OPOS BG31" w:date="2021-02-04T16:41:00Z">
              <w:r w:rsidRPr="00D1225E">
                <w:rPr>
                  <w:rFonts w:ascii="Times New Roman" w:hAnsi="Times New Roman" w:cs="Times New Roman"/>
                  <w:sz w:val="18"/>
                  <w:szCs w:val="18"/>
                </w:rPr>
                <w:t>45 300 203,00</w:t>
              </w:r>
            </w:ins>
          </w:p>
        </w:tc>
        <w:tc>
          <w:tcPr>
            <w:tcW w:w="318" w:type="pct"/>
          </w:tcPr>
          <w:p w14:paraId="3C1FE35F" w14:textId="353A5C7F" w:rsidR="00D1225E" w:rsidRPr="00D1225E" w:rsidRDefault="00D1225E">
            <w:pPr>
              <w:spacing w:before="120" w:after="120"/>
              <w:rPr>
                <w:rFonts w:ascii="Times New Roman" w:eastAsia="Calibri" w:hAnsi="Times New Roman" w:cs="Times New Roman"/>
                <w:noProof/>
                <w:sz w:val="18"/>
                <w:szCs w:val="18"/>
              </w:rPr>
              <w:pPrChange w:id="2849" w:author="OPOS BG31" w:date="2021-02-04T16:41:00Z">
                <w:pPr>
                  <w:spacing w:before="120" w:after="120"/>
                  <w:jc w:val="both"/>
                </w:pPr>
              </w:pPrChange>
            </w:pPr>
            <w:ins w:id="2850" w:author="OPOS BG31" w:date="2021-02-04T16:41:00Z">
              <w:r w:rsidRPr="00D1225E">
                <w:rPr>
                  <w:rFonts w:ascii="Times New Roman" w:hAnsi="Times New Roman" w:cs="Times New Roman"/>
                  <w:sz w:val="18"/>
                  <w:szCs w:val="18"/>
                </w:rPr>
                <w:t>71 526 637,00</w:t>
              </w:r>
            </w:ins>
          </w:p>
        </w:tc>
        <w:tc>
          <w:tcPr>
            <w:tcW w:w="318" w:type="pct"/>
          </w:tcPr>
          <w:p w14:paraId="2E6294FF" w14:textId="1AFB37CD" w:rsidR="00D1225E" w:rsidRPr="00D1225E" w:rsidRDefault="00D1225E">
            <w:pPr>
              <w:spacing w:before="120" w:after="120"/>
              <w:rPr>
                <w:rFonts w:ascii="Times New Roman" w:eastAsia="Calibri" w:hAnsi="Times New Roman" w:cs="Times New Roman"/>
                <w:noProof/>
                <w:sz w:val="18"/>
                <w:szCs w:val="18"/>
              </w:rPr>
              <w:pPrChange w:id="2851" w:author="OPOS BG31" w:date="2021-02-04T16:41:00Z">
                <w:pPr>
                  <w:spacing w:before="120" w:after="120"/>
                  <w:jc w:val="both"/>
                </w:pPr>
              </w:pPrChange>
            </w:pPr>
            <w:ins w:id="2852" w:author="OPOS BG31" w:date="2021-02-04T16:41:00Z">
              <w:r w:rsidRPr="00D1225E">
                <w:rPr>
                  <w:rFonts w:ascii="Times New Roman" w:hAnsi="Times New Roman" w:cs="Times New Roman"/>
                  <w:sz w:val="18"/>
                  <w:szCs w:val="18"/>
                </w:rPr>
                <w:t>102 623 394,00</w:t>
              </w:r>
            </w:ins>
          </w:p>
        </w:tc>
        <w:tc>
          <w:tcPr>
            <w:tcW w:w="318" w:type="pct"/>
          </w:tcPr>
          <w:p w14:paraId="16FABA2E" w14:textId="329867C6" w:rsidR="00D1225E" w:rsidRPr="00D1225E" w:rsidRDefault="00D1225E">
            <w:pPr>
              <w:spacing w:before="120" w:after="120"/>
              <w:rPr>
                <w:rFonts w:ascii="Times New Roman" w:eastAsia="Calibri" w:hAnsi="Times New Roman" w:cs="Times New Roman"/>
                <w:noProof/>
                <w:sz w:val="18"/>
                <w:szCs w:val="18"/>
              </w:rPr>
              <w:pPrChange w:id="2853" w:author="OPOS BG31" w:date="2021-02-04T16:41:00Z">
                <w:pPr>
                  <w:spacing w:before="120" w:after="120"/>
                  <w:jc w:val="both"/>
                </w:pPr>
              </w:pPrChange>
            </w:pPr>
            <w:ins w:id="2854" w:author="OPOS BG31" w:date="2021-02-04T16:41:00Z">
              <w:r w:rsidRPr="00D1225E">
                <w:rPr>
                  <w:rFonts w:ascii="Times New Roman" w:hAnsi="Times New Roman" w:cs="Times New Roman"/>
                  <w:sz w:val="18"/>
                  <w:szCs w:val="18"/>
                </w:rPr>
                <w:t>102 623 394,00</w:t>
              </w:r>
            </w:ins>
          </w:p>
        </w:tc>
        <w:tc>
          <w:tcPr>
            <w:tcW w:w="532" w:type="pct"/>
          </w:tcPr>
          <w:p w14:paraId="55B8D328" w14:textId="1BD1E887" w:rsidR="00D1225E" w:rsidRPr="00D1225E" w:rsidRDefault="00D1225E">
            <w:pPr>
              <w:spacing w:before="120" w:after="120"/>
              <w:rPr>
                <w:rFonts w:ascii="Times New Roman" w:eastAsia="Calibri" w:hAnsi="Times New Roman" w:cs="Times New Roman"/>
                <w:noProof/>
                <w:sz w:val="18"/>
                <w:szCs w:val="18"/>
              </w:rPr>
              <w:pPrChange w:id="2855" w:author="OPOS BG31" w:date="2021-02-04T16:41:00Z">
                <w:pPr>
                  <w:spacing w:before="120" w:after="120"/>
                  <w:jc w:val="both"/>
                </w:pPr>
              </w:pPrChange>
            </w:pPr>
            <w:ins w:id="2856" w:author="OPOS BG31" w:date="2021-02-04T16:41:00Z">
              <w:r w:rsidRPr="00D1225E">
                <w:rPr>
                  <w:rFonts w:ascii="Times New Roman" w:hAnsi="Times New Roman" w:cs="Times New Roman"/>
                  <w:sz w:val="18"/>
                  <w:szCs w:val="18"/>
                </w:rPr>
                <w:t>51 311 697,00</w:t>
              </w:r>
            </w:ins>
          </w:p>
        </w:tc>
        <w:tc>
          <w:tcPr>
            <w:tcW w:w="409" w:type="pct"/>
          </w:tcPr>
          <w:p w14:paraId="2BC52B63" w14:textId="5ED25576" w:rsidR="00D1225E" w:rsidRPr="00D1225E" w:rsidRDefault="00D1225E">
            <w:pPr>
              <w:spacing w:before="120" w:after="120"/>
              <w:rPr>
                <w:rFonts w:ascii="Times New Roman" w:eastAsia="Calibri" w:hAnsi="Times New Roman" w:cs="Times New Roman"/>
                <w:noProof/>
                <w:sz w:val="18"/>
                <w:szCs w:val="18"/>
              </w:rPr>
              <w:pPrChange w:id="2857" w:author="OPOS BG31" w:date="2021-02-04T16:41:00Z">
                <w:pPr>
                  <w:spacing w:before="120" w:after="120"/>
                  <w:jc w:val="both"/>
                </w:pPr>
              </w:pPrChange>
            </w:pPr>
            <w:ins w:id="2858" w:author="OPOS BG31" w:date="2021-02-04T16:41:00Z">
              <w:r w:rsidRPr="00D1225E">
                <w:rPr>
                  <w:rFonts w:ascii="Times New Roman" w:hAnsi="Times New Roman" w:cs="Times New Roman"/>
                  <w:sz w:val="18"/>
                  <w:szCs w:val="18"/>
                </w:rPr>
                <w:t>51 311 697,00</w:t>
              </w:r>
            </w:ins>
          </w:p>
        </w:tc>
        <w:tc>
          <w:tcPr>
            <w:tcW w:w="507" w:type="pct"/>
          </w:tcPr>
          <w:p w14:paraId="0F0570A6" w14:textId="46258894" w:rsidR="00D1225E" w:rsidRPr="00D1225E" w:rsidRDefault="00D1225E">
            <w:pPr>
              <w:spacing w:before="120" w:after="120"/>
              <w:rPr>
                <w:rFonts w:ascii="Times New Roman" w:eastAsia="Calibri" w:hAnsi="Times New Roman" w:cs="Times New Roman"/>
                <w:noProof/>
                <w:sz w:val="18"/>
                <w:szCs w:val="18"/>
              </w:rPr>
              <w:pPrChange w:id="2859" w:author="OPOS BG31" w:date="2021-02-04T16:41:00Z">
                <w:pPr>
                  <w:spacing w:before="120" w:after="120"/>
                  <w:jc w:val="both"/>
                </w:pPr>
              </w:pPrChange>
            </w:pPr>
            <w:ins w:id="2860" w:author="OPOS BG31" w:date="2021-02-04T16:41:00Z">
              <w:r w:rsidRPr="00D1225E">
                <w:rPr>
                  <w:rFonts w:ascii="Times New Roman" w:hAnsi="Times New Roman" w:cs="Times New Roman"/>
                  <w:sz w:val="18"/>
                  <w:szCs w:val="18"/>
                </w:rPr>
                <w:t>51 311 697,00</w:t>
              </w:r>
            </w:ins>
          </w:p>
        </w:tc>
        <w:tc>
          <w:tcPr>
            <w:tcW w:w="434" w:type="pct"/>
          </w:tcPr>
          <w:p w14:paraId="461E430A" w14:textId="28F56125" w:rsidR="00D1225E" w:rsidRPr="00D1225E" w:rsidRDefault="00D1225E">
            <w:pPr>
              <w:spacing w:before="120" w:after="120"/>
              <w:rPr>
                <w:rFonts w:ascii="Times New Roman" w:eastAsia="Calibri" w:hAnsi="Times New Roman" w:cs="Times New Roman"/>
                <w:noProof/>
                <w:sz w:val="18"/>
                <w:szCs w:val="18"/>
              </w:rPr>
              <w:pPrChange w:id="2861" w:author="OPOS BG31" w:date="2021-02-04T16:41:00Z">
                <w:pPr>
                  <w:spacing w:before="120" w:after="120"/>
                  <w:jc w:val="both"/>
                </w:pPr>
              </w:pPrChange>
            </w:pPr>
            <w:ins w:id="2862" w:author="OPOS BG31" w:date="2021-02-04T16:41:00Z">
              <w:r w:rsidRPr="00D1225E">
                <w:rPr>
                  <w:rFonts w:ascii="Times New Roman" w:hAnsi="Times New Roman" w:cs="Times New Roman"/>
                  <w:sz w:val="18"/>
                  <w:szCs w:val="18"/>
                </w:rPr>
                <w:t>51 311 697,00</w:t>
              </w:r>
            </w:ins>
          </w:p>
        </w:tc>
        <w:tc>
          <w:tcPr>
            <w:tcW w:w="613" w:type="pct"/>
          </w:tcPr>
          <w:p w14:paraId="11FEBAD1" w14:textId="689C97F0" w:rsidR="00D1225E" w:rsidRPr="00D1225E" w:rsidRDefault="00D1225E">
            <w:pPr>
              <w:spacing w:before="120" w:after="120"/>
              <w:rPr>
                <w:rFonts w:ascii="Times New Roman" w:eastAsia="Calibri" w:hAnsi="Times New Roman" w:cs="Times New Roman"/>
                <w:noProof/>
                <w:sz w:val="18"/>
                <w:szCs w:val="18"/>
              </w:rPr>
              <w:pPrChange w:id="2863" w:author="OPOS BG31" w:date="2021-02-04T16:41:00Z">
                <w:pPr>
                  <w:spacing w:before="120" w:after="120"/>
                  <w:jc w:val="both"/>
                </w:pPr>
              </w:pPrChange>
            </w:pPr>
            <w:ins w:id="2864" w:author="OPOS BG31" w:date="2021-02-04T16:41:00Z">
              <w:r w:rsidRPr="00D1225E">
                <w:rPr>
                  <w:rFonts w:ascii="Times New Roman" w:hAnsi="Times New Roman" w:cs="Times New Roman"/>
                  <w:sz w:val="18"/>
                  <w:szCs w:val="18"/>
                </w:rPr>
                <w:t>548 182 352,00</w:t>
              </w:r>
            </w:ins>
          </w:p>
        </w:tc>
      </w:tr>
      <w:tr w:rsidR="00B531BE" w:rsidRPr="00171DED" w14:paraId="00F9BC2D" w14:textId="77777777" w:rsidTr="00211A2A">
        <w:tc>
          <w:tcPr>
            <w:tcW w:w="462" w:type="pct"/>
            <w:vMerge/>
          </w:tcPr>
          <w:p w14:paraId="785285C9"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53" w:type="pct"/>
          </w:tcPr>
          <w:p w14:paraId="10E37206"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По-силно развити региони</w:t>
            </w:r>
          </w:p>
        </w:tc>
        <w:tc>
          <w:tcPr>
            <w:tcW w:w="318" w:type="pct"/>
          </w:tcPr>
          <w:p w14:paraId="009A095B"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30658BE0"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42B3E379"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0A2A68CC"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18030F03"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532" w:type="pct"/>
          </w:tcPr>
          <w:p w14:paraId="188D6063"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09" w:type="pct"/>
          </w:tcPr>
          <w:p w14:paraId="4863A2B5" w14:textId="0F3C54C9" w:rsidR="00B531BE" w:rsidRPr="00171DED" w:rsidRDefault="00B531BE" w:rsidP="00AD5B5B">
            <w:pPr>
              <w:spacing w:before="120" w:after="120"/>
              <w:jc w:val="both"/>
              <w:rPr>
                <w:rFonts w:ascii="Times New Roman" w:eastAsia="Calibri" w:hAnsi="Times New Roman" w:cs="Times New Roman"/>
                <w:noProof/>
                <w:sz w:val="18"/>
                <w:szCs w:val="18"/>
              </w:rPr>
            </w:pPr>
          </w:p>
        </w:tc>
        <w:tc>
          <w:tcPr>
            <w:tcW w:w="507" w:type="pct"/>
          </w:tcPr>
          <w:p w14:paraId="119FC479"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34" w:type="pct"/>
          </w:tcPr>
          <w:p w14:paraId="3165D192" w14:textId="02B26A2C" w:rsidR="00B531BE" w:rsidRPr="00171DED" w:rsidRDefault="00B531BE" w:rsidP="00AD5B5B">
            <w:pPr>
              <w:spacing w:before="120" w:after="120"/>
              <w:jc w:val="both"/>
              <w:rPr>
                <w:rFonts w:ascii="Times New Roman" w:eastAsia="Calibri" w:hAnsi="Times New Roman" w:cs="Times New Roman"/>
                <w:noProof/>
                <w:sz w:val="18"/>
                <w:szCs w:val="18"/>
              </w:rPr>
            </w:pPr>
          </w:p>
        </w:tc>
        <w:tc>
          <w:tcPr>
            <w:tcW w:w="613" w:type="pct"/>
          </w:tcPr>
          <w:p w14:paraId="2A25A362"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r>
      <w:tr w:rsidR="00D1225E" w:rsidRPr="00171DED" w14:paraId="394D3C07" w14:textId="77777777" w:rsidTr="00211A2A">
        <w:tc>
          <w:tcPr>
            <w:tcW w:w="462" w:type="pct"/>
            <w:vMerge/>
          </w:tcPr>
          <w:p w14:paraId="07B4A819" w14:textId="77777777" w:rsidR="00D1225E" w:rsidRPr="00171DED" w:rsidRDefault="00D1225E" w:rsidP="00D1225E">
            <w:pPr>
              <w:spacing w:before="120" w:after="120"/>
              <w:jc w:val="both"/>
              <w:rPr>
                <w:rFonts w:ascii="Times New Roman" w:eastAsia="Calibri" w:hAnsi="Times New Roman" w:cs="Times New Roman"/>
                <w:noProof/>
                <w:sz w:val="18"/>
                <w:szCs w:val="18"/>
              </w:rPr>
            </w:pPr>
          </w:p>
        </w:tc>
        <w:tc>
          <w:tcPr>
            <w:tcW w:w="453" w:type="pct"/>
          </w:tcPr>
          <w:p w14:paraId="38A17ED5" w14:textId="77777777" w:rsidR="00D1225E" w:rsidRPr="00171DED" w:rsidRDefault="00D1225E" w:rsidP="00D1225E">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Преход</w:t>
            </w:r>
          </w:p>
        </w:tc>
        <w:tc>
          <w:tcPr>
            <w:tcW w:w="318" w:type="pct"/>
          </w:tcPr>
          <w:p w14:paraId="268B75C1" w14:textId="63B46998" w:rsidR="00D1225E" w:rsidRPr="00D1225E" w:rsidRDefault="00D1225E">
            <w:pPr>
              <w:spacing w:before="120" w:after="120"/>
              <w:rPr>
                <w:rFonts w:ascii="Times New Roman" w:eastAsia="Calibri" w:hAnsi="Times New Roman" w:cs="Times New Roman"/>
                <w:noProof/>
                <w:sz w:val="18"/>
                <w:szCs w:val="18"/>
              </w:rPr>
              <w:pPrChange w:id="2865" w:author="OPOS BG31" w:date="2021-02-04T16:41:00Z">
                <w:pPr>
                  <w:spacing w:before="120" w:after="120"/>
                  <w:jc w:val="both"/>
                </w:pPr>
              </w:pPrChange>
            </w:pPr>
            <w:ins w:id="2866" w:author="OPOS BG31" w:date="2021-02-04T16:41:00Z">
              <w:r w:rsidRPr="00D1225E">
                <w:rPr>
                  <w:rFonts w:ascii="Times New Roman" w:hAnsi="Times New Roman" w:cs="Times New Roman"/>
                  <w:sz w:val="18"/>
                  <w:szCs w:val="18"/>
                </w:rPr>
                <w:t>14 138 064,00</w:t>
              </w:r>
            </w:ins>
          </w:p>
        </w:tc>
        <w:tc>
          <w:tcPr>
            <w:tcW w:w="318" w:type="pct"/>
          </w:tcPr>
          <w:p w14:paraId="4F312A1B" w14:textId="1B43C7B5" w:rsidR="00D1225E" w:rsidRPr="00D1225E" w:rsidRDefault="00D1225E">
            <w:pPr>
              <w:spacing w:before="120" w:after="120"/>
              <w:rPr>
                <w:rFonts w:ascii="Times New Roman" w:eastAsia="Calibri" w:hAnsi="Times New Roman" w:cs="Times New Roman"/>
                <w:noProof/>
                <w:sz w:val="18"/>
                <w:szCs w:val="18"/>
              </w:rPr>
              <w:pPrChange w:id="2867" w:author="OPOS BG31" w:date="2021-02-04T16:41:00Z">
                <w:pPr>
                  <w:spacing w:before="120" w:after="120"/>
                  <w:jc w:val="both"/>
                </w:pPr>
              </w:pPrChange>
            </w:pPr>
            <w:ins w:id="2868" w:author="OPOS BG31" w:date="2021-02-04T16:41:00Z">
              <w:r w:rsidRPr="00D1225E">
                <w:rPr>
                  <w:rFonts w:ascii="Times New Roman" w:hAnsi="Times New Roman" w:cs="Times New Roman"/>
                  <w:sz w:val="18"/>
                  <w:szCs w:val="18"/>
                </w:rPr>
                <w:t>30 699 797,00</w:t>
              </w:r>
            </w:ins>
          </w:p>
        </w:tc>
        <w:tc>
          <w:tcPr>
            <w:tcW w:w="318" w:type="pct"/>
          </w:tcPr>
          <w:p w14:paraId="2C29221B" w14:textId="12513C47" w:rsidR="00D1225E" w:rsidRPr="00D1225E" w:rsidRDefault="00D1225E">
            <w:pPr>
              <w:spacing w:before="120" w:after="120"/>
              <w:rPr>
                <w:rFonts w:ascii="Times New Roman" w:eastAsia="Calibri" w:hAnsi="Times New Roman" w:cs="Times New Roman"/>
                <w:noProof/>
                <w:sz w:val="18"/>
                <w:szCs w:val="18"/>
              </w:rPr>
              <w:pPrChange w:id="2869" w:author="OPOS BG31" w:date="2021-02-04T16:41:00Z">
                <w:pPr>
                  <w:spacing w:before="120" w:after="120"/>
                  <w:jc w:val="both"/>
                </w:pPr>
              </w:pPrChange>
            </w:pPr>
            <w:ins w:id="2870" w:author="OPOS BG31" w:date="2021-02-04T16:41:00Z">
              <w:r w:rsidRPr="00D1225E">
                <w:rPr>
                  <w:rFonts w:ascii="Times New Roman" w:hAnsi="Times New Roman" w:cs="Times New Roman"/>
                  <w:sz w:val="18"/>
                  <w:szCs w:val="18"/>
                </w:rPr>
                <w:t>48 473 363,00</w:t>
              </w:r>
            </w:ins>
          </w:p>
        </w:tc>
        <w:tc>
          <w:tcPr>
            <w:tcW w:w="318" w:type="pct"/>
          </w:tcPr>
          <w:p w14:paraId="410E268C" w14:textId="51823B3F" w:rsidR="00D1225E" w:rsidRPr="00D1225E" w:rsidRDefault="00D1225E">
            <w:pPr>
              <w:spacing w:before="120" w:after="120"/>
              <w:rPr>
                <w:rFonts w:ascii="Times New Roman" w:eastAsia="Calibri" w:hAnsi="Times New Roman" w:cs="Times New Roman"/>
                <w:noProof/>
                <w:sz w:val="18"/>
                <w:szCs w:val="18"/>
              </w:rPr>
              <w:pPrChange w:id="2871" w:author="OPOS BG31" w:date="2021-02-04T16:41:00Z">
                <w:pPr>
                  <w:spacing w:before="120" w:after="120"/>
                  <w:jc w:val="both"/>
                </w:pPr>
              </w:pPrChange>
            </w:pPr>
            <w:ins w:id="2872" w:author="OPOS BG31" w:date="2021-02-04T16:41:00Z">
              <w:r w:rsidRPr="00D1225E">
                <w:rPr>
                  <w:rFonts w:ascii="Times New Roman" w:hAnsi="Times New Roman" w:cs="Times New Roman"/>
                  <w:sz w:val="18"/>
                  <w:szCs w:val="18"/>
                </w:rPr>
                <w:t>69 547 531,00</w:t>
              </w:r>
            </w:ins>
          </w:p>
        </w:tc>
        <w:tc>
          <w:tcPr>
            <w:tcW w:w="318" w:type="pct"/>
          </w:tcPr>
          <w:p w14:paraId="56E9A04D" w14:textId="0C27B65C" w:rsidR="00D1225E" w:rsidRPr="00D1225E" w:rsidRDefault="00D1225E">
            <w:pPr>
              <w:spacing w:before="120" w:after="120"/>
              <w:rPr>
                <w:rFonts w:ascii="Times New Roman" w:eastAsia="Calibri" w:hAnsi="Times New Roman" w:cs="Times New Roman"/>
                <w:noProof/>
                <w:sz w:val="18"/>
                <w:szCs w:val="18"/>
              </w:rPr>
              <w:pPrChange w:id="2873" w:author="OPOS BG31" w:date="2021-02-04T16:41:00Z">
                <w:pPr>
                  <w:spacing w:before="120" w:after="120"/>
                  <w:jc w:val="both"/>
                </w:pPr>
              </w:pPrChange>
            </w:pPr>
            <w:ins w:id="2874" w:author="OPOS BG31" w:date="2021-02-04T16:41:00Z">
              <w:r w:rsidRPr="00D1225E">
                <w:rPr>
                  <w:rFonts w:ascii="Times New Roman" w:hAnsi="Times New Roman" w:cs="Times New Roman"/>
                  <w:sz w:val="18"/>
                  <w:szCs w:val="18"/>
                </w:rPr>
                <w:t>69 547 531,00</w:t>
              </w:r>
            </w:ins>
          </w:p>
        </w:tc>
        <w:tc>
          <w:tcPr>
            <w:tcW w:w="532" w:type="pct"/>
          </w:tcPr>
          <w:p w14:paraId="79DF869E" w14:textId="6A8B8C0F" w:rsidR="00D1225E" w:rsidRPr="00D1225E" w:rsidRDefault="00D1225E">
            <w:pPr>
              <w:spacing w:before="120" w:after="120"/>
              <w:rPr>
                <w:rFonts w:ascii="Times New Roman" w:eastAsia="Calibri" w:hAnsi="Times New Roman" w:cs="Times New Roman"/>
                <w:noProof/>
                <w:sz w:val="18"/>
                <w:szCs w:val="18"/>
              </w:rPr>
              <w:pPrChange w:id="2875" w:author="OPOS BG31" w:date="2021-02-04T16:41:00Z">
                <w:pPr>
                  <w:spacing w:before="120" w:after="120"/>
                  <w:jc w:val="both"/>
                </w:pPr>
              </w:pPrChange>
            </w:pPr>
            <w:ins w:id="2876" w:author="OPOS BG31" w:date="2021-02-04T16:41:00Z">
              <w:r w:rsidRPr="00D1225E">
                <w:rPr>
                  <w:rFonts w:ascii="Times New Roman" w:hAnsi="Times New Roman" w:cs="Times New Roman"/>
                  <w:sz w:val="18"/>
                  <w:szCs w:val="18"/>
                </w:rPr>
                <w:t>34 773 765,00</w:t>
              </w:r>
            </w:ins>
          </w:p>
        </w:tc>
        <w:tc>
          <w:tcPr>
            <w:tcW w:w="409" w:type="pct"/>
          </w:tcPr>
          <w:p w14:paraId="5BB782D6" w14:textId="068914D6" w:rsidR="00D1225E" w:rsidRPr="00D1225E" w:rsidRDefault="00D1225E">
            <w:pPr>
              <w:spacing w:before="120" w:after="120"/>
              <w:rPr>
                <w:rFonts w:ascii="Times New Roman" w:eastAsia="Calibri" w:hAnsi="Times New Roman" w:cs="Times New Roman"/>
                <w:noProof/>
                <w:sz w:val="18"/>
                <w:szCs w:val="18"/>
              </w:rPr>
              <w:pPrChange w:id="2877" w:author="OPOS BG31" w:date="2021-02-04T16:41:00Z">
                <w:pPr>
                  <w:spacing w:before="120" w:after="120"/>
                  <w:jc w:val="both"/>
                </w:pPr>
              </w:pPrChange>
            </w:pPr>
            <w:ins w:id="2878" w:author="OPOS BG31" w:date="2021-02-04T16:41:00Z">
              <w:r w:rsidRPr="00D1225E">
                <w:rPr>
                  <w:rFonts w:ascii="Times New Roman" w:hAnsi="Times New Roman" w:cs="Times New Roman"/>
                  <w:sz w:val="18"/>
                  <w:szCs w:val="18"/>
                </w:rPr>
                <w:t>34 773 766,00</w:t>
              </w:r>
            </w:ins>
          </w:p>
        </w:tc>
        <w:tc>
          <w:tcPr>
            <w:tcW w:w="507" w:type="pct"/>
          </w:tcPr>
          <w:p w14:paraId="6BBE6841" w14:textId="53F1131C" w:rsidR="00D1225E" w:rsidRPr="00D1225E" w:rsidRDefault="00D1225E">
            <w:pPr>
              <w:spacing w:before="120" w:after="120"/>
              <w:rPr>
                <w:rFonts w:ascii="Times New Roman" w:eastAsia="Calibri" w:hAnsi="Times New Roman" w:cs="Times New Roman"/>
                <w:noProof/>
                <w:sz w:val="18"/>
                <w:szCs w:val="18"/>
              </w:rPr>
              <w:pPrChange w:id="2879" w:author="OPOS BG31" w:date="2021-02-04T16:41:00Z">
                <w:pPr>
                  <w:spacing w:before="120" w:after="120"/>
                  <w:jc w:val="both"/>
                </w:pPr>
              </w:pPrChange>
            </w:pPr>
            <w:ins w:id="2880" w:author="OPOS BG31" w:date="2021-02-04T16:41:00Z">
              <w:r w:rsidRPr="00D1225E">
                <w:rPr>
                  <w:rFonts w:ascii="Times New Roman" w:hAnsi="Times New Roman" w:cs="Times New Roman"/>
                  <w:sz w:val="18"/>
                  <w:szCs w:val="18"/>
                </w:rPr>
                <w:t>34 773 765,00</w:t>
              </w:r>
            </w:ins>
          </w:p>
        </w:tc>
        <w:tc>
          <w:tcPr>
            <w:tcW w:w="434" w:type="pct"/>
          </w:tcPr>
          <w:p w14:paraId="2A2335EB" w14:textId="6276E9F1" w:rsidR="00D1225E" w:rsidRPr="00D1225E" w:rsidRDefault="00D1225E">
            <w:pPr>
              <w:spacing w:before="120" w:after="120"/>
              <w:rPr>
                <w:rFonts w:ascii="Times New Roman" w:eastAsia="Calibri" w:hAnsi="Times New Roman" w:cs="Times New Roman"/>
                <w:noProof/>
                <w:sz w:val="18"/>
                <w:szCs w:val="18"/>
              </w:rPr>
              <w:pPrChange w:id="2881" w:author="OPOS BG31" w:date="2021-02-04T16:41:00Z">
                <w:pPr>
                  <w:spacing w:before="120" w:after="120"/>
                  <w:jc w:val="both"/>
                </w:pPr>
              </w:pPrChange>
            </w:pPr>
            <w:ins w:id="2882" w:author="OPOS BG31" w:date="2021-02-04T16:41:00Z">
              <w:r w:rsidRPr="00D1225E">
                <w:rPr>
                  <w:rFonts w:ascii="Times New Roman" w:hAnsi="Times New Roman" w:cs="Times New Roman"/>
                  <w:sz w:val="18"/>
                  <w:szCs w:val="18"/>
                </w:rPr>
                <w:t>34 773 766,00</w:t>
              </w:r>
            </w:ins>
          </w:p>
        </w:tc>
        <w:tc>
          <w:tcPr>
            <w:tcW w:w="613" w:type="pct"/>
          </w:tcPr>
          <w:p w14:paraId="23D83A9C" w14:textId="06F9BB6A" w:rsidR="00D1225E" w:rsidRPr="00D1225E" w:rsidRDefault="00D1225E">
            <w:pPr>
              <w:spacing w:before="120" w:after="120"/>
              <w:rPr>
                <w:rFonts w:ascii="Times New Roman" w:eastAsia="Calibri" w:hAnsi="Times New Roman" w:cs="Times New Roman"/>
                <w:noProof/>
                <w:sz w:val="18"/>
                <w:szCs w:val="18"/>
              </w:rPr>
              <w:pPrChange w:id="2883" w:author="OPOS BG31" w:date="2021-02-04T16:41:00Z">
                <w:pPr>
                  <w:spacing w:before="120" w:after="120"/>
                  <w:jc w:val="both"/>
                </w:pPr>
              </w:pPrChange>
            </w:pPr>
            <w:ins w:id="2884" w:author="OPOS BG31" w:date="2021-02-04T16:41:00Z">
              <w:r w:rsidRPr="00D1225E">
                <w:rPr>
                  <w:rFonts w:ascii="Times New Roman" w:hAnsi="Times New Roman" w:cs="Times New Roman"/>
                  <w:sz w:val="18"/>
                  <w:szCs w:val="18"/>
                </w:rPr>
                <w:t>371 501 348,00</w:t>
              </w:r>
            </w:ins>
          </w:p>
        </w:tc>
      </w:tr>
      <w:tr w:rsidR="00B531BE" w:rsidRPr="0010575B" w14:paraId="4639897C" w14:textId="77777777" w:rsidTr="00211A2A">
        <w:tc>
          <w:tcPr>
            <w:tcW w:w="462" w:type="pct"/>
            <w:vMerge/>
          </w:tcPr>
          <w:p w14:paraId="6304ABB6"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53" w:type="pct"/>
          </w:tcPr>
          <w:p w14:paraId="453C56C9"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 xml:space="preserve">Най-отдалечени </w:t>
            </w:r>
            <w:r w:rsidRPr="00171DED">
              <w:rPr>
                <w:rFonts w:ascii="Times New Roman" w:eastAsia="Calibri" w:hAnsi="Times New Roman" w:cs="Times New Roman"/>
                <w:noProof/>
                <w:sz w:val="18"/>
                <w:szCs w:val="20"/>
              </w:rPr>
              <w:lastRenderedPageBreak/>
              <w:t>региони и северни слабо населени региони</w:t>
            </w:r>
          </w:p>
        </w:tc>
        <w:tc>
          <w:tcPr>
            <w:tcW w:w="318" w:type="pct"/>
          </w:tcPr>
          <w:p w14:paraId="36DA258D"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69DF6577"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3A447EDE"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70C3CF0E"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22EB4612"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532" w:type="pct"/>
          </w:tcPr>
          <w:p w14:paraId="738B8BE6"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09" w:type="pct"/>
          </w:tcPr>
          <w:p w14:paraId="36EBEF4A" w14:textId="6B27DE64" w:rsidR="00B531BE" w:rsidRPr="00171DED" w:rsidRDefault="00B531BE" w:rsidP="00AD5B5B">
            <w:pPr>
              <w:spacing w:before="120" w:after="120"/>
              <w:jc w:val="both"/>
              <w:rPr>
                <w:rFonts w:ascii="Times New Roman" w:eastAsia="Calibri" w:hAnsi="Times New Roman" w:cs="Times New Roman"/>
                <w:noProof/>
                <w:sz w:val="18"/>
                <w:szCs w:val="18"/>
              </w:rPr>
            </w:pPr>
          </w:p>
        </w:tc>
        <w:tc>
          <w:tcPr>
            <w:tcW w:w="507" w:type="pct"/>
          </w:tcPr>
          <w:p w14:paraId="0482C87C"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34" w:type="pct"/>
          </w:tcPr>
          <w:p w14:paraId="1447C00E" w14:textId="18BC2276" w:rsidR="00B531BE" w:rsidRPr="00171DED" w:rsidRDefault="00B531BE" w:rsidP="00AD5B5B">
            <w:pPr>
              <w:spacing w:before="120" w:after="120"/>
              <w:jc w:val="both"/>
              <w:rPr>
                <w:rFonts w:ascii="Times New Roman" w:eastAsia="Calibri" w:hAnsi="Times New Roman" w:cs="Times New Roman"/>
                <w:noProof/>
                <w:sz w:val="18"/>
                <w:szCs w:val="18"/>
              </w:rPr>
            </w:pPr>
          </w:p>
        </w:tc>
        <w:tc>
          <w:tcPr>
            <w:tcW w:w="613" w:type="pct"/>
          </w:tcPr>
          <w:p w14:paraId="1F9F8838"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r>
      <w:tr w:rsidR="00064DF9" w:rsidRPr="00171DED" w14:paraId="69935064" w14:textId="77777777" w:rsidTr="00211A2A">
        <w:tc>
          <w:tcPr>
            <w:tcW w:w="462" w:type="pct"/>
          </w:tcPr>
          <w:p w14:paraId="285C3C48" w14:textId="77777777" w:rsidR="00064DF9" w:rsidRPr="00171DED" w:rsidRDefault="00064DF9" w:rsidP="00064DF9">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Общо</w:t>
            </w:r>
          </w:p>
        </w:tc>
        <w:tc>
          <w:tcPr>
            <w:tcW w:w="453" w:type="pct"/>
          </w:tcPr>
          <w:p w14:paraId="75814EA6" w14:textId="77777777" w:rsidR="00064DF9" w:rsidRPr="00171DED" w:rsidRDefault="00064DF9" w:rsidP="00064DF9">
            <w:pPr>
              <w:spacing w:before="120" w:after="120"/>
              <w:jc w:val="both"/>
              <w:rPr>
                <w:rFonts w:ascii="Times New Roman" w:eastAsia="Calibri" w:hAnsi="Times New Roman" w:cs="Times New Roman"/>
                <w:noProof/>
                <w:sz w:val="18"/>
                <w:szCs w:val="18"/>
              </w:rPr>
            </w:pPr>
          </w:p>
        </w:tc>
        <w:tc>
          <w:tcPr>
            <w:tcW w:w="318" w:type="pct"/>
          </w:tcPr>
          <w:p w14:paraId="7CB334DB" w14:textId="50E0F0CC" w:rsidR="00064DF9" w:rsidRPr="00064DF9" w:rsidRDefault="00064DF9">
            <w:pPr>
              <w:spacing w:before="120" w:after="120"/>
              <w:rPr>
                <w:rFonts w:ascii="Times New Roman" w:eastAsia="Calibri" w:hAnsi="Times New Roman" w:cs="Times New Roman"/>
                <w:noProof/>
                <w:sz w:val="18"/>
                <w:szCs w:val="18"/>
              </w:rPr>
              <w:pPrChange w:id="2885" w:author="OPOS BG31" w:date="2021-02-04T16:41:00Z">
                <w:pPr>
                  <w:spacing w:before="120" w:after="120"/>
                  <w:jc w:val="both"/>
                </w:pPr>
              </w:pPrChange>
            </w:pPr>
            <w:ins w:id="2886" w:author="OPOS BG31" w:date="2021-02-04T16:41:00Z">
              <w:r w:rsidRPr="00064DF9">
                <w:rPr>
                  <w:rFonts w:ascii="Times New Roman" w:hAnsi="Times New Roman" w:cs="Times New Roman"/>
                  <w:sz w:val="18"/>
                  <w:szCs w:val="18"/>
                </w:rPr>
                <w:t>35 000 000,00</w:t>
              </w:r>
            </w:ins>
          </w:p>
        </w:tc>
        <w:tc>
          <w:tcPr>
            <w:tcW w:w="318" w:type="pct"/>
          </w:tcPr>
          <w:p w14:paraId="01FFADD3" w14:textId="6082AE9B" w:rsidR="00064DF9" w:rsidRPr="00064DF9" w:rsidRDefault="00064DF9">
            <w:pPr>
              <w:spacing w:before="120" w:after="120"/>
              <w:rPr>
                <w:rFonts w:ascii="Times New Roman" w:eastAsia="Calibri" w:hAnsi="Times New Roman" w:cs="Times New Roman"/>
                <w:noProof/>
                <w:sz w:val="18"/>
                <w:szCs w:val="18"/>
              </w:rPr>
              <w:pPrChange w:id="2887" w:author="OPOS BG31" w:date="2021-02-04T16:41:00Z">
                <w:pPr>
                  <w:spacing w:before="120" w:after="120"/>
                  <w:jc w:val="both"/>
                </w:pPr>
              </w:pPrChange>
            </w:pPr>
            <w:ins w:id="2888" w:author="OPOS BG31" w:date="2021-02-04T16:41:00Z">
              <w:r w:rsidRPr="00064DF9">
                <w:rPr>
                  <w:rFonts w:ascii="Times New Roman" w:hAnsi="Times New Roman" w:cs="Times New Roman"/>
                  <w:sz w:val="18"/>
                  <w:szCs w:val="18"/>
                </w:rPr>
                <w:t>76 000 000,00</w:t>
              </w:r>
            </w:ins>
          </w:p>
        </w:tc>
        <w:tc>
          <w:tcPr>
            <w:tcW w:w="318" w:type="pct"/>
          </w:tcPr>
          <w:p w14:paraId="48BC194C" w14:textId="10714AC0" w:rsidR="00064DF9" w:rsidRPr="00064DF9" w:rsidRDefault="00064DF9">
            <w:pPr>
              <w:spacing w:before="120" w:after="120"/>
              <w:rPr>
                <w:rFonts w:ascii="Times New Roman" w:eastAsia="Calibri" w:hAnsi="Times New Roman" w:cs="Times New Roman"/>
                <w:noProof/>
                <w:sz w:val="18"/>
                <w:szCs w:val="18"/>
              </w:rPr>
              <w:pPrChange w:id="2889" w:author="OPOS BG31" w:date="2021-02-04T16:41:00Z">
                <w:pPr>
                  <w:spacing w:before="120" w:after="120"/>
                  <w:jc w:val="both"/>
                </w:pPr>
              </w:pPrChange>
            </w:pPr>
            <w:ins w:id="2890" w:author="OPOS BG31" w:date="2021-02-04T16:41:00Z">
              <w:r w:rsidRPr="00064DF9">
                <w:rPr>
                  <w:rFonts w:ascii="Times New Roman" w:hAnsi="Times New Roman" w:cs="Times New Roman"/>
                  <w:sz w:val="18"/>
                  <w:szCs w:val="18"/>
                </w:rPr>
                <w:t>120 000 000,00</w:t>
              </w:r>
            </w:ins>
          </w:p>
        </w:tc>
        <w:tc>
          <w:tcPr>
            <w:tcW w:w="318" w:type="pct"/>
          </w:tcPr>
          <w:p w14:paraId="73234170" w14:textId="654D6471" w:rsidR="00064DF9" w:rsidRPr="00064DF9" w:rsidRDefault="00064DF9">
            <w:pPr>
              <w:spacing w:before="120" w:after="120"/>
              <w:rPr>
                <w:rFonts w:ascii="Times New Roman" w:eastAsia="Calibri" w:hAnsi="Times New Roman" w:cs="Times New Roman"/>
                <w:noProof/>
                <w:sz w:val="18"/>
                <w:szCs w:val="18"/>
              </w:rPr>
              <w:pPrChange w:id="2891" w:author="OPOS BG31" w:date="2021-02-04T16:41:00Z">
                <w:pPr>
                  <w:spacing w:before="120" w:after="120"/>
                  <w:jc w:val="both"/>
                </w:pPr>
              </w:pPrChange>
            </w:pPr>
            <w:ins w:id="2892" w:author="OPOS BG31" w:date="2021-02-04T16:41:00Z">
              <w:r w:rsidRPr="00064DF9">
                <w:rPr>
                  <w:rFonts w:ascii="Times New Roman" w:hAnsi="Times New Roman" w:cs="Times New Roman"/>
                  <w:sz w:val="18"/>
                  <w:szCs w:val="18"/>
                </w:rPr>
                <w:t>172 170 925,00</w:t>
              </w:r>
            </w:ins>
          </w:p>
        </w:tc>
        <w:tc>
          <w:tcPr>
            <w:tcW w:w="318" w:type="pct"/>
          </w:tcPr>
          <w:p w14:paraId="2A926BD0" w14:textId="651321D5" w:rsidR="00064DF9" w:rsidRPr="00064DF9" w:rsidRDefault="00064DF9">
            <w:pPr>
              <w:spacing w:before="120" w:after="120"/>
              <w:rPr>
                <w:rFonts w:ascii="Times New Roman" w:eastAsia="Calibri" w:hAnsi="Times New Roman" w:cs="Times New Roman"/>
                <w:noProof/>
                <w:sz w:val="18"/>
                <w:szCs w:val="18"/>
              </w:rPr>
              <w:pPrChange w:id="2893" w:author="OPOS BG31" w:date="2021-02-04T16:41:00Z">
                <w:pPr>
                  <w:spacing w:before="120" w:after="120"/>
                  <w:jc w:val="both"/>
                </w:pPr>
              </w:pPrChange>
            </w:pPr>
            <w:ins w:id="2894" w:author="OPOS BG31" w:date="2021-02-04T16:41:00Z">
              <w:r w:rsidRPr="00064DF9">
                <w:rPr>
                  <w:rFonts w:ascii="Times New Roman" w:hAnsi="Times New Roman" w:cs="Times New Roman"/>
                  <w:sz w:val="18"/>
                  <w:szCs w:val="18"/>
                </w:rPr>
                <w:t>172 170 925,00</w:t>
              </w:r>
            </w:ins>
          </w:p>
        </w:tc>
        <w:tc>
          <w:tcPr>
            <w:tcW w:w="532" w:type="pct"/>
          </w:tcPr>
          <w:p w14:paraId="2C4D4E7E" w14:textId="2A05DFF7" w:rsidR="00064DF9" w:rsidRPr="00064DF9" w:rsidRDefault="00064DF9">
            <w:pPr>
              <w:spacing w:before="120" w:after="120"/>
              <w:rPr>
                <w:rFonts w:ascii="Times New Roman" w:eastAsia="Calibri" w:hAnsi="Times New Roman" w:cs="Times New Roman"/>
                <w:noProof/>
                <w:sz w:val="18"/>
                <w:szCs w:val="18"/>
              </w:rPr>
              <w:pPrChange w:id="2895" w:author="OPOS BG31" w:date="2021-02-04T16:41:00Z">
                <w:pPr>
                  <w:spacing w:before="120" w:after="120"/>
                  <w:jc w:val="both"/>
                </w:pPr>
              </w:pPrChange>
            </w:pPr>
            <w:ins w:id="2896" w:author="OPOS BG31" w:date="2021-02-04T16:41:00Z">
              <w:r w:rsidRPr="00064DF9">
                <w:rPr>
                  <w:rFonts w:ascii="Times New Roman" w:hAnsi="Times New Roman" w:cs="Times New Roman"/>
                  <w:sz w:val="18"/>
                  <w:szCs w:val="18"/>
                </w:rPr>
                <w:t>86 085 462,00</w:t>
              </w:r>
            </w:ins>
          </w:p>
        </w:tc>
        <w:tc>
          <w:tcPr>
            <w:tcW w:w="409" w:type="pct"/>
          </w:tcPr>
          <w:p w14:paraId="4E3EC36F" w14:textId="3E6DDCAC" w:rsidR="00064DF9" w:rsidRPr="00064DF9" w:rsidRDefault="00064DF9">
            <w:pPr>
              <w:spacing w:before="120" w:after="120"/>
              <w:rPr>
                <w:rFonts w:ascii="Times New Roman" w:eastAsia="Calibri" w:hAnsi="Times New Roman" w:cs="Times New Roman"/>
                <w:noProof/>
                <w:sz w:val="18"/>
                <w:szCs w:val="18"/>
              </w:rPr>
              <w:pPrChange w:id="2897" w:author="OPOS BG31" w:date="2021-02-04T16:41:00Z">
                <w:pPr>
                  <w:spacing w:before="120" w:after="120"/>
                  <w:jc w:val="both"/>
                </w:pPr>
              </w:pPrChange>
            </w:pPr>
            <w:ins w:id="2898" w:author="OPOS BG31" w:date="2021-02-04T16:41:00Z">
              <w:r w:rsidRPr="00064DF9">
                <w:rPr>
                  <w:rFonts w:ascii="Times New Roman" w:hAnsi="Times New Roman" w:cs="Times New Roman"/>
                  <w:sz w:val="18"/>
                  <w:szCs w:val="18"/>
                </w:rPr>
                <w:t>86 085 463,00</w:t>
              </w:r>
            </w:ins>
          </w:p>
        </w:tc>
        <w:tc>
          <w:tcPr>
            <w:tcW w:w="507" w:type="pct"/>
          </w:tcPr>
          <w:p w14:paraId="60B4F231" w14:textId="17B79970" w:rsidR="00064DF9" w:rsidRPr="00064DF9" w:rsidRDefault="00064DF9">
            <w:pPr>
              <w:spacing w:before="120" w:after="120"/>
              <w:rPr>
                <w:rFonts w:ascii="Times New Roman" w:eastAsia="Calibri" w:hAnsi="Times New Roman" w:cs="Times New Roman"/>
                <w:noProof/>
                <w:sz w:val="18"/>
                <w:szCs w:val="18"/>
              </w:rPr>
              <w:pPrChange w:id="2899" w:author="OPOS BG31" w:date="2021-02-04T16:41:00Z">
                <w:pPr>
                  <w:spacing w:before="120" w:after="120"/>
                  <w:jc w:val="both"/>
                </w:pPr>
              </w:pPrChange>
            </w:pPr>
            <w:ins w:id="2900" w:author="OPOS BG31" w:date="2021-02-04T16:41:00Z">
              <w:r w:rsidRPr="00064DF9">
                <w:rPr>
                  <w:rFonts w:ascii="Times New Roman" w:hAnsi="Times New Roman" w:cs="Times New Roman"/>
                  <w:sz w:val="18"/>
                  <w:szCs w:val="18"/>
                </w:rPr>
                <w:t>86 085 462,00</w:t>
              </w:r>
            </w:ins>
          </w:p>
        </w:tc>
        <w:tc>
          <w:tcPr>
            <w:tcW w:w="434" w:type="pct"/>
          </w:tcPr>
          <w:p w14:paraId="58DC4DFE" w14:textId="79862730" w:rsidR="00064DF9" w:rsidRPr="00064DF9" w:rsidRDefault="00064DF9">
            <w:pPr>
              <w:spacing w:before="120" w:after="120"/>
              <w:rPr>
                <w:rFonts w:ascii="Times New Roman" w:eastAsia="Calibri" w:hAnsi="Times New Roman" w:cs="Times New Roman"/>
                <w:noProof/>
                <w:sz w:val="18"/>
                <w:szCs w:val="18"/>
              </w:rPr>
              <w:pPrChange w:id="2901" w:author="OPOS BG31" w:date="2021-02-04T16:41:00Z">
                <w:pPr>
                  <w:spacing w:before="120" w:after="120"/>
                  <w:jc w:val="both"/>
                </w:pPr>
              </w:pPrChange>
            </w:pPr>
            <w:ins w:id="2902" w:author="OPOS BG31" w:date="2021-02-04T16:41:00Z">
              <w:r w:rsidRPr="00064DF9">
                <w:rPr>
                  <w:rFonts w:ascii="Times New Roman" w:hAnsi="Times New Roman" w:cs="Times New Roman"/>
                  <w:sz w:val="18"/>
                  <w:szCs w:val="18"/>
                </w:rPr>
                <w:t>86 085 463,00</w:t>
              </w:r>
            </w:ins>
          </w:p>
        </w:tc>
        <w:tc>
          <w:tcPr>
            <w:tcW w:w="613" w:type="pct"/>
          </w:tcPr>
          <w:p w14:paraId="16A8ECDB" w14:textId="2A9A63E9" w:rsidR="00064DF9" w:rsidRPr="00064DF9" w:rsidRDefault="00064DF9">
            <w:pPr>
              <w:spacing w:before="120" w:after="120"/>
              <w:rPr>
                <w:rFonts w:ascii="Times New Roman" w:eastAsia="Calibri" w:hAnsi="Times New Roman" w:cs="Times New Roman"/>
                <w:noProof/>
                <w:sz w:val="18"/>
                <w:szCs w:val="18"/>
              </w:rPr>
              <w:pPrChange w:id="2903" w:author="OPOS BG31" w:date="2021-02-04T16:41:00Z">
                <w:pPr>
                  <w:spacing w:before="120" w:after="120"/>
                  <w:jc w:val="both"/>
                </w:pPr>
              </w:pPrChange>
            </w:pPr>
            <w:ins w:id="2904" w:author="OPOS BG31" w:date="2021-02-04T16:41:00Z">
              <w:r w:rsidRPr="00064DF9">
                <w:rPr>
                  <w:rFonts w:ascii="Times New Roman" w:hAnsi="Times New Roman" w:cs="Times New Roman"/>
                  <w:sz w:val="18"/>
                  <w:szCs w:val="18"/>
                </w:rPr>
                <w:t>919 683 700,00</w:t>
              </w:r>
            </w:ins>
          </w:p>
        </w:tc>
      </w:tr>
      <w:tr w:rsidR="00B531BE" w:rsidRPr="00171DED" w14:paraId="72455F9D" w14:textId="77777777" w:rsidTr="00211A2A">
        <w:tc>
          <w:tcPr>
            <w:tcW w:w="462" w:type="pct"/>
            <w:vMerge w:val="restart"/>
          </w:tcPr>
          <w:p w14:paraId="53800D6E"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ЕСФ+</w:t>
            </w:r>
          </w:p>
        </w:tc>
        <w:tc>
          <w:tcPr>
            <w:tcW w:w="453" w:type="pct"/>
          </w:tcPr>
          <w:p w14:paraId="72900D86"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По-слабо развити региони</w:t>
            </w:r>
          </w:p>
        </w:tc>
        <w:tc>
          <w:tcPr>
            <w:tcW w:w="318" w:type="pct"/>
          </w:tcPr>
          <w:p w14:paraId="1B63C258"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5D237CC3"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35763A07"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139CFBAF"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08701396"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532" w:type="pct"/>
          </w:tcPr>
          <w:p w14:paraId="03B952F2"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09" w:type="pct"/>
          </w:tcPr>
          <w:p w14:paraId="4EAC1F02" w14:textId="32E4846F" w:rsidR="00B531BE" w:rsidRPr="00171DED" w:rsidRDefault="00B531BE" w:rsidP="00AD5B5B">
            <w:pPr>
              <w:spacing w:before="120" w:after="120"/>
              <w:jc w:val="both"/>
              <w:rPr>
                <w:rFonts w:ascii="Times New Roman" w:eastAsia="Calibri" w:hAnsi="Times New Roman" w:cs="Times New Roman"/>
                <w:noProof/>
                <w:sz w:val="18"/>
                <w:szCs w:val="18"/>
              </w:rPr>
            </w:pPr>
          </w:p>
        </w:tc>
        <w:tc>
          <w:tcPr>
            <w:tcW w:w="507" w:type="pct"/>
          </w:tcPr>
          <w:p w14:paraId="325A7EE7"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34" w:type="pct"/>
          </w:tcPr>
          <w:p w14:paraId="3C2E6E70" w14:textId="3555A9A9" w:rsidR="00B531BE" w:rsidRPr="00171DED" w:rsidRDefault="00B531BE" w:rsidP="00AD5B5B">
            <w:pPr>
              <w:spacing w:before="120" w:after="120"/>
              <w:jc w:val="both"/>
              <w:rPr>
                <w:rFonts w:ascii="Times New Roman" w:eastAsia="Calibri" w:hAnsi="Times New Roman" w:cs="Times New Roman"/>
                <w:noProof/>
                <w:sz w:val="18"/>
                <w:szCs w:val="18"/>
              </w:rPr>
            </w:pPr>
          </w:p>
        </w:tc>
        <w:tc>
          <w:tcPr>
            <w:tcW w:w="613" w:type="pct"/>
          </w:tcPr>
          <w:p w14:paraId="5C4F88F1"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r>
      <w:tr w:rsidR="00B531BE" w:rsidRPr="00171DED" w14:paraId="3B541572" w14:textId="77777777" w:rsidTr="00211A2A">
        <w:tc>
          <w:tcPr>
            <w:tcW w:w="462" w:type="pct"/>
            <w:vMerge/>
          </w:tcPr>
          <w:p w14:paraId="6A71F09C"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53" w:type="pct"/>
          </w:tcPr>
          <w:p w14:paraId="30288423"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По-силно развити региони</w:t>
            </w:r>
          </w:p>
        </w:tc>
        <w:tc>
          <w:tcPr>
            <w:tcW w:w="318" w:type="pct"/>
          </w:tcPr>
          <w:p w14:paraId="1D620909"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55015B56"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3019CD82"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68EDB0D7"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01A6264A"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532" w:type="pct"/>
          </w:tcPr>
          <w:p w14:paraId="1E3A0528"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09" w:type="pct"/>
          </w:tcPr>
          <w:p w14:paraId="5E1793DD" w14:textId="1EE6FB0E" w:rsidR="00B531BE" w:rsidRPr="00171DED" w:rsidRDefault="00B531BE" w:rsidP="00AD5B5B">
            <w:pPr>
              <w:spacing w:before="120" w:after="120"/>
              <w:jc w:val="both"/>
              <w:rPr>
                <w:rFonts w:ascii="Times New Roman" w:eastAsia="Calibri" w:hAnsi="Times New Roman" w:cs="Times New Roman"/>
                <w:noProof/>
                <w:sz w:val="18"/>
                <w:szCs w:val="18"/>
              </w:rPr>
            </w:pPr>
          </w:p>
        </w:tc>
        <w:tc>
          <w:tcPr>
            <w:tcW w:w="507" w:type="pct"/>
          </w:tcPr>
          <w:p w14:paraId="493FF2E2"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34" w:type="pct"/>
          </w:tcPr>
          <w:p w14:paraId="49905ADB" w14:textId="05EBFC6F" w:rsidR="00B531BE" w:rsidRPr="00171DED" w:rsidRDefault="00B531BE" w:rsidP="00AD5B5B">
            <w:pPr>
              <w:spacing w:before="120" w:after="120"/>
              <w:jc w:val="both"/>
              <w:rPr>
                <w:rFonts w:ascii="Times New Roman" w:eastAsia="Calibri" w:hAnsi="Times New Roman" w:cs="Times New Roman"/>
                <w:noProof/>
                <w:sz w:val="18"/>
                <w:szCs w:val="18"/>
              </w:rPr>
            </w:pPr>
          </w:p>
        </w:tc>
        <w:tc>
          <w:tcPr>
            <w:tcW w:w="613" w:type="pct"/>
          </w:tcPr>
          <w:p w14:paraId="41FA5322"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r>
      <w:tr w:rsidR="00B531BE" w:rsidRPr="00171DED" w14:paraId="58E753B8" w14:textId="77777777" w:rsidTr="00211A2A">
        <w:tc>
          <w:tcPr>
            <w:tcW w:w="462" w:type="pct"/>
            <w:vMerge/>
          </w:tcPr>
          <w:p w14:paraId="23C784F1"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53" w:type="pct"/>
          </w:tcPr>
          <w:p w14:paraId="3843D2D0"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Преход</w:t>
            </w:r>
          </w:p>
        </w:tc>
        <w:tc>
          <w:tcPr>
            <w:tcW w:w="318" w:type="pct"/>
          </w:tcPr>
          <w:p w14:paraId="1CFB576C"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71558640"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790C320B"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63E8C64E"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740C9758"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532" w:type="pct"/>
          </w:tcPr>
          <w:p w14:paraId="3EB773EC"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09" w:type="pct"/>
          </w:tcPr>
          <w:p w14:paraId="2216F239" w14:textId="28E6F0FA" w:rsidR="00B531BE" w:rsidRPr="00171DED" w:rsidRDefault="00B531BE" w:rsidP="00AD5B5B">
            <w:pPr>
              <w:spacing w:before="120" w:after="120"/>
              <w:jc w:val="both"/>
              <w:rPr>
                <w:rFonts w:ascii="Times New Roman" w:eastAsia="Calibri" w:hAnsi="Times New Roman" w:cs="Times New Roman"/>
                <w:noProof/>
                <w:sz w:val="18"/>
                <w:szCs w:val="18"/>
              </w:rPr>
            </w:pPr>
          </w:p>
        </w:tc>
        <w:tc>
          <w:tcPr>
            <w:tcW w:w="507" w:type="pct"/>
          </w:tcPr>
          <w:p w14:paraId="6B2BAF2B"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34" w:type="pct"/>
          </w:tcPr>
          <w:p w14:paraId="655733DF" w14:textId="70E3B88B" w:rsidR="00B531BE" w:rsidRPr="00171DED" w:rsidRDefault="00B531BE" w:rsidP="00AD5B5B">
            <w:pPr>
              <w:spacing w:before="120" w:after="120"/>
              <w:jc w:val="both"/>
              <w:rPr>
                <w:rFonts w:ascii="Times New Roman" w:eastAsia="Calibri" w:hAnsi="Times New Roman" w:cs="Times New Roman"/>
                <w:noProof/>
                <w:sz w:val="18"/>
                <w:szCs w:val="18"/>
              </w:rPr>
            </w:pPr>
          </w:p>
        </w:tc>
        <w:tc>
          <w:tcPr>
            <w:tcW w:w="613" w:type="pct"/>
          </w:tcPr>
          <w:p w14:paraId="5D6DD092"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r>
      <w:tr w:rsidR="00B531BE" w:rsidRPr="00171DED" w14:paraId="301C75AD" w14:textId="77777777" w:rsidTr="00211A2A">
        <w:tc>
          <w:tcPr>
            <w:tcW w:w="462" w:type="pct"/>
            <w:vMerge/>
          </w:tcPr>
          <w:p w14:paraId="3D839C26"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53" w:type="pct"/>
          </w:tcPr>
          <w:p w14:paraId="7D0A43A1"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Най-отдалечени региони</w:t>
            </w:r>
          </w:p>
        </w:tc>
        <w:tc>
          <w:tcPr>
            <w:tcW w:w="318" w:type="pct"/>
          </w:tcPr>
          <w:p w14:paraId="0DD171ED"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370C3D15"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6B901A01"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12428E3B"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1E571646"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532" w:type="pct"/>
          </w:tcPr>
          <w:p w14:paraId="5575F28D"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09" w:type="pct"/>
          </w:tcPr>
          <w:p w14:paraId="0DFE2EAF" w14:textId="2AC7FE5D" w:rsidR="00B531BE" w:rsidRPr="00171DED" w:rsidRDefault="00B531BE" w:rsidP="00AD5B5B">
            <w:pPr>
              <w:spacing w:before="120" w:after="120"/>
              <w:jc w:val="both"/>
              <w:rPr>
                <w:rFonts w:ascii="Times New Roman" w:eastAsia="Calibri" w:hAnsi="Times New Roman" w:cs="Times New Roman"/>
                <w:noProof/>
                <w:sz w:val="18"/>
                <w:szCs w:val="18"/>
              </w:rPr>
            </w:pPr>
          </w:p>
        </w:tc>
        <w:tc>
          <w:tcPr>
            <w:tcW w:w="507" w:type="pct"/>
          </w:tcPr>
          <w:p w14:paraId="123E08C9"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34" w:type="pct"/>
          </w:tcPr>
          <w:p w14:paraId="6B51AC57" w14:textId="53021720" w:rsidR="00B531BE" w:rsidRPr="00171DED" w:rsidRDefault="00B531BE" w:rsidP="00AD5B5B">
            <w:pPr>
              <w:spacing w:before="120" w:after="120"/>
              <w:jc w:val="both"/>
              <w:rPr>
                <w:rFonts w:ascii="Times New Roman" w:eastAsia="Calibri" w:hAnsi="Times New Roman" w:cs="Times New Roman"/>
                <w:noProof/>
                <w:sz w:val="18"/>
                <w:szCs w:val="18"/>
              </w:rPr>
            </w:pPr>
          </w:p>
        </w:tc>
        <w:tc>
          <w:tcPr>
            <w:tcW w:w="613" w:type="pct"/>
          </w:tcPr>
          <w:p w14:paraId="374D6B5C"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r>
      <w:tr w:rsidR="00B531BE" w:rsidRPr="00171DED" w14:paraId="1C4F12BC" w14:textId="77777777" w:rsidTr="00211A2A">
        <w:tc>
          <w:tcPr>
            <w:tcW w:w="462" w:type="pct"/>
          </w:tcPr>
          <w:p w14:paraId="4EDB2BBD"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 xml:space="preserve">Общо </w:t>
            </w:r>
          </w:p>
        </w:tc>
        <w:tc>
          <w:tcPr>
            <w:tcW w:w="453" w:type="pct"/>
          </w:tcPr>
          <w:p w14:paraId="4929CCD9"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63A47CD8"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38564668"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60D7D8C0"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53A316D7"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32B00ED2"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532" w:type="pct"/>
          </w:tcPr>
          <w:p w14:paraId="55B20DCB"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09" w:type="pct"/>
          </w:tcPr>
          <w:p w14:paraId="27356A87" w14:textId="12C61F79" w:rsidR="00B531BE" w:rsidRPr="00171DED" w:rsidRDefault="00B531BE" w:rsidP="00AD5B5B">
            <w:pPr>
              <w:spacing w:before="120" w:after="120"/>
              <w:jc w:val="both"/>
              <w:rPr>
                <w:rFonts w:ascii="Times New Roman" w:eastAsia="Calibri" w:hAnsi="Times New Roman" w:cs="Times New Roman"/>
                <w:noProof/>
                <w:sz w:val="18"/>
                <w:szCs w:val="18"/>
              </w:rPr>
            </w:pPr>
          </w:p>
        </w:tc>
        <w:tc>
          <w:tcPr>
            <w:tcW w:w="507" w:type="pct"/>
          </w:tcPr>
          <w:p w14:paraId="03CFB93D"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34" w:type="pct"/>
          </w:tcPr>
          <w:p w14:paraId="47448786" w14:textId="47EA551B" w:rsidR="00B531BE" w:rsidRPr="00171DED" w:rsidRDefault="00B531BE" w:rsidP="00AD5B5B">
            <w:pPr>
              <w:spacing w:before="120" w:after="120"/>
              <w:jc w:val="both"/>
              <w:rPr>
                <w:rFonts w:ascii="Times New Roman" w:eastAsia="Calibri" w:hAnsi="Times New Roman" w:cs="Times New Roman"/>
                <w:noProof/>
                <w:sz w:val="18"/>
                <w:szCs w:val="18"/>
              </w:rPr>
            </w:pPr>
          </w:p>
        </w:tc>
        <w:tc>
          <w:tcPr>
            <w:tcW w:w="613" w:type="pct"/>
          </w:tcPr>
          <w:p w14:paraId="2B0FE849"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r>
      <w:tr w:rsidR="00103AD4" w:rsidRPr="00171DED" w14:paraId="3200FF33" w14:textId="77777777" w:rsidTr="00211A2A">
        <w:tc>
          <w:tcPr>
            <w:tcW w:w="462" w:type="pct"/>
          </w:tcPr>
          <w:p w14:paraId="208E8473" w14:textId="77777777" w:rsidR="00103AD4" w:rsidRPr="00171DED" w:rsidRDefault="00103AD4" w:rsidP="00103AD4">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Кохезионен фонд</w:t>
            </w:r>
          </w:p>
        </w:tc>
        <w:tc>
          <w:tcPr>
            <w:tcW w:w="453" w:type="pct"/>
          </w:tcPr>
          <w:p w14:paraId="167BF490" w14:textId="77777777" w:rsidR="00103AD4" w:rsidRPr="00171DED" w:rsidRDefault="00103AD4" w:rsidP="00103AD4">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Не е приложимо</w:t>
            </w:r>
          </w:p>
        </w:tc>
        <w:tc>
          <w:tcPr>
            <w:tcW w:w="318" w:type="pct"/>
          </w:tcPr>
          <w:p w14:paraId="2C62086A" w14:textId="5A27AF59" w:rsidR="00103AD4" w:rsidRPr="00103AD4" w:rsidRDefault="00103AD4">
            <w:pPr>
              <w:spacing w:before="120" w:after="120"/>
              <w:rPr>
                <w:rFonts w:ascii="Times New Roman" w:eastAsia="Calibri" w:hAnsi="Times New Roman" w:cs="Times New Roman"/>
                <w:noProof/>
                <w:sz w:val="18"/>
                <w:szCs w:val="18"/>
              </w:rPr>
              <w:pPrChange w:id="2905" w:author="OPOS BG31" w:date="2021-02-04T16:41:00Z">
                <w:pPr>
                  <w:spacing w:before="120" w:after="120"/>
                  <w:jc w:val="both"/>
                </w:pPr>
              </w:pPrChange>
            </w:pPr>
            <w:ins w:id="2906" w:author="OPOS BG31" w:date="2021-02-04T16:41:00Z">
              <w:r w:rsidRPr="00103AD4">
                <w:rPr>
                  <w:rFonts w:ascii="Times New Roman" w:hAnsi="Times New Roman" w:cs="Times New Roman"/>
                  <w:sz w:val="18"/>
                  <w:szCs w:val="18"/>
                </w:rPr>
                <w:t>15 000 000,00</w:t>
              </w:r>
            </w:ins>
          </w:p>
        </w:tc>
        <w:tc>
          <w:tcPr>
            <w:tcW w:w="318" w:type="pct"/>
          </w:tcPr>
          <w:p w14:paraId="47E984A7" w14:textId="3F7EC1AC" w:rsidR="00103AD4" w:rsidRPr="00103AD4" w:rsidRDefault="00103AD4">
            <w:pPr>
              <w:spacing w:before="120" w:after="120"/>
              <w:rPr>
                <w:rFonts w:ascii="Times New Roman" w:eastAsia="Calibri" w:hAnsi="Times New Roman" w:cs="Times New Roman"/>
                <w:noProof/>
                <w:sz w:val="18"/>
                <w:szCs w:val="18"/>
              </w:rPr>
              <w:pPrChange w:id="2907" w:author="OPOS BG31" w:date="2021-02-04T16:41:00Z">
                <w:pPr>
                  <w:spacing w:before="120" w:after="120"/>
                  <w:jc w:val="both"/>
                </w:pPr>
              </w:pPrChange>
            </w:pPr>
            <w:ins w:id="2908" w:author="OPOS BG31" w:date="2021-02-04T16:41:00Z">
              <w:r w:rsidRPr="00103AD4">
                <w:rPr>
                  <w:rFonts w:ascii="Times New Roman" w:hAnsi="Times New Roman" w:cs="Times New Roman"/>
                  <w:sz w:val="18"/>
                  <w:szCs w:val="18"/>
                </w:rPr>
                <w:t>64 000 000,00</w:t>
              </w:r>
            </w:ins>
          </w:p>
        </w:tc>
        <w:tc>
          <w:tcPr>
            <w:tcW w:w="318" w:type="pct"/>
          </w:tcPr>
          <w:p w14:paraId="6492D2B5" w14:textId="7CD8C33D" w:rsidR="00103AD4" w:rsidRPr="00103AD4" w:rsidRDefault="00103AD4">
            <w:pPr>
              <w:spacing w:before="120" w:after="120"/>
              <w:rPr>
                <w:rFonts w:ascii="Times New Roman" w:eastAsia="Calibri" w:hAnsi="Times New Roman" w:cs="Times New Roman"/>
                <w:noProof/>
                <w:sz w:val="18"/>
                <w:szCs w:val="18"/>
              </w:rPr>
              <w:pPrChange w:id="2909" w:author="OPOS BG31" w:date="2021-02-04T16:41:00Z">
                <w:pPr>
                  <w:spacing w:before="120" w:after="120"/>
                  <w:jc w:val="both"/>
                </w:pPr>
              </w:pPrChange>
            </w:pPr>
            <w:ins w:id="2910" w:author="OPOS BG31" w:date="2021-02-04T16:41:00Z">
              <w:r w:rsidRPr="00103AD4">
                <w:rPr>
                  <w:rFonts w:ascii="Times New Roman" w:hAnsi="Times New Roman" w:cs="Times New Roman"/>
                  <w:sz w:val="18"/>
                  <w:szCs w:val="18"/>
                </w:rPr>
                <w:t>80 000 000,00</w:t>
              </w:r>
            </w:ins>
          </w:p>
        </w:tc>
        <w:tc>
          <w:tcPr>
            <w:tcW w:w="318" w:type="pct"/>
          </w:tcPr>
          <w:p w14:paraId="6FAA5400" w14:textId="22C7009C" w:rsidR="00103AD4" w:rsidRPr="00103AD4" w:rsidRDefault="00103AD4">
            <w:pPr>
              <w:spacing w:before="120" w:after="120"/>
              <w:rPr>
                <w:rFonts w:ascii="Times New Roman" w:eastAsia="Calibri" w:hAnsi="Times New Roman" w:cs="Times New Roman"/>
                <w:noProof/>
                <w:sz w:val="18"/>
                <w:szCs w:val="18"/>
              </w:rPr>
              <w:pPrChange w:id="2911" w:author="OPOS BG31" w:date="2021-02-04T16:41:00Z">
                <w:pPr>
                  <w:spacing w:before="120" w:after="120"/>
                  <w:jc w:val="both"/>
                </w:pPr>
              </w:pPrChange>
            </w:pPr>
            <w:ins w:id="2912" w:author="OPOS BG31" w:date="2021-02-04T16:41:00Z">
              <w:r w:rsidRPr="00103AD4">
                <w:rPr>
                  <w:rFonts w:ascii="Times New Roman" w:hAnsi="Times New Roman" w:cs="Times New Roman"/>
                  <w:sz w:val="18"/>
                  <w:szCs w:val="18"/>
                </w:rPr>
                <w:t>119 704 074,00</w:t>
              </w:r>
            </w:ins>
          </w:p>
        </w:tc>
        <w:tc>
          <w:tcPr>
            <w:tcW w:w="318" w:type="pct"/>
          </w:tcPr>
          <w:p w14:paraId="74657391" w14:textId="476F277B" w:rsidR="00103AD4" w:rsidRPr="00103AD4" w:rsidRDefault="00103AD4">
            <w:pPr>
              <w:spacing w:before="120" w:after="120"/>
              <w:rPr>
                <w:rFonts w:ascii="Times New Roman" w:eastAsia="Calibri" w:hAnsi="Times New Roman" w:cs="Times New Roman"/>
                <w:noProof/>
                <w:sz w:val="18"/>
                <w:szCs w:val="18"/>
              </w:rPr>
              <w:pPrChange w:id="2913" w:author="OPOS BG31" w:date="2021-02-04T16:41:00Z">
                <w:pPr>
                  <w:spacing w:before="120" w:after="120"/>
                  <w:jc w:val="both"/>
                </w:pPr>
              </w:pPrChange>
            </w:pPr>
            <w:ins w:id="2914" w:author="OPOS BG31" w:date="2021-02-04T16:41:00Z">
              <w:r w:rsidRPr="00103AD4">
                <w:rPr>
                  <w:rFonts w:ascii="Times New Roman" w:hAnsi="Times New Roman" w:cs="Times New Roman"/>
                  <w:sz w:val="18"/>
                  <w:szCs w:val="18"/>
                </w:rPr>
                <w:t>119 704 074,00</w:t>
              </w:r>
            </w:ins>
          </w:p>
        </w:tc>
        <w:tc>
          <w:tcPr>
            <w:tcW w:w="532" w:type="pct"/>
          </w:tcPr>
          <w:p w14:paraId="62849146" w14:textId="0E4A661D" w:rsidR="00103AD4" w:rsidRPr="00103AD4" w:rsidRDefault="00103AD4">
            <w:pPr>
              <w:spacing w:before="120" w:after="120"/>
              <w:rPr>
                <w:rFonts w:ascii="Times New Roman" w:eastAsia="Calibri" w:hAnsi="Times New Roman" w:cs="Times New Roman"/>
                <w:noProof/>
                <w:sz w:val="18"/>
                <w:szCs w:val="18"/>
              </w:rPr>
              <w:pPrChange w:id="2915" w:author="OPOS BG31" w:date="2021-02-04T16:41:00Z">
                <w:pPr>
                  <w:spacing w:before="120" w:after="120"/>
                  <w:jc w:val="both"/>
                </w:pPr>
              </w:pPrChange>
            </w:pPr>
            <w:ins w:id="2916" w:author="OPOS BG31" w:date="2021-02-04T16:41:00Z">
              <w:r w:rsidRPr="00103AD4">
                <w:rPr>
                  <w:rFonts w:ascii="Times New Roman" w:hAnsi="Times New Roman" w:cs="Times New Roman"/>
                  <w:sz w:val="18"/>
                  <w:szCs w:val="18"/>
                </w:rPr>
                <w:t>59 852 038,00</w:t>
              </w:r>
            </w:ins>
          </w:p>
        </w:tc>
        <w:tc>
          <w:tcPr>
            <w:tcW w:w="409" w:type="pct"/>
          </w:tcPr>
          <w:p w14:paraId="730F6D58" w14:textId="573C2480" w:rsidR="00103AD4" w:rsidRPr="00103AD4" w:rsidRDefault="00103AD4">
            <w:pPr>
              <w:spacing w:before="120" w:after="120"/>
              <w:rPr>
                <w:rFonts w:ascii="Times New Roman" w:eastAsia="Calibri" w:hAnsi="Times New Roman" w:cs="Times New Roman"/>
                <w:noProof/>
                <w:sz w:val="18"/>
                <w:szCs w:val="18"/>
              </w:rPr>
              <w:pPrChange w:id="2917" w:author="OPOS BG31" w:date="2021-02-04T16:41:00Z">
                <w:pPr>
                  <w:spacing w:before="120" w:after="120"/>
                  <w:jc w:val="both"/>
                </w:pPr>
              </w:pPrChange>
            </w:pPr>
            <w:ins w:id="2918" w:author="OPOS BG31" w:date="2021-02-04T16:41:00Z">
              <w:r w:rsidRPr="00103AD4">
                <w:rPr>
                  <w:rFonts w:ascii="Times New Roman" w:hAnsi="Times New Roman" w:cs="Times New Roman"/>
                  <w:sz w:val="18"/>
                  <w:szCs w:val="18"/>
                </w:rPr>
                <w:t>59 852 038,00</w:t>
              </w:r>
            </w:ins>
          </w:p>
        </w:tc>
        <w:tc>
          <w:tcPr>
            <w:tcW w:w="507" w:type="pct"/>
          </w:tcPr>
          <w:p w14:paraId="68ACCABB" w14:textId="395124A8" w:rsidR="00103AD4" w:rsidRPr="00103AD4" w:rsidRDefault="00103AD4">
            <w:pPr>
              <w:spacing w:before="120" w:after="120"/>
              <w:rPr>
                <w:rFonts w:ascii="Times New Roman" w:eastAsia="Calibri" w:hAnsi="Times New Roman" w:cs="Times New Roman"/>
                <w:noProof/>
                <w:sz w:val="18"/>
                <w:szCs w:val="18"/>
              </w:rPr>
              <w:pPrChange w:id="2919" w:author="OPOS BG31" w:date="2021-02-04T16:41:00Z">
                <w:pPr>
                  <w:spacing w:before="120" w:after="120"/>
                  <w:jc w:val="both"/>
                </w:pPr>
              </w:pPrChange>
            </w:pPr>
            <w:ins w:id="2920" w:author="OPOS BG31" w:date="2021-02-04T16:41:00Z">
              <w:r w:rsidRPr="00103AD4">
                <w:rPr>
                  <w:rFonts w:ascii="Times New Roman" w:hAnsi="Times New Roman" w:cs="Times New Roman"/>
                  <w:sz w:val="18"/>
                  <w:szCs w:val="18"/>
                </w:rPr>
                <w:t>59 852 038,00</w:t>
              </w:r>
            </w:ins>
          </w:p>
        </w:tc>
        <w:tc>
          <w:tcPr>
            <w:tcW w:w="434" w:type="pct"/>
          </w:tcPr>
          <w:p w14:paraId="31E2C9EC" w14:textId="78F818EB" w:rsidR="00103AD4" w:rsidRPr="00103AD4" w:rsidRDefault="00103AD4">
            <w:pPr>
              <w:spacing w:before="120" w:after="120"/>
              <w:rPr>
                <w:rFonts w:ascii="Times New Roman" w:eastAsia="Calibri" w:hAnsi="Times New Roman" w:cs="Times New Roman"/>
                <w:noProof/>
                <w:sz w:val="18"/>
                <w:szCs w:val="18"/>
              </w:rPr>
              <w:pPrChange w:id="2921" w:author="OPOS BG31" w:date="2021-02-04T16:41:00Z">
                <w:pPr>
                  <w:spacing w:before="120" w:after="120"/>
                  <w:jc w:val="both"/>
                </w:pPr>
              </w:pPrChange>
            </w:pPr>
            <w:ins w:id="2922" w:author="OPOS BG31" w:date="2021-02-04T16:41:00Z">
              <w:r w:rsidRPr="00103AD4">
                <w:rPr>
                  <w:rFonts w:ascii="Times New Roman" w:hAnsi="Times New Roman" w:cs="Times New Roman"/>
                  <w:sz w:val="18"/>
                  <w:szCs w:val="18"/>
                </w:rPr>
                <w:t>59 852 038,00</w:t>
              </w:r>
            </w:ins>
          </w:p>
        </w:tc>
        <w:tc>
          <w:tcPr>
            <w:tcW w:w="613" w:type="pct"/>
          </w:tcPr>
          <w:p w14:paraId="64692D70" w14:textId="60E0F20B" w:rsidR="00103AD4" w:rsidRPr="00103AD4" w:rsidRDefault="00103AD4">
            <w:pPr>
              <w:spacing w:before="120" w:after="120"/>
              <w:rPr>
                <w:rFonts w:ascii="Times New Roman" w:eastAsia="Calibri" w:hAnsi="Times New Roman" w:cs="Times New Roman"/>
                <w:noProof/>
                <w:sz w:val="18"/>
                <w:szCs w:val="18"/>
              </w:rPr>
              <w:pPrChange w:id="2923" w:author="OPOS BG31" w:date="2021-02-04T16:41:00Z">
                <w:pPr>
                  <w:spacing w:before="120" w:after="120"/>
                  <w:jc w:val="both"/>
                </w:pPr>
              </w:pPrChange>
            </w:pPr>
            <w:ins w:id="2924" w:author="OPOS BG31" w:date="2021-02-04T16:41:00Z">
              <w:r w:rsidRPr="00103AD4">
                <w:rPr>
                  <w:rFonts w:ascii="Times New Roman" w:hAnsi="Times New Roman" w:cs="Times New Roman"/>
                  <w:sz w:val="18"/>
                  <w:szCs w:val="18"/>
                </w:rPr>
                <w:t>637 816 300,00</w:t>
              </w:r>
            </w:ins>
          </w:p>
        </w:tc>
      </w:tr>
      <w:tr w:rsidR="00B531BE" w:rsidRPr="00171DED" w14:paraId="29F8A1EA" w14:textId="77777777" w:rsidTr="00211A2A">
        <w:tc>
          <w:tcPr>
            <w:tcW w:w="462" w:type="pct"/>
          </w:tcPr>
          <w:p w14:paraId="6B4B1560"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ЕФМДР</w:t>
            </w:r>
          </w:p>
        </w:tc>
        <w:tc>
          <w:tcPr>
            <w:tcW w:w="453" w:type="pct"/>
          </w:tcPr>
          <w:p w14:paraId="3A7FF983" w14:textId="77777777" w:rsidR="00B531BE" w:rsidRPr="00171DED" w:rsidRDefault="00B531BE" w:rsidP="00AD5B5B">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Не е приложимо</w:t>
            </w:r>
          </w:p>
        </w:tc>
        <w:tc>
          <w:tcPr>
            <w:tcW w:w="318" w:type="pct"/>
          </w:tcPr>
          <w:p w14:paraId="5A93F752"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7983F1BB"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55DD972E"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30FDB07B"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318" w:type="pct"/>
          </w:tcPr>
          <w:p w14:paraId="0F682053"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532" w:type="pct"/>
          </w:tcPr>
          <w:p w14:paraId="590C5974"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09" w:type="pct"/>
          </w:tcPr>
          <w:p w14:paraId="28ACC820" w14:textId="5BBC1206" w:rsidR="00B531BE" w:rsidRPr="00171DED" w:rsidRDefault="00B531BE" w:rsidP="00AD5B5B">
            <w:pPr>
              <w:spacing w:before="120" w:after="120"/>
              <w:jc w:val="both"/>
              <w:rPr>
                <w:rFonts w:ascii="Times New Roman" w:eastAsia="Calibri" w:hAnsi="Times New Roman" w:cs="Times New Roman"/>
                <w:noProof/>
                <w:sz w:val="18"/>
                <w:szCs w:val="18"/>
              </w:rPr>
            </w:pPr>
          </w:p>
        </w:tc>
        <w:tc>
          <w:tcPr>
            <w:tcW w:w="507" w:type="pct"/>
          </w:tcPr>
          <w:p w14:paraId="1F145843"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c>
          <w:tcPr>
            <w:tcW w:w="434" w:type="pct"/>
          </w:tcPr>
          <w:p w14:paraId="07864168" w14:textId="6ECF3AEC" w:rsidR="00B531BE" w:rsidRPr="00171DED" w:rsidRDefault="00B531BE" w:rsidP="00AD5B5B">
            <w:pPr>
              <w:spacing w:before="120" w:after="120"/>
              <w:jc w:val="both"/>
              <w:rPr>
                <w:rFonts w:ascii="Times New Roman" w:eastAsia="Calibri" w:hAnsi="Times New Roman" w:cs="Times New Roman"/>
                <w:noProof/>
                <w:sz w:val="18"/>
                <w:szCs w:val="18"/>
              </w:rPr>
            </w:pPr>
          </w:p>
        </w:tc>
        <w:tc>
          <w:tcPr>
            <w:tcW w:w="613" w:type="pct"/>
          </w:tcPr>
          <w:p w14:paraId="4487D4B9" w14:textId="77777777" w:rsidR="00B531BE" w:rsidRPr="00171DED" w:rsidRDefault="00B531BE" w:rsidP="00AD5B5B">
            <w:pPr>
              <w:spacing w:before="120" w:after="120"/>
              <w:jc w:val="both"/>
              <w:rPr>
                <w:rFonts w:ascii="Times New Roman" w:eastAsia="Calibri" w:hAnsi="Times New Roman" w:cs="Times New Roman"/>
                <w:noProof/>
                <w:sz w:val="18"/>
                <w:szCs w:val="18"/>
              </w:rPr>
            </w:pPr>
          </w:p>
        </w:tc>
      </w:tr>
      <w:tr w:rsidR="00A15D7C" w:rsidRPr="00171DED" w14:paraId="60D983EB" w14:textId="77777777" w:rsidTr="00211A2A">
        <w:tc>
          <w:tcPr>
            <w:tcW w:w="462" w:type="pct"/>
          </w:tcPr>
          <w:p w14:paraId="42684647" w14:textId="77777777" w:rsidR="00A15D7C" w:rsidRPr="00171DED" w:rsidRDefault="00A15D7C" w:rsidP="00A15D7C">
            <w:pPr>
              <w:spacing w:before="120" w:after="120"/>
              <w:jc w:val="both"/>
              <w:rPr>
                <w:rFonts w:ascii="Times New Roman" w:eastAsia="Calibri" w:hAnsi="Times New Roman" w:cs="Times New Roman"/>
                <w:noProof/>
                <w:sz w:val="18"/>
                <w:szCs w:val="18"/>
              </w:rPr>
            </w:pPr>
            <w:r w:rsidRPr="00171DED">
              <w:rPr>
                <w:rFonts w:ascii="Times New Roman" w:eastAsia="Calibri" w:hAnsi="Times New Roman" w:cs="Times New Roman"/>
                <w:noProof/>
                <w:sz w:val="18"/>
                <w:szCs w:val="20"/>
              </w:rPr>
              <w:t xml:space="preserve">Общо </w:t>
            </w:r>
          </w:p>
        </w:tc>
        <w:tc>
          <w:tcPr>
            <w:tcW w:w="453" w:type="pct"/>
          </w:tcPr>
          <w:p w14:paraId="355CFB71" w14:textId="77777777" w:rsidR="00A15D7C" w:rsidRPr="00171DED" w:rsidRDefault="00A15D7C" w:rsidP="00A15D7C">
            <w:pPr>
              <w:spacing w:before="120" w:after="120"/>
              <w:jc w:val="both"/>
              <w:rPr>
                <w:rFonts w:ascii="Times New Roman" w:eastAsia="Calibri" w:hAnsi="Times New Roman" w:cs="Times New Roman"/>
                <w:noProof/>
                <w:sz w:val="18"/>
                <w:szCs w:val="18"/>
              </w:rPr>
            </w:pPr>
          </w:p>
        </w:tc>
        <w:tc>
          <w:tcPr>
            <w:tcW w:w="318" w:type="pct"/>
          </w:tcPr>
          <w:p w14:paraId="4B26FC3C" w14:textId="5B2A2322" w:rsidR="00A15D7C" w:rsidRPr="00A15D7C" w:rsidRDefault="00A15D7C">
            <w:pPr>
              <w:spacing w:before="120" w:after="120"/>
              <w:rPr>
                <w:rFonts w:ascii="Times New Roman" w:eastAsia="Calibri" w:hAnsi="Times New Roman" w:cs="Times New Roman"/>
                <w:noProof/>
                <w:sz w:val="18"/>
                <w:szCs w:val="18"/>
              </w:rPr>
              <w:pPrChange w:id="2925" w:author="OPOS BG31" w:date="2021-02-04T16:41:00Z">
                <w:pPr>
                  <w:spacing w:before="120" w:after="120"/>
                  <w:jc w:val="both"/>
                </w:pPr>
              </w:pPrChange>
            </w:pPr>
            <w:ins w:id="2926" w:author="OPOS BG31" w:date="2021-02-04T16:41:00Z">
              <w:r w:rsidRPr="00A15D7C">
                <w:rPr>
                  <w:rFonts w:ascii="Times New Roman" w:hAnsi="Times New Roman" w:cs="Times New Roman"/>
                  <w:sz w:val="18"/>
                  <w:szCs w:val="18"/>
                </w:rPr>
                <w:t>50 000 000,00</w:t>
              </w:r>
            </w:ins>
          </w:p>
        </w:tc>
        <w:tc>
          <w:tcPr>
            <w:tcW w:w="318" w:type="pct"/>
          </w:tcPr>
          <w:p w14:paraId="31A77000" w14:textId="7A92C92F" w:rsidR="00A15D7C" w:rsidRPr="00A15D7C" w:rsidRDefault="00A15D7C">
            <w:pPr>
              <w:spacing w:before="120" w:after="120"/>
              <w:rPr>
                <w:rFonts w:ascii="Times New Roman" w:eastAsia="Calibri" w:hAnsi="Times New Roman" w:cs="Times New Roman"/>
                <w:noProof/>
                <w:sz w:val="18"/>
                <w:szCs w:val="18"/>
              </w:rPr>
              <w:pPrChange w:id="2927" w:author="OPOS BG31" w:date="2021-02-04T16:41:00Z">
                <w:pPr>
                  <w:spacing w:before="120" w:after="120"/>
                  <w:jc w:val="both"/>
                </w:pPr>
              </w:pPrChange>
            </w:pPr>
            <w:ins w:id="2928" w:author="OPOS BG31" w:date="2021-02-04T16:41:00Z">
              <w:r w:rsidRPr="00A15D7C">
                <w:rPr>
                  <w:rFonts w:ascii="Times New Roman" w:hAnsi="Times New Roman" w:cs="Times New Roman"/>
                  <w:sz w:val="18"/>
                  <w:szCs w:val="18"/>
                </w:rPr>
                <w:t>140 000 000,00</w:t>
              </w:r>
            </w:ins>
          </w:p>
        </w:tc>
        <w:tc>
          <w:tcPr>
            <w:tcW w:w="318" w:type="pct"/>
          </w:tcPr>
          <w:p w14:paraId="7F80808B" w14:textId="6C3D04E3" w:rsidR="00A15D7C" w:rsidRPr="00A15D7C" w:rsidRDefault="00A15D7C">
            <w:pPr>
              <w:spacing w:before="120" w:after="120"/>
              <w:rPr>
                <w:rFonts w:ascii="Times New Roman" w:eastAsia="Calibri" w:hAnsi="Times New Roman" w:cs="Times New Roman"/>
                <w:noProof/>
                <w:sz w:val="18"/>
                <w:szCs w:val="18"/>
              </w:rPr>
              <w:pPrChange w:id="2929" w:author="OPOS BG31" w:date="2021-02-04T16:41:00Z">
                <w:pPr>
                  <w:spacing w:before="120" w:after="120"/>
                  <w:jc w:val="both"/>
                </w:pPr>
              </w:pPrChange>
            </w:pPr>
            <w:ins w:id="2930" w:author="OPOS BG31" w:date="2021-02-04T16:41:00Z">
              <w:r w:rsidRPr="00A15D7C">
                <w:rPr>
                  <w:rFonts w:ascii="Times New Roman" w:hAnsi="Times New Roman" w:cs="Times New Roman"/>
                  <w:sz w:val="18"/>
                  <w:szCs w:val="18"/>
                </w:rPr>
                <w:t>200 000 000,00</w:t>
              </w:r>
            </w:ins>
          </w:p>
        </w:tc>
        <w:tc>
          <w:tcPr>
            <w:tcW w:w="318" w:type="pct"/>
          </w:tcPr>
          <w:p w14:paraId="7FD05ECF" w14:textId="7BF15932" w:rsidR="00A15D7C" w:rsidRPr="00A15D7C" w:rsidRDefault="00A15D7C">
            <w:pPr>
              <w:spacing w:before="120" w:after="120"/>
              <w:rPr>
                <w:rFonts w:ascii="Times New Roman" w:eastAsia="Calibri" w:hAnsi="Times New Roman" w:cs="Times New Roman"/>
                <w:noProof/>
                <w:sz w:val="18"/>
                <w:szCs w:val="18"/>
              </w:rPr>
              <w:pPrChange w:id="2931" w:author="OPOS BG31" w:date="2021-02-04T16:41:00Z">
                <w:pPr>
                  <w:spacing w:before="120" w:after="120"/>
                  <w:jc w:val="both"/>
                </w:pPr>
              </w:pPrChange>
            </w:pPr>
            <w:ins w:id="2932" w:author="OPOS BG31" w:date="2021-02-04T16:41:00Z">
              <w:r w:rsidRPr="00A15D7C">
                <w:rPr>
                  <w:rFonts w:ascii="Times New Roman" w:hAnsi="Times New Roman" w:cs="Times New Roman"/>
                  <w:sz w:val="18"/>
                  <w:szCs w:val="18"/>
                </w:rPr>
                <w:t>291 874 999,00</w:t>
              </w:r>
            </w:ins>
          </w:p>
        </w:tc>
        <w:tc>
          <w:tcPr>
            <w:tcW w:w="318" w:type="pct"/>
          </w:tcPr>
          <w:p w14:paraId="77D23763" w14:textId="74F7C02F" w:rsidR="00A15D7C" w:rsidRPr="00A15D7C" w:rsidRDefault="00A15D7C">
            <w:pPr>
              <w:spacing w:before="120" w:after="120"/>
              <w:rPr>
                <w:rFonts w:ascii="Times New Roman" w:eastAsia="Calibri" w:hAnsi="Times New Roman" w:cs="Times New Roman"/>
                <w:noProof/>
                <w:sz w:val="18"/>
                <w:szCs w:val="18"/>
              </w:rPr>
              <w:pPrChange w:id="2933" w:author="OPOS BG31" w:date="2021-02-04T16:41:00Z">
                <w:pPr>
                  <w:spacing w:before="120" w:after="120"/>
                  <w:jc w:val="both"/>
                </w:pPr>
              </w:pPrChange>
            </w:pPr>
            <w:ins w:id="2934" w:author="OPOS BG31" w:date="2021-02-04T16:41:00Z">
              <w:r w:rsidRPr="00A15D7C">
                <w:rPr>
                  <w:rFonts w:ascii="Times New Roman" w:hAnsi="Times New Roman" w:cs="Times New Roman"/>
                  <w:sz w:val="18"/>
                  <w:szCs w:val="18"/>
                </w:rPr>
                <w:t>291 874 999,00</w:t>
              </w:r>
            </w:ins>
          </w:p>
        </w:tc>
        <w:tc>
          <w:tcPr>
            <w:tcW w:w="532" w:type="pct"/>
          </w:tcPr>
          <w:p w14:paraId="6AF1DD1A" w14:textId="5F94B000" w:rsidR="00A15D7C" w:rsidRPr="00A15D7C" w:rsidRDefault="00A15D7C">
            <w:pPr>
              <w:spacing w:before="120" w:after="120"/>
              <w:rPr>
                <w:rFonts w:ascii="Times New Roman" w:eastAsia="Calibri" w:hAnsi="Times New Roman" w:cs="Times New Roman"/>
                <w:noProof/>
                <w:sz w:val="18"/>
                <w:szCs w:val="18"/>
              </w:rPr>
              <w:pPrChange w:id="2935" w:author="OPOS BG31" w:date="2021-02-04T16:41:00Z">
                <w:pPr>
                  <w:spacing w:before="120" w:after="120"/>
                  <w:jc w:val="both"/>
                </w:pPr>
              </w:pPrChange>
            </w:pPr>
            <w:ins w:id="2936" w:author="OPOS BG31" w:date="2021-02-04T16:41:00Z">
              <w:r w:rsidRPr="00A15D7C">
                <w:rPr>
                  <w:rFonts w:ascii="Times New Roman" w:hAnsi="Times New Roman" w:cs="Times New Roman"/>
                  <w:sz w:val="18"/>
                  <w:szCs w:val="18"/>
                </w:rPr>
                <w:t>145 937 500,00</w:t>
              </w:r>
            </w:ins>
          </w:p>
        </w:tc>
        <w:tc>
          <w:tcPr>
            <w:tcW w:w="409" w:type="pct"/>
          </w:tcPr>
          <w:p w14:paraId="56A3CB79" w14:textId="6630E39D" w:rsidR="00A15D7C" w:rsidRPr="00A15D7C" w:rsidRDefault="00A15D7C">
            <w:pPr>
              <w:spacing w:before="120" w:after="120"/>
              <w:rPr>
                <w:rFonts w:ascii="Times New Roman" w:eastAsia="Calibri" w:hAnsi="Times New Roman" w:cs="Times New Roman"/>
                <w:noProof/>
                <w:sz w:val="18"/>
                <w:szCs w:val="18"/>
              </w:rPr>
              <w:pPrChange w:id="2937" w:author="OPOS BG31" w:date="2021-02-04T16:41:00Z">
                <w:pPr>
                  <w:spacing w:before="120" w:after="120"/>
                  <w:jc w:val="both"/>
                </w:pPr>
              </w:pPrChange>
            </w:pPr>
            <w:ins w:id="2938" w:author="OPOS BG31" w:date="2021-02-04T16:41:00Z">
              <w:r w:rsidRPr="00A15D7C">
                <w:rPr>
                  <w:rFonts w:ascii="Times New Roman" w:hAnsi="Times New Roman" w:cs="Times New Roman"/>
                  <w:sz w:val="18"/>
                  <w:szCs w:val="18"/>
                </w:rPr>
                <w:t>145 937 501,00</w:t>
              </w:r>
            </w:ins>
          </w:p>
        </w:tc>
        <w:tc>
          <w:tcPr>
            <w:tcW w:w="507" w:type="pct"/>
          </w:tcPr>
          <w:p w14:paraId="7E4316D1" w14:textId="7C98E249" w:rsidR="00A15D7C" w:rsidRPr="00A15D7C" w:rsidRDefault="00A15D7C">
            <w:pPr>
              <w:spacing w:before="120" w:after="120"/>
              <w:rPr>
                <w:rFonts w:ascii="Times New Roman" w:eastAsia="Calibri" w:hAnsi="Times New Roman" w:cs="Times New Roman"/>
                <w:noProof/>
                <w:sz w:val="18"/>
                <w:szCs w:val="18"/>
              </w:rPr>
              <w:pPrChange w:id="2939" w:author="OPOS BG31" w:date="2021-02-04T16:41:00Z">
                <w:pPr>
                  <w:spacing w:before="120" w:after="120"/>
                  <w:jc w:val="both"/>
                </w:pPr>
              </w:pPrChange>
            </w:pPr>
            <w:ins w:id="2940" w:author="OPOS BG31" w:date="2021-02-04T16:41:00Z">
              <w:r w:rsidRPr="00A15D7C">
                <w:rPr>
                  <w:rFonts w:ascii="Times New Roman" w:hAnsi="Times New Roman" w:cs="Times New Roman"/>
                  <w:sz w:val="18"/>
                  <w:szCs w:val="18"/>
                </w:rPr>
                <w:t>145 937 500,00</w:t>
              </w:r>
            </w:ins>
          </w:p>
        </w:tc>
        <w:tc>
          <w:tcPr>
            <w:tcW w:w="434" w:type="pct"/>
          </w:tcPr>
          <w:p w14:paraId="64C1BA32" w14:textId="102E0C13" w:rsidR="00A15D7C" w:rsidRPr="00A15D7C" w:rsidRDefault="00A15D7C">
            <w:pPr>
              <w:spacing w:before="120" w:after="120"/>
              <w:rPr>
                <w:rFonts w:ascii="Times New Roman" w:eastAsia="Calibri" w:hAnsi="Times New Roman" w:cs="Times New Roman"/>
                <w:noProof/>
                <w:sz w:val="18"/>
                <w:szCs w:val="18"/>
              </w:rPr>
              <w:pPrChange w:id="2941" w:author="OPOS BG31" w:date="2021-02-04T16:41:00Z">
                <w:pPr>
                  <w:spacing w:before="120" w:after="120"/>
                  <w:jc w:val="both"/>
                </w:pPr>
              </w:pPrChange>
            </w:pPr>
            <w:ins w:id="2942" w:author="OPOS BG31" w:date="2021-02-04T16:41:00Z">
              <w:r w:rsidRPr="00A15D7C">
                <w:rPr>
                  <w:rFonts w:ascii="Times New Roman" w:hAnsi="Times New Roman" w:cs="Times New Roman"/>
                  <w:sz w:val="18"/>
                  <w:szCs w:val="18"/>
                </w:rPr>
                <w:t>145 937 501,00</w:t>
              </w:r>
            </w:ins>
          </w:p>
        </w:tc>
        <w:tc>
          <w:tcPr>
            <w:tcW w:w="613" w:type="pct"/>
          </w:tcPr>
          <w:p w14:paraId="7710F6D0" w14:textId="5191EAA0" w:rsidR="00A15D7C" w:rsidRPr="00A15D7C" w:rsidRDefault="00A15D7C">
            <w:pPr>
              <w:spacing w:before="120" w:after="120"/>
              <w:rPr>
                <w:rFonts w:ascii="Times New Roman" w:eastAsia="Calibri" w:hAnsi="Times New Roman" w:cs="Times New Roman"/>
                <w:noProof/>
                <w:sz w:val="18"/>
                <w:szCs w:val="18"/>
              </w:rPr>
              <w:pPrChange w:id="2943" w:author="OPOS BG31" w:date="2021-02-04T16:41:00Z">
                <w:pPr>
                  <w:spacing w:before="120" w:after="120"/>
                  <w:jc w:val="both"/>
                </w:pPr>
              </w:pPrChange>
            </w:pPr>
            <w:ins w:id="2944" w:author="OPOS BG31" w:date="2021-02-04T16:41:00Z">
              <w:r w:rsidRPr="00A15D7C">
                <w:rPr>
                  <w:rFonts w:ascii="Times New Roman" w:hAnsi="Times New Roman" w:cs="Times New Roman"/>
                  <w:sz w:val="18"/>
                  <w:szCs w:val="18"/>
                </w:rPr>
                <w:t>1 557 500 000,00</w:t>
              </w:r>
            </w:ins>
          </w:p>
        </w:tc>
      </w:tr>
    </w:tbl>
    <w:p w14:paraId="13A6C00A" w14:textId="77777777"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sectPr w:rsidR="00722757" w:rsidRPr="00171DED">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7" w:right="1417" w:bottom="1417" w:left="1417" w:header="709" w:footer="709" w:gutter="0"/>
          <w:cols w:space="708"/>
          <w:titlePg/>
          <w:docGrid w:linePitch="360"/>
        </w:sectPr>
      </w:pPr>
    </w:p>
    <w:p w14:paraId="7F220829" w14:textId="2CA00E61"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vertAlign w:val="superscript"/>
          <w:lang w:val="bg-BG" w:eastAsia="bg-BG" w:bidi="bg-BG"/>
        </w:rPr>
      </w:pPr>
      <w:r w:rsidRPr="00171DED">
        <w:rPr>
          <w:rFonts w:ascii="Times New Roman" w:eastAsia="Calibri" w:hAnsi="Times New Roman" w:cs="Times New Roman"/>
          <w:b/>
          <w:noProof/>
          <w:sz w:val="24"/>
          <w:szCs w:val="20"/>
          <w:lang w:val="bg-BG" w:eastAsia="bg-BG" w:bidi="bg-BG"/>
        </w:rPr>
        <w:lastRenderedPageBreak/>
        <w:t>3.2 Общо финансови бюджетни кредити по фонд и национално съфинансиране</w:t>
      </w:r>
    </w:p>
    <w:p w14:paraId="57A00681" w14:textId="1CD67BEA" w:rsidR="00722757" w:rsidRPr="00171DED" w:rsidRDefault="00722757" w:rsidP="00722757">
      <w:pPr>
        <w:spacing w:before="240" w:after="24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е), точка ii), член 17, параграф 6</w:t>
      </w:r>
      <w:r w:rsidR="00B531BE" w:rsidRPr="00171DED">
        <w:rPr>
          <w:rFonts w:ascii="Times New Roman" w:eastAsia="Calibri" w:hAnsi="Times New Roman" w:cs="Times New Roman"/>
          <w:i/>
          <w:noProof/>
          <w:sz w:val="24"/>
          <w:szCs w:val="20"/>
          <w:lang w:val="bg-BG" w:eastAsia="bg-BG" w:bidi="bg-BG"/>
        </w:rPr>
        <w:t xml:space="preserve"> и </w:t>
      </w:r>
      <w:r w:rsidR="00FE2D83" w:rsidRPr="00171DED">
        <w:rPr>
          <w:rFonts w:ascii="Times New Roman" w:eastAsia="Calibri" w:hAnsi="Times New Roman" w:cs="Times New Roman"/>
          <w:i/>
          <w:noProof/>
          <w:sz w:val="24"/>
          <w:szCs w:val="20"/>
          <w:lang w:val="bg-BG" w:eastAsia="bg-BG" w:bidi="bg-BG"/>
        </w:rPr>
        <w:t>член</w:t>
      </w:r>
      <w:r w:rsidR="00B531BE" w:rsidRPr="00171DED">
        <w:rPr>
          <w:rFonts w:ascii="Times New Roman" w:eastAsia="Calibri" w:hAnsi="Times New Roman" w:cs="Times New Roman"/>
          <w:i/>
          <w:noProof/>
          <w:sz w:val="24"/>
          <w:szCs w:val="20"/>
          <w:lang w:val="bg-BG" w:eastAsia="bg-BG" w:bidi="bg-BG"/>
        </w:rPr>
        <w:t xml:space="preserve"> 30 </w:t>
      </w:r>
      <w:r w:rsidR="00FE2D83" w:rsidRPr="00171DED">
        <w:rPr>
          <w:rFonts w:ascii="Times New Roman" w:eastAsia="Calibri" w:hAnsi="Times New Roman" w:cs="Times New Roman"/>
          <w:i/>
          <w:noProof/>
          <w:sz w:val="24"/>
          <w:szCs w:val="20"/>
          <w:lang w:val="bg-BG" w:eastAsia="bg-BG" w:bidi="bg-BG"/>
        </w:rPr>
        <w:t>от ОР</w:t>
      </w:r>
    </w:p>
    <w:p w14:paraId="31265536" w14:textId="61DEFC23" w:rsidR="00722757" w:rsidRPr="00171DED" w:rsidRDefault="00722757" w:rsidP="00722757">
      <w:pPr>
        <w:spacing w:before="240" w:after="24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За целта, свързана с растежа и заетостта</w:t>
      </w:r>
      <w:r w:rsidR="00B531BE" w:rsidRPr="00171DED">
        <w:rPr>
          <w:rFonts w:ascii="Times New Roman" w:eastAsia="Calibri" w:hAnsi="Times New Roman" w:cs="Times New Roman"/>
          <w:i/>
          <w:noProof/>
          <w:sz w:val="24"/>
          <w:szCs w:val="20"/>
          <w:lang w:val="bg-BG" w:eastAsia="bg-BG" w:bidi="bg-BG"/>
        </w:rPr>
        <w:t>,за програми using technical assistance in accordance with Article 30(4) in accordance with the choice made in part 4 bis of the Partnership Agreement.</w:t>
      </w:r>
    </w:p>
    <w:p w14:paraId="427BA2C1" w14:textId="4A0984C2" w:rsidR="007644D7" w:rsidRPr="00171DED" w:rsidRDefault="007644D7" w:rsidP="00722757">
      <w:pPr>
        <w:spacing w:before="240" w:after="24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Times New Roman" w:hAnsi="Times New Roman" w:cs="Times New Roman"/>
          <w:i/>
          <w:noProof/>
          <w:sz w:val="24"/>
          <w:szCs w:val="24"/>
          <w:lang w:val="bg-BG" w:eastAsia="bg-BG" w:bidi="bg-BG"/>
        </w:rPr>
        <w:t>Table 11: Total financial allocations by fund and national contribution</w:t>
      </w:r>
    </w:p>
    <w:tbl>
      <w:tblPr>
        <w:tblStyle w:val="TableGrid"/>
        <w:tblW w:w="0" w:type="auto"/>
        <w:jc w:val="center"/>
        <w:tblLook w:val="04A0" w:firstRow="1" w:lastRow="0" w:firstColumn="1" w:lastColumn="0" w:noHBand="0" w:noVBand="1"/>
        <w:tblPrChange w:id="2945" w:author="OPOS BG31" w:date="2021-02-04T16:41:00Z">
          <w:tblPr>
            <w:tblStyle w:val="TableGrid"/>
            <w:tblW w:w="0" w:type="auto"/>
            <w:jc w:val="center"/>
            <w:tblLook w:val="04A0" w:firstRow="1" w:lastRow="0" w:firstColumn="1" w:lastColumn="0" w:noHBand="0" w:noVBand="1"/>
          </w:tblPr>
        </w:tblPrChange>
      </w:tblPr>
      <w:tblGrid>
        <w:gridCol w:w="1168"/>
        <w:gridCol w:w="1101"/>
        <w:gridCol w:w="1427"/>
        <w:gridCol w:w="996"/>
        <w:gridCol w:w="1230"/>
        <w:gridCol w:w="827"/>
        <w:gridCol w:w="990"/>
        <w:gridCol w:w="876"/>
        <w:gridCol w:w="1211"/>
        <w:gridCol w:w="905"/>
        <w:gridCol w:w="704"/>
        <w:gridCol w:w="1089"/>
        <w:gridCol w:w="1470"/>
        <w:tblGridChange w:id="2946">
          <w:tblGrid>
            <w:gridCol w:w="1168"/>
            <w:gridCol w:w="8"/>
            <w:gridCol w:w="1093"/>
            <w:gridCol w:w="16"/>
            <w:gridCol w:w="1411"/>
            <w:gridCol w:w="27"/>
            <w:gridCol w:w="969"/>
            <w:gridCol w:w="34"/>
            <w:gridCol w:w="1140"/>
            <w:gridCol w:w="56"/>
            <w:gridCol w:w="777"/>
            <w:gridCol w:w="50"/>
            <w:gridCol w:w="947"/>
            <w:gridCol w:w="43"/>
            <w:gridCol w:w="838"/>
            <w:gridCol w:w="38"/>
            <w:gridCol w:w="1182"/>
            <w:gridCol w:w="29"/>
            <w:gridCol w:w="882"/>
            <w:gridCol w:w="23"/>
            <w:gridCol w:w="685"/>
            <w:gridCol w:w="19"/>
            <w:gridCol w:w="1078"/>
            <w:gridCol w:w="11"/>
            <w:gridCol w:w="1470"/>
          </w:tblGrid>
        </w:tblGridChange>
      </w:tblGrid>
      <w:tr w:rsidR="00F77217" w:rsidRPr="00171DED" w14:paraId="6BFDF449" w14:textId="77777777" w:rsidTr="00B74077">
        <w:trPr>
          <w:jc w:val="center"/>
          <w:trPrChange w:id="2947" w:author="OPOS BG31" w:date="2021-02-04T16:41:00Z">
            <w:trPr>
              <w:jc w:val="center"/>
            </w:trPr>
          </w:trPrChange>
        </w:trPr>
        <w:tc>
          <w:tcPr>
            <w:tcW w:w="1176" w:type="dxa"/>
            <w:vMerge w:val="restart"/>
            <w:tcPrChange w:id="2948" w:author="OPOS BG31" w:date="2021-02-04T16:41:00Z">
              <w:tcPr>
                <w:tcW w:w="1174" w:type="dxa"/>
                <w:gridSpan w:val="2"/>
                <w:vMerge w:val="restart"/>
              </w:tcPr>
            </w:tcPrChange>
          </w:tcPr>
          <w:p w14:paraId="52E656D7" w14:textId="1354660C"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Цели на политиката</w:t>
            </w:r>
            <w:r w:rsidRPr="00171DED">
              <w:rPr>
                <w:rFonts w:ascii="Times New Roman" w:eastAsia="Calibri" w:hAnsi="Times New Roman" w:cs="Times New Roman"/>
                <w:b/>
                <w:noProof/>
                <w:sz w:val="18"/>
                <w:szCs w:val="18"/>
              </w:rPr>
              <w:br/>
            </w:r>
            <w:r w:rsidR="007644D7" w:rsidRPr="00171DED">
              <w:rPr>
                <w:rFonts w:ascii="Times New Roman" w:eastAsia="Calibri" w:hAnsi="Times New Roman" w:cs="Times New Roman"/>
                <w:b/>
                <w:noProof/>
                <w:sz w:val="18"/>
                <w:szCs w:val="20"/>
              </w:rPr>
              <w:t>№</w:t>
            </w:r>
            <w:r w:rsidRPr="00171DED">
              <w:rPr>
                <w:rFonts w:ascii="Times New Roman" w:eastAsia="Calibri" w:hAnsi="Times New Roman" w:cs="Times New Roman"/>
                <w:b/>
                <w:noProof/>
                <w:sz w:val="18"/>
                <w:szCs w:val="20"/>
              </w:rPr>
              <w:t xml:space="preserve"> или ТП</w:t>
            </w:r>
          </w:p>
        </w:tc>
        <w:tc>
          <w:tcPr>
            <w:tcW w:w="1109" w:type="dxa"/>
            <w:vMerge w:val="restart"/>
            <w:tcPrChange w:id="2949" w:author="OPOS BG31" w:date="2021-02-04T16:41:00Z">
              <w:tcPr>
                <w:tcW w:w="1109" w:type="dxa"/>
                <w:gridSpan w:val="2"/>
                <w:vMerge w:val="restart"/>
              </w:tcPr>
            </w:tcPrChange>
          </w:tcPr>
          <w:p w14:paraId="699E48C0"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Приоритет</w:t>
            </w:r>
          </w:p>
        </w:tc>
        <w:tc>
          <w:tcPr>
            <w:tcW w:w="1438" w:type="dxa"/>
            <w:vMerge w:val="restart"/>
            <w:tcPrChange w:id="2950" w:author="OPOS BG31" w:date="2021-02-04T16:41:00Z">
              <w:tcPr>
                <w:tcW w:w="1438" w:type="dxa"/>
                <w:gridSpan w:val="2"/>
                <w:vMerge w:val="restart"/>
              </w:tcPr>
            </w:tcPrChange>
          </w:tcPr>
          <w:p w14:paraId="7859D500"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Основа за изчисляване на подпомагането от ЕС (общо или публично)</w:t>
            </w:r>
          </w:p>
        </w:tc>
        <w:tc>
          <w:tcPr>
            <w:tcW w:w="1003" w:type="dxa"/>
            <w:vMerge w:val="restart"/>
            <w:tcPrChange w:id="2951" w:author="OPOS BG31" w:date="2021-02-04T16:41:00Z">
              <w:tcPr>
                <w:tcW w:w="1003" w:type="dxa"/>
                <w:gridSpan w:val="2"/>
                <w:vMerge w:val="restart"/>
              </w:tcPr>
            </w:tcPrChange>
          </w:tcPr>
          <w:p w14:paraId="294D4661"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Фонд</w:t>
            </w:r>
          </w:p>
        </w:tc>
        <w:tc>
          <w:tcPr>
            <w:tcW w:w="1140" w:type="dxa"/>
            <w:vMerge w:val="restart"/>
            <w:tcPrChange w:id="2952" w:author="OPOS BG31" w:date="2021-02-04T16:41:00Z">
              <w:tcPr>
                <w:tcW w:w="1140" w:type="dxa"/>
                <w:vMerge w:val="restart"/>
              </w:tcPr>
            </w:tcPrChange>
          </w:tcPr>
          <w:p w14:paraId="39326BEA" w14:textId="77777777" w:rsidR="00B531BE" w:rsidRPr="00171DED" w:rsidRDefault="00B531BE" w:rsidP="00AD5B5B">
            <w:pPr>
              <w:spacing w:before="120" w:after="120"/>
              <w:jc w:val="both"/>
              <w:rPr>
                <w:rFonts w:ascii="Times New Roman" w:eastAsia="Calibri" w:hAnsi="Times New Roman" w:cs="Times New Roman"/>
                <w:b/>
                <w:noProof/>
                <w:sz w:val="18"/>
                <w:szCs w:val="20"/>
              </w:rPr>
            </w:pPr>
            <w:r w:rsidRPr="00171DED">
              <w:rPr>
                <w:rFonts w:ascii="Times New Roman" w:eastAsia="Calibri" w:hAnsi="Times New Roman" w:cs="Times New Roman"/>
                <w:b/>
                <w:noProof/>
                <w:sz w:val="18"/>
                <w:szCs w:val="20"/>
              </w:rPr>
              <w:t>Категория региони*</w:t>
            </w:r>
          </w:p>
          <w:p w14:paraId="1491C7F0" w14:textId="38D4078D" w:rsidR="00B531BE" w:rsidRPr="00171DED" w:rsidRDefault="00B531BE" w:rsidP="00AD5B5B">
            <w:pPr>
              <w:spacing w:before="120" w:after="120"/>
              <w:jc w:val="both"/>
              <w:rPr>
                <w:rFonts w:ascii="Times New Roman" w:eastAsia="Calibri" w:hAnsi="Times New Roman" w:cs="Times New Roman"/>
                <w:b/>
                <w:noProof/>
                <w:sz w:val="18"/>
                <w:szCs w:val="18"/>
              </w:rPr>
            </w:pPr>
          </w:p>
        </w:tc>
        <w:tc>
          <w:tcPr>
            <w:tcW w:w="833" w:type="dxa"/>
            <w:vMerge w:val="restart"/>
            <w:tcPrChange w:id="2953" w:author="OPOS BG31" w:date="2021-02-04T16:41:00Z">
              <w:tcPr>
                <w:tcW w:w="833" w:type="dxa"/>
                <w:gridSpan w:val="2"/>
                <w:vMerge w:val="restart"/>
              </w:tcPr>
            </w:tcPrChange>
          </w:tcPr>
          <w:p w14:paraId="37B00DB7"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Принос на ЕС</w:t>
            </w:r>
          </w:p>
        </w:tc>
        <w:tc>
          <w:tcPr>
            <w:tcW w:w="1878" w:type="dxa"/>
            <w:gridSpan w:val="2"/>
            <w:tcPrChange w:id="2954" w:author="OPOS BG31" w:date="2021-02-04T16:41:00Z">
              <w:tcPr>
                <w:tcW w:w="1879" w:type="dxa"/>
                <w:gridSpan w:val="4"/>
              </w:tcPr>
            </w:tcPrChange>
          </w:tcPr>
          <w:p w14:paraId="024D5082" w14:textId="55776446" w:rsidR="00B531BE" w:rsidRPr="00171DED" w:rsidRDefault="00B531BE" w:rsidP="00AD5B5B">
            <w:pPr>
              <w:spacing w:before="120" w:after="120"/>
              <w:jc w:val="both"/>
              <w:rPr>
                <w:rFonts w:ascii="Times New Roman" w:eastAsia="Calibri" w:hAnsi="Times New Roman" w:cs="Times New Roman"/>
                <w:b/>
                <w:noProof/>
                <w:sz w:val="18"/>
                <w:szCs w:val="20"/>
              </w:rPr>
            </w:pPr>
            <w:r w:rsidRPr="00171DED">
              <w:rPr>
                <w:rFonts w:ascii="Times New Roman" w:eastAsia="Calibri" w:hAnsi="Times New Roman" w:cs="Times New Roman"/>
                <w:b/>
                <w:noProof/>
                <w:sz w:val="18"/>
                <w:szCs w:val="20"/>
              </w:rPr>
              <w:t>Breakdown of Union contribution</w:t>
            </w:r>
          </w:p>
        </w:tc>
        <w:tc>
          <w:tcPr>
            <w:tcW w:w="1220" w:type="dxa"/>
            <w:vMerge w:val="restart"/>
            <w:tcPrChange w:id="2955" w:author="OPOS BG31" w:date="2021-02-04T16:41:00Z">
              <w:tcPr>
                <w:tcW w:w="1220" w:type="dxa"/>
                <w:gridSpan w:val="2"/>
                <w:vMerge w:val="restart"/>
              </w:tcPr>
            </w:tcPrChange>
          </w:tcPr>
          <w:p w14:paraId="60233247" w14:textId="77777777" w:rsidR="00B531BE" w:rsidRPr="00171DED" w:rsidRDefault="00B531BE" w:rsidP="00AD5B5B">
            <w:pPr>
              <w:spacing w:before="120" w:after="120"/>
              <w:jc w:val="both"/>
              <w:rPr>
                <w:rFonts w:ascii="Times New Roman" w:eastAsia="Calibri" w:hAnsi="Times New Roman" w:cs="Times New Roman"/>
                <w:b/>
                <w:noProof/>
                <w:sz w:val="18"/>
                <w:szCs w:val="20"/>
              </w:rPr>
            </w:pPr>
            <w:r w:rsidRPr="00171DED">
              <w:rPr>
                <w:rFonts w:ascii="Times New Roman" w:eastAsia="Calibri" w:hAnsi="Times New Roman" w:cs="Times New Roman"/>
                <w:b/>
                <w:noProof/>
                <w:sz w:val="18"/>
                <w:szCs w:val="20"/>
              </w:rPr>
              <w:t>Национален принос</w:t>
            </w:r>
          </w:p>
          <w:p w14:paraId="414CACBA" w14:textId="77777777" w:rsidR="00B531BE" w:rsidRPr="00171DED" w:rsidRDefault="00B531BE" w:rsidP="00AD5B5B">
            <w:pPr>
              <w:spacing w:before="120" w:after="120"/>
              <w:jc w:val="both"/>
              <w:rPr>
                <w:rFonts w:ascii="Times New Roman" w:eastAsia="Calibri" w:hAnsi="Times New Roman" w:cs="Times New Roman"/>
                <w:b/>
                <w:noProof/>
                <w:sz w:val="18"/>
                <w:szCs w:val="20"/>
              </w:rPr>
            </w:pPr>
          </w:p>
          <w:p w14:paraId="00366AB9" w14:textId="358B3ABB" w:rsidR="00B531BE" w:rsidRPr="00171DED" w:rsidRDefault="00B531BE" w:rsidP="00AD5B5B">
            <w:pPr>
              <w:spacing w:before="120" w:after="120"/>
              <w:jc w:val="both"/>
              <w:rPr>
                <w:rFonts w:ascii="Times New Roman" w:eastAsia="Calibri" w:hAnsi="Times New Roman" w:cs="Times New Roman"/>
                <w:b/>
                <w:noProof/>
                <w:sz w:val="18"/>
                <w:szCs w:val="20"/>
              </w:rPr>
            </w:pPr>
            <w:r w:rsidRPr="00171DED">
              <w:rPr>
                <w:rFonts w:ascii="Times New Roman" w:eastAsia="Calibri" w:hAnsi="Times New Roman" w:cs="Times New Roman"/>
                <w:b/>
                <w:noProof/>
                <w:sz w:val="18"/>
                <w:szCs w:val="20"/>
              </w:rPr>
              <w:t>(b)=(c)+(d)</w:t>
            </w:r>
          </w:p>
        </w:tc>
        <w:tc>
          <w:tcPr>
            <w:tcW w:w="1619" w:type="dxa"/>
            <w:gridSpan w:val="2"/>
            <w:tcPrChange w:id="2956" w:author="OPOS BG31" w:date="2021-02-04T16:41:00Z">
              <w:tcPr>
                <w:tcW w:w="1620" w:type="dxa"/>
                <w:gridSpan w:val="4"/>
              </w:tcPr>
            </w:tcPrChange>
          </w:tcPr>
          <w:p w14:paraId="597BB841" w14:textId="69125AE8"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Ориентировъчно разпределение на националното участие</w:t>
            </w:r>
          </w:p>
        </w:tc>
        <w:tc>
          <w:tcPr>
            <w:tcW w:w="1097" w:type="dxa"/>
            <w:vMerge w:val="restart"/>
            <w:tcPrChange w:id="2957" w:author="OPOS BG31" w:date="2021-02-04T16:41:00Z">
              <w:tcPr>
                <w:tcW w:w="1097" w:type="dxa"/>
                <w:gridSpan w:val="2"/>
                <w:vMerge w:val="restart"/>
              </w:tcPr>
            </w:tcPrChange>
          </w:tcPr>
          <w:p w14:paraId="7A586928"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Общо</w:t>
            </w:r>
          </w:p>
        </w:tc>
        <w:tc>
          <w:tcPr>
            <w:tcW w:w="1481" w:type="dxa"/>
            <w:vMerge w:val="restart"/>
            <w:tcPrChange w:id="2958" w:author="OPOS BG31" w:date="2021-02-04T16:41:00Z">
              <w:tcPr>
                <w:tcW w:w="1481" w:type="dxa"/>
                <w:gridSpan w:val="2"/>
                <w:vMerge w:val="restart"/>
              </w:tcPr>
            </w:tcPrChange>
          </w:tcPr>
          <w:p w14:paraId="2CC711AD" w14:textId="77777777" w:rsidR="00B531BE" w:rsidRPr="00171DED" w:rsidRDefault="00B531BE" w:rsidP="00AD5B5B">
            <w:pPr>
              <w:spacing w:before="120" w:after="120"/>
              <w:jc w:val="both"/>
              <w:rPr>
                <w:rFonts w:ascii="Times New Roman" w:eastAsia="Calibri" w:hAnsi="Times New Roman" w:cs="Times New Roman"/>
                <w:b/>
                <w:noProof/>
                <w:sz w:val="18"/>
                <w:szCs w:val="18"/>
              </w:rPr>
            </w:pPr>
            <w:r w:rsidRPr="00171DED">
              <w:rPr>
                <w:rFonts w:ascii="Times New Roman" w:eastAsia="Calibri" w:hAnsi="Times New Roman" w:cs="Times New Roman"/>
                <w:b/>
                <w:noProof/>
                <w:sz w:val="18"/>
                <w:szCs w:val="20"/>
              </w:rPr>
              <w:t>Процент на съфинансиране</w:t>
            </w:r>
          </w:p>
        </w:tc>
      </w:tr>
      <w:tr w:rsidR="00F77217" w:rsidRPr="00171DED" w14:paraId="0A04A198" w14:textId="77777777" w:rsidTr="00B74077">
        <w:trPr>
          <w:trHeight w:val="170"/>
          <w:jc w:val="center"/>
          <w:trPrChange w:id="2959" w:author="OPOS BG31" w:date="2021-02-04T16:41:00Z">
            <w:trPr>
              <w:trHeight w:val="170"/>
              <w:jc w:val="center"/>
            </w:trPr>
          </w:trPrChange>
        </w:trPr>
        <w:tc>
          <w:tcPr>
            <w:tcW w:w="1176" w:type="dxa"/>
            <w:vMerge/>
            <w:tcPrChange w:id="2960" w:author="OPOS BG31" w:date="2021-02-04T16:41:00Z">
              <w:tcPr>
                <w:tcW w:w="1174" w:type="dxa"/>
                <w:gridSpan w:val="2"/>
                <w:vMerge/>
              </w:tcPr>
            </w:tcPrChange>
          </w:tcPr>
          <w:p w14:paraId="08917794" w14:textId="77777777" w:rsidR="00B531BE" w:rsidRPr="00171DED" w:rsidRDefault="00B531BE" w:rsidP="00600AE4">
            <w:pPr>
              <w:spacing w:before="120" w:after="120"/>
              <w:jc w:val="both"/>
              <w:rPr>
                <w:rFonts w:ascii="Times New Roman" w:eastAsia="Calibri" w:hAnsi="Times New Roman" w:cs="Times New Roman"/>
                <w:b/>
                <w:noProof/>
                <w:sz w:val="16"/>
                <w:szCs w:val="16"/>
              </w:rPr>
            </w:pPr>
          </w:p>
        </w:tc>
        <w:tc>
          <w:tcPr>
            <w:tcW w:w="1109" w:type="dxa"/>
            <w:vMerge/>
            <w:tcBorders>
              <w:bottom w:val="nil"/>
            </w:tcBorders>
            <w:tcPrChange w:id="2961" w:author="OPOS BG31" w:date="2021-02-04T16:41:00Z">
              <w:tcPr>
                <w:tcW w:w="1109" w:type="dxa"/>
                <w:gridSpan w:val="2"/>
                <w:vMerge/>
                <w:tcBorders>
                  <w:bottom w:val="nil"/>
                </w:tcBorders>
              </w:tcPr>
            </w:tcPrChange>
          </w:tcPr>
          <w:p w14:paraId="4FA52156" w14:textId="77777777" w:rsidR="00B531BE" w:rsidRPr="00171DED" w:rsidRDefault="00B531BE" w:rsidP="00600AE4">
            <w:pPr>
              <w:spacing w:before="120" w:after="120"/>
              <w:jc w:val="both"/>
              <w:rPr>
                <w:rFonts w:ascii="Times New Roman" w:eastAsia="Calibri" w:hAnsi="Times New Roman" w:cs="Times New Roman"/>
                <w:b/>
                <w:noProof/>
                <w:sz w:val="16"/>
                <w:szCs w:val="16"/>
              </w:rPr>
            </w:pPr>
          </w:p>
        </w:tc>
        <w:tc>
          <w:tcPr>
            <w:tcW w:w="1438" w:type="dxa"/>
            <w:vMerge/>
            <w:tcBorders>
              <w:bottom w:val="nil"/>
            </w:tcBorders>
            <w:tcPrChange w:id="2962" w:author="OPOS BG31" w:date="2021-02-04T16:41:00Z">
              <w:tcPr>
                <w:tcW w:w="1438" w:type="dxa"/>
                <w:gridSpan w:val="2"/>
                <w:vMerge/>
                <w:tcBorders>
                  <w:bottom w:val="nil"/>
                </w:tcBorders>
              </w:tcPr>
            </w:tcPrChange>
          </w:tcPr>
          <w:p w14:paraId="0CFCBF68" w14:textId="77777777" w:rsidR="00B531BE" w:rsidRPr="00171DED" w:rsidRDefault="00B531BE" w:rsidP="00600AE4">
            <w:pPr>
              <w:spacing w:before="120" w:after="120"/>
              <w:jc w:val="both"/>
              <w:rPr>
                <w:rFonts w:ascii="Times New Roman" w:eastAsia="Calibri" w:hAnsi="Times New Roman" w:cs="Times New Roman"/>
                <w:b/>
                <w:noProof/>
                <w:sz w:val="16"/>
                <w:szCs w:val="16"/>
              </w:rPr>
            </w:pPr>
          </w:p>
        </w:tc>
        <w:tc>
          <w:tcPr>
            <w:tcW w:w="1003" w:type="dxa"/>
            <w:vMerge/>
            <w:tcBorders>
              <w:bottom w:val="nil"/>
            </w:tcBorders>
            <w:tcPrChange w:id="2963" w:author="OPOS BG31" w:date="2021-02-04T16:41:00Z">
              <w:tcPr>
                <w:tcW w:w="1003" w:type="dxa"/>
                <w:gridSpan w:val="2"/>
                <w:vMerge/>
                <w:tcBorders>
                  <w:bottom w:val="nil"/>
                </w:tcBorders>
              </w:tcPr>
            </w:tcPrChange>
          </w:tcPr>
          <w:p w14:paraId="5747A01E" w14:textId="77777777" w:rsidR="00B531BE" w:rsidRPr="00171DED" w:rsidRDefault="00B531BE" w:rsidP="00600AE4">
            <w:pPr>
              <w:spacing w:before="120" w:after="120"/>
              <w:jc w:val="both"/>
              <w:rPr>
                <w:rFonts w:ascii="Times New Roman" w:eastAsia="Calibri" w:hAnsi="Times New Roman" w:cs="Times New Roman"/>
                <w:b/>
                <w:noProof/>
                <w:sz w:val="16"/>
                <w:szCs w:val="16"/>
              </w:rPr>
            </w:pPr>
          </w:p>
        </w:tc>
        <w:tc>
          <w:tcPr>
            <w:tcW w:w="1140" w:type="dxa"/>
            <w:vMerge/>
            <w:tcBorders>
              <w:bottom w:val="nil"/>
            </w:tcBorders>
            <w:tcPrChange w:id="2964" w:author="OPOS BG31" w:date="2021-02-04T16:41:00Z">
              <w:tcPr>
                <w:tcW w:w="1140" w:type="dxa"/>
                <w:vMerge/>
                <w:tcBorders>
                  <w:bottom w:val="nil"/>
                </w:tcBorders>
              </w:tcPr>
            </w:tcPrChange>
          </w:tcPr>
          <w:p w14:paraId="71D68699" w14:textId="77777777" w:rsidR="00B531BE" w:rsidRPr="00171DED" w:rsidRDefault="00B531BE" w:rsidP="00600AE4">
            <w:pPr>
              <w:spacing w:before="120" w:after="120"/>
              <w:jc w:val="both"/>
              <w:rPr>
                <w:rFonts w:ascii="Times New Roman" w:eastAsia="Calibri" w:hAnsi="Times New Roman" w:cs="Times New Roman"/>
                <w:b/>
                <w:noProof/>
                <w:sz w:val="16"/>
                <w:szCs w:val="16"/>
              </w:rPr>
            </w:pPr>
          </w:p>
        </w:tc>
        <w:tc>
          <w:tcPr>
            <w:tcW w:w="833" w:type="dxa"/>
            <w:vMerge/>
            <w:tcBorders>
              <w:bottom w:val="nil"/>
            </w:tcBorders>
            <w:tcPrChange w:id="2965" w:author="OPOS BG31" w:date="2021-02-04T16:41:00Z">
              <w:tcPr>
                <w:tcW w:w="833" w:type="dxa"/>
                <w:gridSpan w:val="2"/>
                <w:vMerge/>
                <w:tcBorders>
                  <w:bottom w:val="nil"/>
                </w:tcBorders>
              </w:tcPr>
            </w:tcPrChange>
          </w:tcPr>
          <w:p w14:paraId="4DF68468" w14:textId="77777777" w:rsidR="00B531BE" w:rsidRPr="00171DED" w:rsidRDefault="00B531BE" w:rsidP="00600AE4">
            <w:pPr>
              <w:spacing w:before="120" w:after="120"/>
              <w:jc w:val="both"/>
              <w:rPr>
                <w:rFonts w:ascii="Times New Roman" w:eastAsia="Calibri" w:hAnsi="Times New Roman" w:cs="Times New Roman"/>
                <w:b/>
                <w:noProof/>
                <w:sz w:val="16"/>
                <w:szCs w:val="16"/>
              </w:rPr>
            </w:pPr>
          </w:p>
        </w:tc>
        <w:tc>
          <w:tcPr>
            <w:tcW w:w="1878" w:type="dxa"/>
            <w:gridSpan w:val="2"/>
            <w:tcBorders>
              <w:bottom w:val="nil"/>
            </w:tcBorders>
            <w:tcPrChange w:id="2966" w:author="OPOS BG31" w:date="2021-02-04T16:41:00Z">
              <w:tcPr>
                <w:tcW w:w="1879" w:type="dxa"/>
                <w:gridSpan w:val="4"/>
                <w:tcBorders>
                  <w:bottom w:val="nil"/>
                </w:tcBorders>
              </w:tcPr>
            </w:tcPrChange>
          </w:tcPr>
          <w:p w14:paraId="510E3E71" w14:textId="77777777" w:rsidR="00B531BE" w:rsidRPr="00171DED" w:rsidRDefault="00B531BE" w:rsidP="00600AE4">
            <w:pPr>
              <w:spacing w:before="120" w:after="120"/>
              <w:jc w:val="both"/>
              <w:rPr>
                <w:rFonts w:ascii="Times New Roman" w:eastAsia="Calibri" w:hAnsi="Times New Roman" w:cs="Times New Roman"/>
                <w:b/>
                <w:noProof/>
                <w:sz w:val="16"/>
                <w:szCs w:val="20"/>
              </w:rPr>
            </w:pPr>
          </w:p>
        </w:tc>
        <w:tc>
          <w:tcPr>
            <w:tcW w:w="1220" w:type="dxa"/>
            <w:vMerge/>
            <w:tcBorders>
              <w:bottom w:val="nil"/>
            </w:tcBorders>
            <w:tcPrChange w:id="2967" w:author="OPOS BG31" w:date="2021-02-04T16:41:00Z">
              <w:tcPr>
                <w:tcW w:w="1220" w:type="dxa"/>
                <w:gridSpan w:val="2"/>
                <w:vMerge/>
                <w:tcBorders>
                  <w:bottom w:val="nil"/>
                </w:tcBorders>
              </w:tcPr>
            </w:tcPrChange>
          </w:tcPr>
          <w:p w14:paraId="67662F66" w14:textId="77777777" w:rsidR="00B531BE" w:rsidRPr="00171DED" w:rsidRDefault="00B531BE" w:rsidP="00600AE4">
            <w:pPr>
              <w:spacing w:before="120" w:after="120"/>
              <w:jc w:val="both"/>
              <w:rPr>
                <w:rFonts w:ascii="Times New Roman" w:eastAsia="Calibri" w:hAnsi="Times New Roman" w:cs="Times New Roman"/>
                <w:b/>
                <w:noProof/>
                <w:sz w:val="16"/>
                <w:szCs w:val="20"/>
              </w:rPr>
            </w:pPr>
          </w:p>
        </w:tc>
        <w:tc>
          <w:tcPr>
            <w:tcW w:w="911" w:type="dxa"/>
            <w:tcBorders>
              <w:bottom w:val="nil"/>
            </w:tcBorders>
            <w:tcPrChange w:id="2968" w:author="OPOS BG31" w:date="2021-02-04T16:41:00Z">
              <w:tcPr>
                <w:tcW w:w="912" w:type="dxa"/>
                <w:gridSpan w:val="2"/>
                <w:tcBorders>
                  <w:bottom w:val="nil"/>
                </w:tcBorders>
              </w:tcPr>
            </w:tcPrChange>
          </w:tcPr>
          <w:p w14:paraId="5FA114AC" w14:textId="42A8F906" w:rsidR="00B531BE" w:rsidRPr="00171DED" w:rsidRDefault="00B531BE" w:rsidP="00600AE4">
            <w:pPr>
              <w:spacing w:before="120" w:after="120"/>
              <w:jc w:val="both"/>
              <w:rPr>
                <w:rFonts w:ascii="Times New Roman" w:eastAsia="Calibri" w:hAnsi="Times New Roman" w:cs="Times New Roman"/>
                <w:b/>
                <w:noProof/>
                <w:sz w:val="16"/>
                <w:szCs w:val="16"/>
              </w:rPr>
            </w:pPr>
            <w:r w:rsidRPr="00171DED">
              <w:rPr>
                <w:rFonts w:ascii="Times New Roman" w:eastAsia="Calibri" w:hAnsi="Times New Roman" w:cs="Times New Roman"/>
                <w:b/>
                <w:noProof/>
                <w:sz w:val="16"/>
                <w:szCs w:val="20"/>
              </w:rPr>
              <w:t xml:space="preserve">публично </w:t>
            </w:r>
          </w:p>
        </w:tc>
        <w:tc>
          <w:tcPr>
            <w:tcW w:w="708" w:type="dxa"/>
            <w:tcBorders>
              <w:bottom w:val="nil"/>
            </w:tcBorders>
            <w:tcPrChange w:id="2969" w:author="OPOS BG31" w:date="2021-02-04T16:41:00Z">
              <w:tcPr>
                <w:tcW w:w="708" w:type="dxa"/>
                <w:gridSpan w:val="2"/>
                <w:tcBorders>
                  <w:bottom w:val="nil"/>
                </w:tcBorders>
              </w:tcPr>
            </w:tcPrChange>
          </w:tcPr>
          <w:p w14:paraId="41A2F927" w14:textId="77777777" w:rsidR="00B531BE" w:rsidRPr="00171DED" w:rsidRDefault="00B531BE" w:rsidP="00600AE4">
            <w:pPr>
              <w:spacing w:before="120" w:after="120"/>
              <w:jc w:val="both"/>
              <w:rPr>
                <w:rFonts w:ascii="Times New Roman" w:eastAsia="Calibri" w:hAnsi="Times New Roman" w:cs="Times New Roman"/>
                <w:b/>
                <w:noProof/>
                <w:sz w:val="16"/>
                <w:szCs w:val="16"/>
              </w:rPr>
            </w:pPr>
            <w:r w:rsidRPr="00171DED">
              <w:rPr>
                <w:rFonts w:ascii="Times New Roman" w:eastAsia="Calibri" w:hAnsi="Times New Roman" w:cs="Times New Roman"/>
                <w:b/>
                <w:noProof/>
                <w:sz w:val="16"/>
                <w:szCs w:val="20"/>
              </w:rPr>
              <w:t xml:space="preserve">частно </w:t>
            </w:r>
          </w:p>
        </w:tc>
        <w:tc>
          <w:tcPr>
            <w:tcW w:w="1097" w:type="dxa"/>
            <w:vMerge/>
            <w:tcBorders>
              <w:bottom w:val="nil"/>
            </w:tcBorders>
            <w:tcPrChange w:id="2970" w:author="OPOS BG31" w:date="2021-02-04T16:41:00Z">
              <w:tcPr>
                <w:tcW w:w="1097" w:type="dxa"/>
                <w:gridSpan w:val="2"/>
                <w:vMerge/>
                <w:tcBorders>
                  <w:bottom w:val="nil"/>
                </w:tcBorders>
              </w:tcPr>
            </w:tcPrChange>
          </w:tcPr>
          <w:p w14:paraId="243D31E0" w14:textId="77777777" w:rsidR="00B531BE" w:rsidRPr="00171DED" w:rsidRDefault="00B531BE" w:rsidP="00600AE4">
            <w:pPr>
              <w:spacing w:before="120" w:after="120"/>
              <w:jc w:val="both"/>
              <w:rPr>
                <w:rFonts w:ascii="Times New Roman" w:eastAsia="Calibri" w:hAnsi="Times New Roman" w:cs="Times New Roman"/>
                <w:b/>
                <w:noProof/>
                <w:sz w:val="16"/>
                <w:szCs w:val="16"/>
              </w:rPr>
            </w:pPr>
          </w:p>
        </w:tc>
        <w:tc>
          <w:tcPr>
            <w:tcW w:w="1481" w:type="dxa"/>
            <w:vMerge/>
            <w:tcBorders>
              <w:bottom w:val="nil"/>
            </w:tcBorders>
            <w:tcPrChange w:id="2971" w:author="OPOS BG31" w:date="2021-02-04T16:41:00Z">
              <w:tcPr>
                <w:tcW w:w="1481" w:type="dxa"/>
                <w:gridSpan w:val="2"/>
                <w:vMerge/>
                <w:tcBorders>
                  <w:bottom w:val="nil"/>
                </w:tcBorders>
              </w:tcPr>
            </w:tcPrChange>
          </w:tcPr>
          <w:p w14:paraId="5AAF16A5" w14:textId="77777777" w:rsidR="00B531BE" w:rsidRPr="00171DED" w:rsidRDefault="00B531BE" w:rsidP="00600AE4">
            <w:pPr>
              <w:spacing w:before="120" w:after="120"/>
              <w:jc w:val="both"/>
              <w:rPr>
                <w:rFonts w:ascii="Times New Roman" w:eastAsia="Calibri" w:hAnsi="Times New Roman" w:cs="Times New Roman"/>
                <w:b/>
                <w:noProof/>
                <w:sz w:val="16"/>
                <w:szCs w:val="16"/>
              </w:rPr>
            </w:pPr>
          </w:p>
        </w:tc>
      </w:tr>
      <w:tr w:rsidR="00C10173" w:rsidRPr="00171DED" w14:paraId="2F941649" w14:textId="77777777" w:rsidTr="00B74077">
        <w:trPr>
          <w:jc w:val="center"/>
          <w:trPrChange w:id="2972" w:author="OPOS BG31" w:date="2021-02-04T16:41:00Z">
            <w:trPr>
              <w:jc w:val="center"/>
            </w:trPr>
          </w:trPrChange>
        </w:trPr>
        <w:tc>
          <w:tcPr>
            <w:tcW w:w="1176" w:type="dxa"/>
            <w:vMerge/>
            <w:tcPrChange w:id="2973" w:author="OPOS BG31" w:date="2021-02-04T16:41:00Z">
              <w:tcPr>
                <w:tcW w:w="1174" w:type="dxa"/>
                <w:gridSpan w:val="2"/>
                <w:vMerge/>
              </w:tcPr>
            </w:tcPrChange>
          </w:tcPr>
          <w:p w14:paraId="6EB7FC0A" w14:textId="77777777" w:rsidR="00B531BE" w:rsidRPr="00171DED" w:rsidRDefault="00B531BE" w:rsidP="00600AE4">
            <w:pPr>
              <w:spacing w:before="120" w:after="120"/>
              <w:jc w:val="center"/>
              <w:rPr>
                <w:rFonts w:ascii="Times New Roman" w:eastAsia="Calibri" w:hAnsi="Times New Roman" w:cs="Times New Roman"/>
                <w:noProof/>
                <w:sz w:val="16"/>
                <w:szCs w:val="16"/>
              </w:rPr>
            </w:pPr>
          </w:p>
        </w:tc>
        <w:tc>
          <w:tcPr>
            <w:tcW w:w="1109" w:type="dxa"/>
            <w:tcBorders>
              <w:top w:val="nil"/>
            </w:tcBorders>
            <w:tcPrChange w:id="2974" w:author="OPOS BG31" w:date="2021-02-04T16:41:00Z">
              <w:tcPr>
                <w:tcW w:w="1109" w:type="dxa"/>
                <w:gridSpan w:val="2"/>
                <w:tcBorders>
                  <w:top w:val="nil"/>
                </w:tcBorders>
              </w:tcPr>
            </w:tcPrChange>
          </w:tcPr>
          <w:p w14:paraId="234CF1D6" w14:textId="77777777" w:rsidR="00B531BE" w:rsidRPr="00171DED" w:rsidRDefault="00B531BE" w:rsidP="00600AE4">
            <w:pPr>
              <w:spacing w:before="120" w:after="120"/>
              <w:jc w:val="center"/>
              <w:rPr>
                <w:rFonts w:ascii="Times New Roman" w:eastAsia="Calibri" w:hAnsi="Times New Roman" w:cs="Times New Roman"/>
                <w:noProof/>
                <w:sz w:val="16"/>
                <w:szCs w:val="16"/>
              </w:rPr>
            </w:pPr>
          </w:p>
        </w:tc>
        <w:tc>
          <w:tcPr>
            <w:tcW w:w="1438" w:type="dxa"/>
            <w:tcBorders>
              <w:top w:val="nil"/>
            </w:tcBorders>
            <w:tcPrChange w:id="2975" w:author="OPOS BG31" w:date="2021-02-04T16:41:00Z">
              <w:tcPr>
                <w:tcW w:w="1438" w:type="dxa"/>
                <w:gridSpan w:val="2"/>
                <w:tcBorders>
                  <w:top w:val="nil"/>
                </w:tcBorders>
              </w:tcPr>
            </w:tcPrChange>
          </w:tcPr>
          <w:p w14:paraId="59E66F4A" w14:textId="77777777" w:rsidR="00B531BE" w:rsidRPr="00171DED" w:rsidRDefault="00B531BE" w:rsidP="00600AE4">
            <w:pPr>
              <w:spacing w:before="120" w:after="120"/>
              <w:jc w:val="center"/>
              <w:rPr>
                <w:rFonts w:ascii="Times New Roman" w:eastAsia="Calibri" w:hAnsi="Times New Roman" w:cs="Times New Roman"/>
                <w:noProof/>
                <w:sz w:val="16"/>
                <w:szCs w:val="16"/>
              </w:rPr>
            </w:pPr>
          </w:p>
        </w:tc>
        <w:tc>
          <w:tcPr>
            <w:tcW w:w="1003" w:type="dxa"/>
            <w:tcBorders>
              <w:top w:val="nil"/>
            </w:tcBorders>
            <w:tcPrChange w:id="2976" w:author="OPOS BG31" w:date="2021-02-04T16:41:00Z">
              <w:tcPr>
                <w:tcW w:w="1003" w:type="dxa"/>
                <w:gridSpan w:val="2"/>
                <w:tcBorders>
                  <w:top w:val="nil"/>
                </w:tcBorders>
              </w:tcPr>
            </w:tcPrChange>
          </w:tcPr>
          <w:p w14:paraId="78484DD6" w14:textId="77777777" w:rsidR="00B531BE" w:rsidRPr="00171DED" w:rsidRDefault="00B531BE" w:rsidP="00600AE4">
            <w:pPr>
              <w:spacing w:before="120" w:after="120"/>
              <w:jc w:val="center"/>
              <w:rPr>
                <w:rFonts w:ascii="Times New Roman" w:eastAsia="Calibri" w:hAnsi="Times New Roman" w:cs="Times New Roman"/>
                <w:noProof/>
                <w:sz w:val="16"/>
                <w:szCs w:val="16"/>
              </w:rPr>
            </w:pPr>
          </w:p>
        </w:tc>
        <w:tc>
          <w:tcPr>
            <w:tcW w:w="1140" w:type="dxa"/>
            <w:tcBorders>
              <w:top w:val="nil"/>
            </w:tcBorders>
            <w:tcPrChange w:id="2977" w:author="OPOS BG31" w:date="2021-02-04T16:41:00Z">
              <w:tcPr>
                <w:tcW w:w="1140" w:type="dxa"/>
                <w:tcBorders>
                  <w:top w:val="nil"/>
                </w:tcBorders>
              </w:tcPr>
            </w:tcPrChange>
          </w:tcPr>
          <w:p w14:paraId="08DEF06C" w14:textId="77777777" w:rsidR="00B531BE" w:rsidRPr="00171DED" w:rsidRDefault="00B531BE" w:rsidP="00600AE4">
            <w:pPr>
              <w:spacing w:before="120" w:after="120"/>
              <w:jc w:val="center"/>
              <w:rPr>
                <w:rFonts w:ascii="Times New Roman" w:eastAsia="Calibri" w:hAnsi="Times New Roman" w:cs="Times New Roman"/>
                <w:noProof/>
                <w:sz w:val="16"/>
                <w:szCs w:val="16"/>
              </w:rPr>
            </w:pPr>
          </w:p>
        </w:tc>
        <w:tc>
          <w:tcPr>
            <w:tcW w:w="833" w:type="dxa"/>
            <w:tcBorders>
              <w:top w:val="nil"/>
            </w:tcBorders>
            <w:tcPrChange w:id="2978" w:author="OPOS BG31" w:date="2021-02-04T16:41:00Z">
              <w:tcPr>
                <w:tcW w:w="833" w:type="dxa"/>
                <w:gridSpan w:val="2"/>
                <w:tcBorders>
                  <w:top w:val="nil"/>
                </w:tcBorders>
              </w:tcPr>
            </w:tcPrChange>
          </w:tcPr>
          <w:p w14:paraId="6BBA2571" w14:textId="586B47EF" w:rsidR="00B531BE" w:rsidRPr="00171DED" w:rsidRDefault="00B531BE" w:rsidP="00600AE4">
            <w:pPr>
              <w:spacing w:before="120" w:after="120"/>
              <w:jc w:val="center"/>
              <w:rPr>
                <w:rFonts w:ascii="Times New Roman" w:eastAsia="Calibri" w:hAnsi="Times New Roman" w:cs="Times New Roman"/>
                <w:noProof/>
                <w:sz w:val="16"/>
                <w:szCs w:val="16"/>
                <w:lang w:val="en-US"/>
              </w:rPr>
            </w:pPr>
            <w:r w:rsidRPr="00171DED">
              <w:rPr>
                <w:rFonts w:ascii="Times New Roman" w:eastAsia="Calibri" w:hAnsi="Times New Roman" w:cs="Times New Roman"/>
                <w:noProof/>
                <w:sz w:val="16"/>
                <w:szCs w:val="20"/>
              </w:rPr>
              <w:t>(a)= (g)+(h)</w:t>
            </w:r>
          </w:p>
        </w:tc>
        <w:tc>
          <w:tcPr>
            <w:tcW w:w="997" w:type="dxa"/>
            <w:tcBorders>
              <w:top w:val="nil"/>
            </w:tcBorders>
            <w:tcPrChange w:id="2979" w:author="OPOS BG31" w:date="2021-02-04T16:41:00Z">
              <w:tcPr>
                <w:tcW w:w="997" w:type="dxa"/>
                <w:gridSpan w:val="2"/>
                <w:tcBorders>
                  <w:top w:val="nil"/>
                </w:tcBorders>
              </w:tcPr>
            </w:tcPrChange>
          </w:tcPr>
          <w:p w14:paraId="115170C0" w14:textId="77777777" w:rsidR="00B531BE" w:rsidRPr="00171DED" w:rsidRDefault="00B531BE" w:rsidP="00600AE4">
            <w:pPr>
              <w:spacing w:before="120" w:after="120"/>
              <w:jc w:val="center"/>
              <w:rPr>
                <w:rFonts w:ascii="Times New Roman" w:eastAsia="Calibri" w:hAnsi="Times New Roman" w:cs="Times New Roman"/>
                <w:noProof/>
                <w:sz w:val="16"/>
                <w:szCs w:val="20"/>
              </w:rPr>
            </w:pPr>
            <w:r w:rsidRPr="00171DED">
              <w:rPr>
                <w:rFonts w:ascii="Times New Roman" w:eastAsia="Calibri" w:hAnsi="Times New Roman" w:cs="Times New Roman"/>
                <w:noProof/>
                <w:sz w:val="16"/>
                <w:szCs w:val="20"/>
              </w:rPr>
              <w:t>EU contribution less the flexibility amount</w:t>
            </w:r>
          </w:p>
          <w:p w14:paraId="45EE2FE3" w14:textId="7C5F29BF" w:rsidR="00B531BE" w:rsidRPr="00171DED" w:rsidRDefault="00B531BE" w:rsidP="00600AE4">
            <w:pPr>
              <w:spacing w:before="120" w:after="120"/>
              <w:jc w:val="center"/>
              <w:rPr>
                <w:rFonts w:ascii="Times New Roman" w:eastAsia="Calibri" w:hAnsi="Times New Roman" w:cs="Times New Roman"/>
                <w:noProof/>
                <w:sz w:val="16"/>
                <w:szCs w:val="20"/>
              </w:rPr>
            </w:pPr>
            <w:r w:rsidRPr="00171DED">
              <w:rPr>
                <w:rFonts w:ascii="Times New Roman" w:eastAsia="Calibri" w:hAnsi="Times New Roman" w:cs="Times New Roman"/>
                <w:noProof/>
                <w:sz w:val="16"/>
                <w:szCs w:val="20"/>
              </w:rPr>
              <w:t>(g)</w:t>
            </w:r>
          </w:p>
        </w:tc>
        <w:tc>
          <w:tcPr>
            <w:tcW w:w="881" w:type="dxa"/>
            <w:tcBorders>
              <w:top w:val="nil"/>
            </w:tcBorders>
            <w:tcPrChange w:id="2980" w:author="OPOS BG31" w:date="2021-02-04T16:41:00Z">
              <w:tcPr>
                <w:tcW w:w="882" w:type="dxa"/>
                <w:gridSpan w:val="2"/>
                <w:tcBorders>
                  <w:top w:val="nil"/>
                </w:tcBorders>
              </w:tcPr>
            </w:tcPrChange>
          </w:tcPr>
          <w:p w14:paraId="76806D62" w14:textId="77777777" w:rsidR="00B531BE" w:rsidRPr="00171DED" w:rsidRDefault="00B531BE" w:rsidP="00600AE4">
            <w:pPr>
              <w:spacing w:before="120" w:after="120"/>
              <w:jc w:val="center"/>
              <w:rPr>
                <w:rFonts w:ascii="Times New Roman" w:eastAsia="Calibri" w:hAnsi="Times New Roman" w:cs="Times New Roman"/>
                <w:noProof/>
                <w:sz w:val="16"/>
                <w:szCs w:val="20"/>
              </w:rPr>
            </w:pPr>
            <w:r w:rsidRPr="00171DED">
              <w:rPr>
                <w:rFonts w:ascii="Times New Roman" w:eastAsia="Calibri" w:hAnsi="Times New Roman" w:cs="Times New Roman"/>
                <w:noProof/>
                <w:sz w:val="16"/>
                <w:szCs w:val="20"/>
              </w:rPr>
              <w:t>Flexibility amount</w:t>
            </w:r>
          </w:p>
          <w:p w14:paraId="4B578A7B" w14:textId="37F13985" w:rsidR="00B531BE" w:rsidRPr="00171DED" w:rsidRDefault="00B531BE" w:rsidP="00600AE4">
            <w:pPr>
              <w:spacing w:before="120" w:after="120"/>
              <w:jc w:val="center"/>
              <w:rPr>
                <w:rFonts w:ascii="Times New Roman" w:eastAsia="Calibri" w:hAnsi="Times New Roman" w:cs="Times New Roman"/>
                <w:noProof/>
                <w:sz w:val="16"/>
                <w:szCs w:val="20"/>
              </w:rPr>
            </w:pPr>
            <w:r w:rsidRPr="00171DED">
              <w:rPr>
                <w:rFonts w:ascii="Times New Roman" w:eastAsia="Calibri" w:hAnsi="Times New Roman" w:cs="Times New Roman"/>
                <w:noProof/>
                <w:sz w:val="16"/>
                <w:szCs w:val="20"/>
              </w:rPr>
              <w:t>(h)</w:t>
            </w:r>
          </w:p>
        </w:tc>
        <w:tc>
          <w:tcPr>
            <w:tcW w:w="1220" w:type="dxa"/>
            <w:tcBorders>
              <w:top w:val="nil"/>
            </w:tcBorders>
            <w:tcPrChange w:id="2981" w:author="OPOS BG31" w:date="2021-02-04T16:41:00Z">
              <w:tcPr>
                <w:tcW w:w="1220" w:type="dxa"/>
                <w:gridSpan w:val="2"/>
                <w:tcBorders>
                  <w:top w:val="nil"/>
                </w:tcBorders>
              </w:tcPr>
            </w:tcPrChange>
          </w:tcPr>
          <w:p w14:paraId="557AC02B" w14:textId="77777777" w:rsidR="00B531BE" w:rsidRPr="00171DED" w:rsidRDefault="00B531BE" w:rsidP="00600AE4">
            <w:pPr>
              <w:spacing w:before="120" w:after="120"/>
              <w:jc w:val="center"/>
              <w:rPr>
                <w:rFonts w:ascii="Times New Roman" w:eastAsia="Calibri" w:hAnsi="Times New Roman" w:cs="Times New Roman"/>
                <w:noProof/>
                <w:sz w:val="16"/>
                <w:szCs w:val="20"/>
              </w:rPr>
            </w:pPr>
          </w:p>
        </w:tc>
        <w:tc>
          <w:tcPr>
            <w:tcW w:w="911" w:type="dxa"/>
            <w:tcBorders>
              <w:top w:val="nil"/>
            </w:tcBorders>
            <w:tcPrChange w:id="2982" w:author="OPOS BG31" w:date="2021-02-04T16:41:00Z">
              <w:tcPr>
                <w:tcW w:w="912" w:type="dxa"/>
                <w:gridSpan w:val="2"/>
                <w:tcBorders>
                  <w:top w:val="nil"/>
                </w:tcBorders>
              </w:tcPr>
            </w:tcPrChange>
          </w:tcPr>
          <w:p w14:paraId="7F4B046F" w14:textId="56354A93" w:rsidR="00B531BE" w:rsidRPr="00171DED" w:rsidRDefault="00B531BE" w:rsidP="00600AE4">
            <w:pPr>
              <w:spacing w:before="120" w:after="120"/>
              <w:jc w:val="center"/>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(c)</w:t>
            </w:r>
          </w:p>
        </w:tc>
        <w:tc>
          <w:tcPr>
            <w:tcW w:w="708" w:type="dxa"/>
            <w:tcBorders>
              <w:top w:val="nil"/>
            </w:tcBorders>
            <w:tcPrChange w:id="2983" w:author="OPOS BG31" w:date="2021-02-04T16:41:00Z">
              <w:tcPr>
                <w:tcW w:w="708" w:type="dxa"/>
                <w:gridSpan w:val="2"/>
                <w:tcBorders>
                  <w:top w:val="nil"/>
                </w:tcBorders>
              </w:tcPr>
            </w:tcPrChange>
          </w:tcPr>
          <w:p w14:paraId="7BF61BD8" w14:textId="77777777" w:rsidR="00B531BE" w:rsidRPr="00171DED" w:rsidRDefault="00B531BE" w:rsidP="00600AE4">
            <w:pPr>
              <w:spacing w:before="120" w:after="120"/>
              <w:jc w:val="center"/>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(d)</w:t>
            </w:r>
          </w:p>
        </w:tc>
        <w:tc>
          <w:tcPr>
            <w:tcW w:w="1097" w:type="dxa"/>
            <w:tcBorders>
              <w:top w:val="nil"/>
            </w:tcBorders>
            <w:tcPrChange w:id="2984" w:author="OPOS BG31" w:date="2021-02-04T16:41:00Z">
              <w:tcPr>
                <w:tcW w:w="1097" w:type="dxa"/>
                <w:gridSpan w:val="2"/>
                <w:tcBorders>
                  <w:top w:val="nil"/>
                </w:tcBorders>
              </w:tcPr>
            </w:tcPrChange>
          </w:tcPr>
          <w:p w14:paraId="2B9721AF" w14:textId="77777777" w:rsidR="00B531BE" w:rsidRPr="00171DED" w:rsidRDefault="00B531BE" w:rsidP="00600AE4">
            <w:pPr>
              <w:spacing w:before="120" w:after="120"/>
              <w:jc w:val="center"/>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(e)=(a)+(b)**</w:t>
            </w:r>
          </w:p>
        </w:tc>
        <w:tc>
          <w:tcPr>
            <w:tcW w:w="1481" w:type="dxa"/>
            <w:tcBorders>
              <w:top w:val="nil"/>
            </w:tcBorders>
            <w:tcPrChange w:id="2985" w:author="OPOS BG31" w:date="2021-02-04T16:41:00Z">
              <w:tcPr>
                <w:tcW w:w="1481" w:type="dxa"/>
                <w:gridSpan w:val="2"/>
                <w:tcBorders>
                  <w:top w:val="nil"/>
                </w:tcBorders>
              </w:tcPr>
            </w:tcPrChange>
          </w:tcPr>
          <w:p w14:paraId="5FF405EC" w14:textId="77777777" w:rsidR="00B531BE" w:rsidRPr="00171DED" w:rsidRDefault="00B531BE" w:rsidP="00600AE4">
            <w:pPr>
              <w:spacing w:before="120" w:after="120"/>
              <w:jc w:val="center"/>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(f)=(a)/(e)**</w:t>
            </w:r>
          </w:p>
        </w:tc>
      </w:tr>
      <w:tr w:rsidR="00C10173" w:rsidRPr="00171DED" w14:paraId="388BB942" w14:textId="77777777" w:rsidTr="00B74077">
        <w:trPr>
          <w:jc w:val="center"/>
          <w:trPrChange w:id="2986" w:author="OPOS BG31" w:date="2021-02-04T16:41:00Z">
            <w:trPr>
              <w:jc w:val="center"/>
            </w:trPr>
          </w:trPrChange>
        </w:trPr>
        <w:tc>
          <w:tcPr>
            <w:tcW w:w="1176" w:type="dxa"/>
            <w:vMerge w:val="restart"/>
            <w:tcPrChange w:id="2987" w:author="OPOS BG31" w:date="2021-02-04T16:41:00Z">
              <w:tcPr>
                <w:tcW w:w="1174" w:type="dxa"/>
                <w:gridSpan w:val="2"/>
                <w:vMerge w:val="restart"/>
              </w:tcPr>
            </w:tcPrChange>
          </w:tcPr>
          <w:p w14:paraId="5F27C968" w14:textId="77777777" w:rsidR="00B531BE" w:rsidRPr="00171DED" w:rsidRDefault="00B531BE" w:rsidP="00E222F7">
            <w:pPr>
              <w:spacing w:before="120" w:after="120"/>
              <w:jc w:val="both"/>
              <w:rPr>
                <w:rFonts w:ascii="Times New Roman" w:eastAsia="Calibri" w:hAnsi="Times New Roman" w:cs="Times New Roman"/>
                <w:noProof/>
                <w:sz w:val="16"/>
                <w:szCs w:val="16"/>
              </w:rPr>
            </w:pPr>
          </w:p>
        </w:tc>
        <w:tc>
          <w:tcPr>
            <w:tcW w:w="1109" w:type="dxa"/>
            <w:vMerge w:val="restart"/>
            <w:tcPrChange w:id="2988" w:author="OPOS BG31" w:date="2021-02-04T16:41:00Z">
              <w:tcPr>
                <w:tcW w:w="1109" w:type="dxa"/>
                <w:gridSpan w:val="2"/>
                <w:vMerge w:val="restart"/>
              </w:tcPr>
            </w:tcPrChange>
          </w:tcPr>
          <w:p w14:paraId="14668149" w14:textId="77777777" w:rsidR="00B531BE" w:rsidRPr="00171DED" w:rsidRDefault="00B531BE" w:rsidP="00E222F7">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Приоритет 1</w:t>
            </w:r>
          </w:p>
        </w:tc>
        <w:tc>
          <w:tcPr>
            <w:tcW w:w="1438" w:type="dxa"/>
            <w:vMerge w:val="restart"/>
            <w:tcPrChange w:id="2989" w:author="OPOS BG31" w:date="2021-02-04T16:41:00Z">
              <w:tcPr>
                <w:tcW w:w="1438" w:type="dxa"/>
                <w:gridSpan w:val="2"/>
                <w:vMerge w:val="restart"/>
              </w:tcPr>
            </w:tcPrChange>
          </w:tcPr>
          <w:p w14:paraId="3B7A9394" w14:textId="082F2B06" w:rsidR="00B531BE" w:rsidRPr="00171DED" w:rsidRDefault="00B531BE" w:rsidP="00E222F7">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публично</w:t>
            </w:r>
            <w:del w:id="2990" w:author="OPOS BG31" w:date="2021-02-04T16:41:00Z">
              <w:r w:rsidRPr="00843531">
                <w:rPr>
                  <w:rFonts w:ascii="Times New Roman" w:eastAsia="Calibri" w:hAnsi="Times New Roman" w:cs="Times New Roman"/>
                  <w:noProof/>
                  <w:sz w:val="16"/>
                  <w:szCs w:val="20"/>
                </w:rPr>
                <w:delText>/общо</w:delText>
              </w:r>
            </w:del>
          </w:p>
        </w:tc>
        <w:tc>
          <w:tcPr>
            <w:tcW w:w="1003" w:type="dxa"/>
            <w:vMerge w:val="restart"/>
            <w:tcPrChange w:id="2991" w:author="OPOS BG31" w:date="2021-02-04T16:41:00Z">
              <w:tcPr>
                <w:tcW w:w="1003" w:type="dxa"/>
                <w:gridSpan w:val="2"/>
                <w:vMerge w:val="restart"/>
              </w:tcPr>
            </w:tcPrChange>
          </w:tcPr>
          <w:p w14:paraId="687C683C" w14:textId="77777777" w:rsidR="00B531BE" w:rsidRPr="00171DED" w:rsidRDefault="00B531BE" w:rsidP="00E222F7">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ЕФРР</w:t>
            </w:r>
          </w:p>
        </w:tc>
        <w:tc>
          <w:tcPr>
            <w:tcW w:w="1140" w:type="dxa"/>
            <w:tcPrChange w:id="2992" w:author="OPOS BG31" w:date="2021-02-04T16:41:00Z">
              <w:tcPr>
                <w:tcW w:w="1140" w:type="dxa"/>
              </w:tcPr>
            </w:tcPrChange>
          </w:tcPr>
          <w:p w14:paraId="07B7ACFA" w14:textId="6AA1C244" w:rsidR="00B531BE" w:rsidRPr="00171DED" w:rsidRDefault="00FE2D83" w:rsidP="00E222F7">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 xml:space="preserve">По-силно развити региони </w:t>
            </w:r>
          </w:p>
        </w:tc>
        <w:tc>
          <w:tcPr>
            <w:tcW w:w="833" w:type="dxa"/>
            <w:tcPrChange w:id="2993" w:author="OPOS BG31" w:date="2021-02-04T16:41:00Z">
              <w:tcPr>
                <w:tcW w:w="833" w:type="dxa"/>
                <w:gridSpan w:val="2"/>
              </w:tcPr>
            </w:tcPrChange>
          </w:tcPr>
          <w:p w14:paraId="2C73AADE" w14:textId="77777777" w:rsidR="00B531BE" w:rsidRPr="00171DED" w:rsidRDefault="00B531BE" w:rsidP="00E222F7">
            <w:pPr>
              <w:spacing w:before="120" w:after="120"/>
              <w:jc w:val="both"/>
              <w:rPr>
                <w:rFonts w:ascii="Times New Roman" w:eastAsia="Calibri" w:hAnsi="Times New Roman" w:cs="Times New Roman"/>
                <w:noProof/>
                <w:sz w:val="16"/>
                <w:szCs w:val="16"/>
              </w:rPr>
            </w:pPr>
          </w:p>
        </w:tc>
        <w:tc>
          <w:tcPr>
            <w:tcW w:w="997" w:type="dxa"/>
            <w:tcPrChange w:id="2994" w:author="OPOS BG31" w:date="2021-02-04T16:41:00Z">
              <w:tcPr>
                <w:tcW w:w="997" w:type="dxa"/>
                <w:gridSpan w:val="2"/>
              </w:tcPr>
            </w:tcPrChange>
          </w:tcPr>
          <w:p w14:paraId="35A366A0" w14:textId="77777777" w:rsidR="00B531BE" w:rsidRPr="00171DED" w:rsidRDefault="00B531BE" w:rsidP="00E222F7">
            <w:pPr>
              <w:spacing w:before="120" w:after="120"/>
              <w:jc w:val="both"/>
              <w:rPr>
                <w:rFonts w:ascii="Times New Roman" w:eastAsia="Calibri" w:hAnsi="Times New Roman" w:cs="Times New Roman"/>
                <w:noProof/>
                <w:sz w:val="16"/>
                <w:szCs w:val="16"/>
              </w:rPr>
            </w:pPr>
          </w:p>
        </w:tc>
        <w:tc>
          <w:tcPr>
            <w:tcW w:w="881" w:type="dxa"/>
            <w:tcPrChange w:id="2995" w:author="OPOS BG31" w:date="2021-02-04T16:41:00Z">
              <w:tcPr>
                <w:tcW w:w="882" w:type="dxa"/>
                <w:gridSpan w:val="2"/>
              </w:tcPr>
            </w:tcPrChange>
          </w:tcPr>
          <w:p w14:paraId="5AAE52A0" w14:textId="78C84246" w:rsidR="00B531BE" w:rsidRPr="00171DED" w:rsidRDefault="00B531BE" w:rsidP="00E222F7">
            <w:pPr>
              <w:spacing w:before="120" w:after="120"/>
              <w:jc w:val="both"/>
              <w:rPr>
                <w:rFonts w:ascii="Times New Roman" w:eastAsia="Calibri" w:hAnsi="Times New Roman" w:cs="Times New Roman"/>
                <w:noProof/>
                <w:sz w:val="16"/>
                <w:szCs w:val="16"/>
              </w:rPr>
            </w:pPr>
          </w:p>
        </w:tc>
        <w:tc>
          <w:tcPr>
            <w:tcW w:w="1220" w:type="dxa"/>
            <w:tcPrChange w:id="2996" w:author="OPOS BG31" w:date="2021-02-04T16:41:00Z">
              <w:tcPr>
                <w:tcW w:w="1220" w:type="dxa"/>
                <w:gridSpan w:val="2"/>
              </w:tcPr>
            </w:tcPrChange>
          </w:tcPr>
          <w:p w14:paraId="4D57A909" w14:textId="77777777" w:rsidR="00B531BE" w:rsidRPr="00171DED" w:rsidRDefault="00B531BE" w:rsidP="00E222F7">
            <w:pPr>
              <w:spacing w:before="120" w:after="120"/>
              <w:jc w:val="both"/>
              <w:rPr>
                <w:rFonts w:ascii="Times New Roman" w:eastAsia="Calibri" w:hAnsi="Times New Roman" w:cs="Times New Roman"/>
                <w:noProof/>
                <w:sz w:val="16"/>
                <w:szCs w:val="16"/>
              </w:rPr>
            </w:pPr>
          </w:p>
        </w:tc>
        <w:tc>
          <w:tcPr>
            <w:tcW w:w="911" w:type="dxa"/>
            <w:tcPrChange w:id="2997" w:author="OPOS BG31" w:date="2021-02-04T16:41:00Z">
              <w:tcPr>
                <w:tcW w:w="912" w:type="dxa"/>
                <w:gridSpan w:val="2"/>
              </w:tcPr>
            </w:tcPrChange>
          </w:tcPr>
          <w:p w14:paraId="73E375E0" w14:textId="612B187F" w:rsidR="00B531BE" w:rsidRPr="00171DED" w:rsidRDefault="00B531BE" w:rsidP="00E222F7">
            <w:pPr>
              <w:spacing w:before="120" w:after="120"/>
              <w:jc w:val="both"/>
              <w:rPr>
                <w:rFonts w:ascii="Times New Roman" w:eastAsia="Calibri" w:hAnsi="Times New Roman" w:cs="Times New Roman"/>
                <w:noProof/>
                <w:sz w:val="16"/>
                <w:szCs w:val="16"/>
              </w:rPr>
            </w:pPr>
          </w:p>
        </w:tc>
        <w:tc>
          <w:tcPr>
            <w:tcW w:w="708" w:type="dxa"/>
            <w:tcPrChange w:id="2998" w:author="OPOS BG31" w:date="2021-02-04T16:41:00Z">
              <w:tcPr>
                <w:tcW w:w="708" w:type="dxa"/>
                <w:gridSpan w:val="2"/>
              </w:tcPr>
            </w:tcPrChange>
          </w:tcPr>
          <w:p w14:paraId="782DF79A" w14:textId="77777777" w:rsidR="00B531BE" w:rsidRPr="00171DED" w:rsidRDefault="00B531BE" w:rsidP="00E222F7">
            <w:pPr>
              <w:spacing w:before="120" w:after="120"/>
              <w:jc w:val="both"/>
              <w:rPr>
                <w:rFonts w:ascii="Times New Roman" w:eastAsia="Calibri" w:hAnsi="Times New Roman" w:cs="Times New Roman"/>
                <w:noProof/>
                <w:sz w:val="16"/>
                <w:szCs w:val="16"/>
              </w:rPr>
            </w:pPr>
          </w:p>
        </w:tc>
        <w:tc>
          <w:tcPr>
            <w:tcW w:w="1097" w:type="dxa"/>
            <w:tcPrChange w:id="2999" w:author="OPOS BG31" w:date="2021-02-04T16:41:00Z">
              <w:tcPr>
                <w:tcW w:w="1097" w:type="dxa"/>
                <w:gridSpan w:val="2"/>
              </w:tcPr>
            </w:tcPrChange>
          </w:tcPr>
          <w:p w14:paraId="1680B813" w14:textId="77777777" w:rsidR="00B531BE" w:rsidRPr="00171DED" w:rsidRDefault="00B531BE" w:rsidP="00E222F7">
            <w:pPr>
              <w:spacing w:before="120" w:after="120"/>
              <w:jc w:val="both"/>
              <w:rPr>
                <w:rFonts w:ascii="Times New Roman" w:eastAsia="Calibri" w:hAnsi="Times New Roman" w:cs="Times New Roman"/>
                <w:noProof/>
                <w:sz w:val="16"/>
                <w:szCs w:val="16"/>
              </w:rPr>
            </w:pPr>
          </w:p>
        </w:tc>
        <w:tc>
          <w:tcPr>
            <w:tcW w:w="1481" w:type="dxa"/>
            <w:tcPrChange w:id="3000" w:author="OPOS BG31" w:date="2021-02-04T16:41:00Z">
              <w:tcPr>
                <w:tcW w:w="1481" w:type="dxa"/>
                <w:gridSpan w:val="2"/>
              </w:tcPr>
            </w:tcPrChange>
          </w:tcPr>
          <w:p w14:paraId="63225E62" w14:textId="77777777" w:rsidR="00B531BE" w:rsidRPr="00171DED" w:rsidRDefault="00B531BE" w:rsidP="00E222F7">
            <w:pPr>
              <w:spacing w:before="120" w:after="120"/>
              <w:jc w:val="both"/>
              <w:rPr>
                <w:rFonts w:ascii="Times New Roman" w:eastAsia="Calibri" w:hAnsi="Times New Roman" w:cs="Times New Roman"/>
                <w:noProof/>
                <w:sz w:val="16"/>
                <w:szCs w:val="16"/>
              </w:rPr>
            </w:pPr>
          </w:p>
        </w:tc>
      </w:tr>
      <w:tr w:rsidR="00C10173" w:rsidRPr="00171DED" w14:paraId="2F1D4E8E" w14:textId="77777777" w:rsidTr="00B74077">
        <w:trPr>
          <w:jc w:val="center"/>
          <w:trPrChange w:id="3001" w:author="OPOS BG31" w:date="2021-02-04T16:41:00Z">
            <w:trPr>
              <w:jc w:val="center"/>
            </w:trPr>
          </w:trPrChange>
        </w:trPr>
        <w:tc>
          <w:tcPr>
            <w:tcW w:w="1176" w:type="dxa"/>
            <w:vMerge/>
            <w:tcPrChange w:id="3002" w:author="OPOS BG31" w:date="2021-02-04T16:41:00Z">
              <w:tcPr>
                <w:tcW w:w="1174" w:type="dxa"/>
                <w:gridSpan w:val="2"/>
                <w:vMerge/>
              </w:tcPr>
            </w:tcPrChange>
          </w:tcPr>
          <w:p w14:paraId="634EE2C7" w14:textId="77777777" w:rsidR="00541E40" w:rsidRPr="00171DED" w:rsidRDefault="00541E40" w:rsidP="00600AE4">
            <w:pPr>
              <w:spacing w:before="120" w:after="120"/>
              <w:jc w:val="both"/>
              <w:rPr>
                <w:rFonts w:ascii="Times New Roman" w:eastAsia="Calibri" w:hAnsi="Times New Roman" w:cs="Times New Roman"/>
                <w:noProof/>
                <w:sz w:val="16"/>
                <w:szCs w:val="16"/>
              </w:rPr>
            </w:pPr>
            <w:bookmarkStart w:id="3003" w:name="_Hlk62571345"/>
          </w:p>
        </w:tc>
        <w:tc>
          <w:tcPr>
            <w:tcW w:w="1109" w:type="dxa"/>
            <w:vMerge/>
            <w:tcPrChange w:id="3004" w:author="OPOS BG31" w:date="2021-02-04T16:41:00Z">
              <w:tcPr>
                <w:tcW w:w="1109" w:type="dxa"/>
                <w:gridSpan w:val="2"/>
                <w:vMerge/>
              </w:tcPr>
            </w:tcPrChange>
          </w:tcPr>
          <w:p w14:paraId="645EE945" w14:textId="77777777" w:rsidR="00541E40" w:rsidRPr="00171DED" w:rsidRDefault="00541E40" w:rsidP="00600AE4">
            <w:pPr>
              <w:spacing w:before="120" w:after="120"/>
              <w:jc w:val="both"/>
              <w:rPr>
                <w:rFonts w:ascii="Times New Roman" w:eastAsia="Calibri" w:hAnsi="Times New Roman" w:cs="Times New Roman"/>
                <w:noProof/>
                <w:sz w:val="16"/>
                <w:szCs w:val="16"/>
              </w:rPr>
            </w:pPr>
          </w:p>
        </w:tc>
        <w:tc>
          <w:tcPr>
            <w:tcW w:w="1438" w:type="dxa"/>
            <w:vMerge/>
            <w:tcPrChange w:id="3005" w:author="OPOS BG31" w:date="2021-02-04T16:41:00Z">
              <w:tcPr>
                <w:tcW w:w="1438" w:type="dxa"/>
                <w:gridSpan w:val="2"/>
                <w:vMerge/>
              </w:tcPr>
            </w:tcPrChange>
          </w:tcPr>
          <w:p w14:paraId="2827FB5F" w14:textId="77777777" w:rsidR="00541E40" w:rsidRPr="00171DED" w:rsidRDefault="00541E40" w:rsidP="00600AE4">
            <w:pPr>
              <w:spacing w:before="120" w:after="120"/>
              <w:jc w:val="both"/>
              <w:rPr>
                <w:rFonts w:ascii="Times New Roman" w:eastAsia="Calibri" w:hAnsi="Times New Roman" w:cs="Times New Roman"/>
                <w:noProof/>
                <w:sz w:val="16"/>
                <w:szCs w:val="16"/>
              </w:rPr>
            </w:pPr>
          </w:p>
        </w:tc>
        <w:tc>
          <w:tcPr>
            <w:tcW w:w="1003" w:type="dxa"/>
            <w:vMerge/>
            <w:tcPrChange w:id="3006" w:author="OPOS BG31" w:date="2021-02-04T16:41:00Z">
              <w:tcPr>
                <w:tcW w:w="1003" w:type="dxa"/>
                <w:gridSpan w:val="2"/>
                <w:vMerge/>
              </w:tcPr>
            </w:tcPrChange>
          </w:tcPr>
          <w:p w14:paraId="20E3364B" w14:textId="77777777" w:rsidR="00541E40" w:rsidRPr="00171DED" w:rsidRDefault="00541E40" w:rsidP="00600AE4">
            <w:pPr>
              <w:spacing w:before="120" w:after="120"/>
              <w:jc w:val="both"/>
              <w:rPr>
                <w:rFonts w:ascii="Times New Roman" w:eastAsia="Calibri" w:hAnsi="Times New Roman" w:cs="Times New Roman"/>
                <w:noProof/>
                <w:sz w:val="16"/>
                <w:szCs w:val="16"/>
              </w:rPr>
            </w:pPr>
          </w:p>
        </w:tc>
        <w:tc>
          <w:tcPr>
            <w:tcW w:w="1140" w:type="dxa"/>
            <w:tcPrChange w:id="3007" w:author="OPOS BG31" w:date="2021-02-04T16:41:00Z">
              <w:tcPr>
                <w:tcW w:w="1140" w:type="dxa"/>
              </w:tcPr>
            </w:tcPrChange>
          </w:tcPr>
          <w:p w14:paraId="132FEDD2" w14:textId="5AA69B52" w:rsidR="00541E40" w:rsidRPr="00171DED" w:rsidRDefault="00541E40" w:rsidP="00600AE4">
            <w:pPr>
              <w:spacing w:before="120" w:after="120"/>
              <w:jc w:val="both"/>
              <w:rPr>
                <w:rFonts w:ascii="Times New Roman" w:eastAsia="Calibri" w:hAnsi="Times New Roman" w:cs="Times New Roman"/>
                <w:noProof/>
                <w:sz w:val="16"/>
                <w:szCs w:val="20"/>
              </w:rPr>
            </w:pPr>
            <w:r w:rsidRPr="00171DED">
              <w:rPr>
                <w:rFonts w:ascii="Times New Roman" w:eastAsia="Calibri" w:hAnsi="Times New Roman" w:cs="Times New Roman"/>
                <w:noProof/>
                <w:sz w:val="16"/>
                <w:szCs w:val="20"/>
              </w:rPr>
              <w:t xml:space="preserve">Преход </w:t>
            </w:r>
          </w:p>
          <w:p w14:paraId="47A6995D" w14:textId="6859DC63" w:rsidR="00541E40" w:rsidRPr="00171DED" w:rsidRDefault="00541E40" w:rsidP="00600AE4">
            <w:pPr>
              <w:spacing w:before="120" w:after="120"/>
              <w:jc w:val="both"/>
              <w:rPr>
                <w:rFonts w:ascii="Times New Roman" w:eastAsia="Calibri" w:hAnsi="Times New Roman" w:cs="Times New Roman"/>
                <w:noProof/>
                <w:sz w:val="16"/>
                <w:szCs w:val="16"/>
              </w:rPr>
            </w:pPr>
          </w:p>
        </w:tc>
        <w:tc>
          <w:tcPr>
            <w:tcW w:w="833" w:type="dxa"/>
            <w:tcPrChange w:id="3008" w:author="OPOS BG31" w:date="2021-02-04T16:41:00Z">
              <w:tcPr>
                <w:tcW w:w="833" w:type="dxa"/>
                <w:gridSpan w:val="2"/>
              </w:tcPr>
            </w:tcPrChange>
          </w:tcPr>
          <w:p w14:paraId="5D564E83" w14:textId="7477A017" w:rsidR="00541E40" w:rsidRPr="00541E40" w:rsidRDefault="00541E40">
            <w:pPr>
              <w:spacing w:before="120" w:after="120"/>
              <w:rPr>
                <w:rFonts w:ascii="Times New Roman" w:eastAsia="Calibri" w:hAnsi="Times New Roman" w:cs="Times New Roman"/>
                <w:noProof/>
                <w:sz w:val="16"/>
                <w:szCs w:val="16"/>
              </w:rPr>
              <w:pPrChange w:id="3009" w:author="OPOS BG31" w:date="2021-02-04T16:41:00Z">
                <w:pPr>
                  <w:spacing w:before="120" w:after="120"/>
                  <w:jc w:val="both"/>
                </w:pPr>
              </w:pPrChange>
            </w:pPr>
            <w:ins w:id="3010" w:author="OPOS BG31" w:date="2021-02-04T16:41:00Z">
              <w:r w:rsidRPr="00541E40">
                <w:rPr>
                  <w:rFonts w:ascii="Times New Roman" w:hAnsi="Times New Roman" w:cs="Times New Roman"/>
                  <w:sz w:val="16"/>
                  <w:szCs w:val="16"/>
                </w:rPr>
                <w:t>297 816 243,00</w:t>
              </w:r>
            </w:ins>
          </w:p>
        </w:tc>
        <w:tc>
          <w:tcPr>
            <w:tcW w:w="997" w:type="dxa"/>
            <w:tcPrChange w:id="3011" w:author="OPOS BG31" w:date="2021-02-04T16:41:00Z">
              <w:tcPr>
                <w:tcW w:w="997" w:type="dxa"/>
                <w:gridSpan w:val="2"/>
              </w:tcPr>
            </w:tcPrChange>
          </w:tcPr>
          <w:p w14:paraId="629E9508" w14:textId="77777777" w:rsidR="00541E40" w:rsidRPr="00541E40" w:rsidRDefault="00541E40" w:rsidP="00F77217">
            <w:pPr>
              <w:spacing w:before="120" w:after="120"/>
              <w:jc w:val="both"/>
              <w:rPr>
                <w:rFonts w:ascii="Times New Roman" w:eastAsia="Calibri" w:hAnsi="Times New Roman" w:cs="Times New Roman"/>
                <w:noProof/>
                <w:sz w:val="16"/>
                <w:szCs w:val="16"/>
              </w:rPr>
            </w:pPr>
          </w:p>
        </w:tc>
        <w:tc>
          <w:tcPr>
            <w:tcW w:w="881" w:type="dxa"/>
            <w:tcPrChange w:id="3012" w:author="OPOS BG31" w:date="2021-02-04T16:41:00Z">
              <w:tcPr>
                <w:tcW w:w="882" w:type="dxa"/>
                <w:gridSpan w:val="2"/>
              </w:tcPr>
            </w:tcPrChange>
          </w:tcPr>
          <w:p w14:paraId="01FC6207" w14:textId="51E1E86E" w:rsidR="00541E40" w:rsidRPr="00541E40" w:rsidRDefault="00541E40" w:rsidP="00F77217">
            <w:pPr>
              <w:spacing w:before="120" w:after="120"/>
              <w:jc w:val="both"/>
              <w:rPr>
                <w:rFonts w:ascii="Times New Roman" w:eastAsia="Calibri" w:hAnsi="Times New Roman" w:cs="Times New Roman"/>
                <w:noProof/>
                <w:sz w:val="16"/>
                <w:szCs w:val="16"/>
              </w:rPr>
            </w:pPr>
          </w:p>
        </w:tc>
        <w:tc>
          <w:tcPr>
            <w:tcW w:w="1220" w:type="dxa"/>
            <w:tcPrChange w:id="3013" w:author="OPOS BG31" w:date="2021-02-04T16:41:00Z">
              <w:tcPr>
                <w:tcW w:w="1220" w:type="dxa"/>
                <w:gridSpan w:val="2"/>
              </w:tcPr>
            </w:tcPrChange>
          </w:tcPr>
          <w:p w14:paraId="15192830" w14:textId="61EE85CB" w:rsidR="00541E40" w:rsidRPr="00541E40" w:rsidRDefault="00541E40">
            <w:pPr>
              <w:spacing w:before="120" w:after="120"/>
              <w:rPr>
                <w:rFonts w:ascii="Times New Roman" w:eastAsia="Calibri" w:hAnsi="Times New Roman" w:cs="Times New Roman"/>
                <w:noProof/>
                <w:sz w:val="16"/>
                <w:szCs w:val="16"/>
              </w:rPr>
              <w:pPrChange w:id="3014" w:author="OPOS BG31" w:date="2021-02-04T16:41:00Z">
                <w:pPr>
                  <w:spacing w:before="120" w:after="120"/>
                  <w:jc w:val="both"/>
                </w:pPr>
              </w:pPrChange>
            </w:pPr>
            <w:ins w:id="3015" w:author="OPOS BG31" w:date="2021-02-04T16:41:00Z">
              <w:r w:rsidRPr="00541E40">
                <w:rPr>
                  <w:rFonts w:ascii="Times New Roman" w:hAnsi="Times New Roman" w:cs="Times New Roman"/>
                  <w:sz w:val="16"/>
                  <w:szCs w:val="16"/>
                </w:rPr>
                <w:t>127 635 533,00</w:t>
              </w:r>
            </w:ins>
          </w:p>
        </w:tc>
        <w:tc>
          <w:tcPr>
            <w:tcW w:w="911" w:type="dxa"/>
            <w:tcPrChange w:id="3016" w:author="OPOS BG31" w:date="2021-02-04T16:41:00Z">
              <w:tcPr>
                <w:tcW w:w="912" w:type="dxa"/>
                <w:gridSpan w:val="2"/>
              </w:tcPr>
            </w:tcPrChange>
          </w:tcPr>
          <w:p w14:paraId="7EBE0A01" w14:textId="00638E65" w:rsidR="00541E40" w:rsidRPr="00541E40" w:rsidRDefault="00541E40">
            <w:pPr>
              <w:spacing w:before="120" w:after="120"/>
              <w:rPr>
                <w:rFonts w:ascii="Times New Roman" w:eastAsia="Calibri" w:hAnsi="Times New Roman" w:cs="Times New Roman"/>
                <w:noProof/>
                <w:sz w:val="16"/>
                <w:szCs w:val="16"/>
              </w:rPr>
              <w:pPrChange w:id="3017" w:author="OPOS BG31" w:date="2021-02-04T16:41:00Z">
                <w:pPr>
                  <w:spacing w:before="120" w:after="120"/>
                  <w:jc w:val="both"/>
                </w:pPr>
              </w:pPrChange>
            </w:pPr>
            <w:ins w:id="3018" w:author="OPOS BG31" w:date="2021-02-04T16:41:00Z">
              <w:r w:rsidRPr="00541E40">
                <w:rPr>
                  <w:rFonts w:ascii="Times New Roman" w:hAnsi="Times New Roman" w:cs="Times New Roman"/>
                  <w:sz w:val="16"/>
                  <w:szCs w:val="16"/>
                </w:rPr>
                <w:t>127 635 533,00</w:t>
              </w:r>
            </w:ins>
          </w:p>
        </w:tc>
        <w:tc>
          <w:tcPr>
            <w:tcW w:w="708" w:type="dxa"/>
            <w:tcPrChange w:id="3019" w:author="OPOS BG31" w:date="2021-02-04T16:41:00Z">
              <w:tcPr>
                <w:tcW w:w="708" w:type="dxa"/>
                <w:gridSpan w:val="2"/>
              </w:tcPr>
            </w:tcPrChange>
          </w:tcPr>
          <w:p w14:paraId="5B92B921" w14:textId="065A6428" w:rsidR="00541E40" w:rsidRPr="00541E40" w:rsidRDefault="00541E40">
            <w:pPr>
              <w:spacing w:before="120" w:after="120"/>
              <w:rPr>
                <w:rFonts w:ascii="Times New Roman" w:eastAsia="Calibri" w:hAnsi="Times New Roman" w:cs="Times New Roman"/>
                <w:noProof/>
                <w:sz w:val="16"/>
                <w:szCs w:val="16"/>
              </w:rPr>
              <w:pPrChange w:id="3020" w:author="OPOS BG31" w:date="2021-02-04T16:41:00Z">
                <w:pPr>
                  <w:spacing w:before="120" w:after="120"/>
                  <w:jc w:val="both"/>
                </w:pPr>
              </w:pPrChange>
            </w:pPr>
            <w:ins w:id="3021" w:author="OPOS BG31" w:date="2021-02-04T16:41:00Z">
              <w:r w:rsidRPr="00541E40">
                <w:rPr>
                  <w:rFonts w:ascii="Times New Roman" w:hAnsi="Times New Roman" w:cs="Times New Roman"/>
                  <w:sz w:val="16"/>
                  <w:szCs w:val="16"/>
                </w:rPr>
                <w:t>0,00</w:t>
              </w:r>
            </w:ins>
          </w:p>
        </w:tc>
        <w:tc>
          <w:tcPr>
            <w:tcW w:w="1097" w:type="dxa"/>
            <w:tcPrChange w:id="3022" w:author="OPOS BG31" w:date="2021-02-04T16:41:00Z">
              <w:tcPr>
                <w:tcW w:w="1097" w:type="dxa"/>
                <w:gridSpan w:val="2"/>
              </w:tcPr>
            </w:tcPrChange>
          </w:tcPr>
          <w:p w14:paraId="26D50F11" w14:textId="54C10421" w:rsidR="00541E40" w:rsidRPr="00541E40" w:rsidRDefault="00541E40">
            <w:pPr>
              <w:spacing w:before="120" w:after="120"/>
              <w:rPr>
                <w:rFonts w:ascii="Times New Roman" w:eastAsia="Calibri" w:hAnsi="Times New Roman" w:cs="Times New Roman"/>
                <w:noProof/>
                <w:sz w:val="16"/>
                <w:szCs w:val="16"/>
              </w:rPr>
              <w:pPrChange w:id="3023" w:author="OPOS BG31" w:date="2021-02-04T16:41:00Z">
                <w:pPr>
                  <w:spacing w:before="120" w:after="120"/>
                  <w:jc w:val="both"/>
                </w:pPr>
              </w:pPrChange>
            </w:pPr>
            <w:ins w:id="3024" w:author="OPOS BG31" w:date="2021-02-04T16:41:00Z">
              <w:r w:rsidRPr="00541E40">
                <w:rPr>
                  <w:rFonts w:ascii="Times New Roman" w:hAnsi="Times New Roman" w:cs="Times New Roman"/>
                  <w:sz w:val="16"/>
                  <w:szCs w:val="16"/>
                </w:rPr>
                <w:t>425 451 776,00</w:t>
              </w:r>
            </w:ins>
          </w:p>
        </w:tc>
        <w:tc>
          <w:tcPr>
            <w:tcW w:w="1481" w:type="dxa"/>
            <w:tcPrChange w:id="3025" w:author="OPOS BG31" w:date="2021-02-04T16:41:00Z">
              <w:tcPr>
                <w:tcW w:w="1481" w:type="dxa"/>
                <w:gridSpan w:val="2"/>
              </w:tcPr>
            </w:tcPrChange>
          </w:tcPr>
          <w:p w14:paraId="56AFBE1D" w14:textId="0BC83906" w:rsidR="00541E40" w:rsidRPr="00541E40" w:rsidRDefault="00541E40">
            <w:pPr>
              <w:spacing w:before="120" w:after="120"/>
              <w:rPr>
                <w:rFonts w:ascii="Times New Roman" w:eastAsia="Calibri" w:hAnsi="Times New Roman" w:cs="Times New Roman"/>
                <w:noProof/>
                <w:sz w:val="16"/>
                <w:szCs w:val="16"/>
              </w:rPr>
              <w:pPrChange w:id="3026" w:author="OPOS BG31" w:date="2021-02-04T16:41:00Z">
                <w:pPr>
                  <w:spacing w:before="120" w:after="120"/>
                  <w:jc w:val="both"/>
                </w:pPr>
              </w:pPrChange>
            </w:pPr>
            <w:ins w:id="3027" w:author="OPOS BG31" w:date="2021-02-04T16:41:00Z">
              <w:r w:rsidRPr="00541E40">
                <w:rPr>
                  <w:rFonts w:ascii="Times New Roman" w:hAnsi="Times New Roman" w:cs="Times New Roman"/>
                  <w:sz w:val="16"/>
                  <w:szCs w:val="16"/>
                </w:rPr>
                <w:t>69,9999999530%</w:t>
              </w:r>
            </w:ins>
          </w:p>
        </w:tc>
      </w:tr>
      <w:tr w:rsidR="00C10173" w:rsidRPr="00171DED" w14:paraId="1EB05F74" w14:textId="77777777" w:rsidTr="00B74077">
        <w:trPr>
          <w:jc w:val="center"/>
          <w:trPrChange w:id="3028" w:author="OPOS BG31" w:date="2021-02-04T16:41:00Z">
            <w:trPr>
              <w:jc w:val="center"/>
            </w:trPr>
          </w:trPrChange>
        </w:trPr>
        <w:tc>
          <w:tcPr>
            <w:tcW w:w="1176" w:type="dxa"/>
            <w:vMerge/>
            <w:tcPrChange w:id="3029" w:author="OPOS BG31" w:date="2021-02-04T16:41:00Z">
              <w:tcPr>
                <w:tcW w:w="1174" w:type="dxa"/>
                <w:gridSpan w:val="2"/>
                <w:vMerge/>
              </w:tcPr>
            </w:tcPrChange>
          </w:tcPr>
          <w:p w14:paraId="125B6645" w14:textId="77777777" w:rsidR="00541E40" w:rsidRPr="00171DED" w:rsidRDefault="00541E40" w:rsidP="00600AE4">
            <w:pPr>
              <w:spacing w:before="120" w:after="120"/>
              <w:jc w:val="both"/>
              <w:rPr>
                <w:rFonts w:ascii="Times New Roman" w:eastAsia="Calibri" w:hAnsi="Times New Roman" w:cs="Times New Roman"/>
                <w:noProof/>
                <w:sz w:val="16"/>
                <w:szCs w:val="16"/>
              </w:rPr>
            </w:pPr>
          </w:p>
        </w:tc>
        <w:tc>
          <w:tcPr>
            <w:tcW w:w="1109" w:type="dxa"/>
            <w:vMerge/>
            <w:tcPrChange w:id="3030" w:author="OPOS BG31" w:date="2021-02-04T16:41:00Z">
              <w:tcPr>
                <w:tcW w:w="1109" w:type="dxa"/>
                <w:gridSpan w:val="2"/>
                <w:vMerge/>
              </w:tcPr>
            </w:tcPrChange>
          </w:tcPr>
          <w:p w14:paraId="576F1FE2" w14:textId="77777777" w:rsidR="00541E40" w:rsidRPr="00171DED" w:rsidRDefault="00541E40" w:rsidP="00600AE4">
            <w:pPr>
              <w:spacing w:before="120" w:after="120"/>
              <w:jc w:val="both"/>
              <w:rPr>
                <w:rFonts w:ascii="Times New Roman" w:eastAsia="Calibri" w:hAnsi="Times New Roman" w:cs="Times New Roman"/>
                <w:noProof/>
                <w:sz w:val="16"/>
                <w:szCs w:val="16"/>
              </w:rPr>
            </w:pPr>
          </w:p>
        </w:tc>
        <w:tc>
          <w:tcPr>
            <w:tcW w:w="1438" w:type="dxa"/>
            <w:vMerge/>
            <w:tcPrChange w:id="3031" w:author="OPOS BG31" w:date="2021-02-04T16:41:00Z">
              <w:tcPr>
                <w:tcW w:w="1438" w:type="dxa"/>
                <w:gridSpan w:val="2"/>
                <w:vMerge/>
              </w:tcPr>
            </w:tcPrChange>
          </w:tcPr>
          <w:p w14:paraId="5D27117E" w14:textId="77777777" w:rsidR="00541E40" w:rsidRPr="00171DED" w:rsidRDefault="00541E40" w:rsidP="00600AE4">
            <w:pPr>
              <w:spacing w:before="120" w:after="120"/>
              <w:jc w:val="both"/>
              <w:rPr>
                <w:rFonts w:ascii="Times New Roman" w:eastAsia="Calibri" w:hAnsi="Times New Roman" w:cs="Times New Roman"/>
                <w:noProof/>
                <w:sz w:val="16"/>
                <w:szCs w:val="16"/>
              </w:rPr>
            </w:pPr>
          </w:p>
        </w:tc>
        <w:tc>
          <w:tcPr>
            <w:tcW w:w="1003" w:type="dxa"/>
            <w:vMerge/>
            <w:tcPrChange w:id="3032" w:author="OPOS BG31" w:date="2021-02-04T16:41:00Z">
              <w:tcPr>
                <w:tcW w:w="1003" w:type="dxa"/>
                <w:gridSpan w:val="2"/>
                <w:vMerge/>
              </w:tcPr>
            </w:tcPrChange>
          </w:tcPr>
          <w:p w14:paraId="3ED6FA4C" w14:textId="77777777" w:rsidR="00541E40" w:rsidRPr="00171DED" w:rsidRDefault="00541E40" w:rsidP="00600AE4">
            <w:pPr>
              <w:spacing w:before="120" w:after="120"/>
              <w:jc w:val="both"/>
              <w:rPr>
                <w:rFonts w:ascii="Times New Roman" w:eastAsia="Calibri" w:hAnsi="Times New Roman" w:cs="Times New Roman"/>
                <w:noProof/>
                <w:sz w:val="16"/>
                <w:szCs w:val="16"/>
              </w:rPr>
            </w:pPr>
          </w:p>
        </w:tc>
        <w:tc>
          <w:tcPr>
            <w:tcW w:w="1140" w:type="dxa"/>
            <w:tcPrChange w:id="3033" w:author="OPOS BG31" w:date="2021-02-04T16:41:00Z">
              <w:tcPr>
                <w:tcW w:w="1140" w:type="dxa"/>
              </w:tcPr>
            </w:tcPrChange>
          </w:tcPr>
          <w:p w14:paraId="584D022F" w14:textId="1C59E4FE" w:rsidR="00541E40" w:rsidRPr="00171DED" w:rsidRDefault="00541E40" w:rsidP="00600AE4">
            <w:pPr>
              <w:spacing w:before="120" w:after="120"/>
              <w:jc w:val="both"/>
              <w:rPr>
                <w:rFonts w:ascii="Times New Roman" w:eastAsia="Times New Roman" w:hAnsi="Times New Roman" w:cs="Times New Roman"/>
                <w:iCs/>
                <w:noProof/>
                <w:sz w:val="16"/>
                <w:szCs w:val="16"/>
              </w:rPr>
            </w:pPr>
            <w:r w:rsidRPr="00171DED">
              <w:rPr>
                <w:rFonts w:ascii="Times New Roman" w:eastAsia="Times New Roman" w:hAnsi="Times New Roman" w:cs="Times New Roman"/>
                <w:iCs/>
                <w:noProof/>
                <w:sz w:val="16"/>
                <w:szCs w:val="16"/>
              </w:rPr>
              <w:t>По-слабо развити региони</w:t>
            </w:r>
          </w:p>
        </w:tc>
        <w:tc>
          <w:tcPr>
            <w:tcW w:w="833" w:type="dxa"/>
            <w:tcPrChange w:id="3034" w:author="OPOS BG31" w:date="2021-02-04T16:41:00Z">
              <w:tcPr>
                <w:tcW w:w="833" w:type="dxa"/>
                <w:gridSpan w:val="2"/>
              </w:tcPr>
            </w:tcPrChange>
          </w:tcPr>
          <w:p w14:paraId="1D59B758" w14:textId="2C458E4A" w:rsidR="00541E40" w:rsidRPr="00541E40" w:rsidRDefault="00541E40">
            <w:pPr>
              <w:spacing w:before="120" w:after="120"/>
              <w:rPr>
                <w:rFonts w:ascii="Times New Roman" w:eastAsia="Calibri" w:hAnsi="Times New Roman" w:cs="Times New Roman"/>
                <w:noProof/>
                <w:sz w:val="16"/>
                <w:szCs w:val="16"/>
              </w:rPr>
              <w:pPrChange w:id="3035" w:author="OPOS BG31" w:date="2021-02-04T16:41:00Z">
                <w:pPr>
                  <w:spacing w:before="120" w:after="120"/>
                  <w:jc w:val="both"/>
                </w:pPr>
              </w:pPrChange>
            </w:pPr>
            <w:ins w:id="3036" w:author="OPOS BG31" w:date="2021-02-04T16:41:00Z">
              <w:r w:rsidRPr="00541E40">
                <w:rPr>
                  <w:rFonts w:ascii="Times New Roman" w:hAnsi="Times New Roman" w:cs="Times New Roman"/>
                  <w:sz w:val="16"/>
                  <w:szCs w:val="16"/>
                </w:rPr>
                <w:t>255 266 395,00</w:t>
              </w:r>
            </w:ins>
          </w:p>
        </w:tc>
        <w:tc>
          <w:tcPr>
            <w:tcW w:w="997" w:type="dxa"/>
            <w:tcPrChange w:id="3037" w:author="OPOS BG31" w:date="2021-02-04T16:41:00Z">
              <w:tcPr>
                <w:tcW w:w="997" w:type="dxa"/>
                <w:gridSpan w:val="2"/>
              </w:tcPr>
            </w:tcPrChange>
          </w:tcPr>
          <w:p w14:paraId="15E6CA0C" w14:textId="77777777" w:rsidR="00541E40" w:rsidRPr="00541E40" w:rsidRDefault="00541E40" w:rsidP="00F77217">
            <w:pPr>
              <w:spacing w:before="120" w:after="120"/>
              <w:jc w:val="both"/>
              <w:rPr>
                <w:rFonts w:ascii="Times New Roman" w:eastAsia="Calibri" w:hAnsi="Times New Roman" w:cs="Times New Roman"/>
                <w:noProof/>
                <w:sz w:val="16"/>
                <w:szCs w:val="16"/>
              </w:rPr>
            </w:pPr>
          </w:p>
        </w:tc>
        <w:tc>
          <w:tcPr>
            <w:tcW w:w="881" w:type="dxa"/>
            <w:tcPrChange w:id="3038" w:author="OPOS BG31" w:date="2021-02-04T16:41:00Z">
              <w:tcPr>
                <w:tcW w:w="882" w:type="dxa"/>
                <w:gridSpan w:val="2"/>
              </w:tcPr>
            </w:tcPrChange>
          </w:tcPr>
          <w:p w14:paraId="7B0F437D" w14:textId="3FEA2DAB" w:rsidR="00541E40" w:rsidRPr="00541E40" w:rsidRDefault="00541E40" w:rsidP="00F77217">
            <w:pPr>
              <w:spacing w:before="120" w:after="120"/>
              <w:jc w:val="both"/>
              <w:rPr>
                <w:rFonts w:ascii="Times New Roman" w:eastAsia="Calibri" w:hAnsi="Times New Roman" w:cs="Times New Roman"/>
                <w:noProof/>
                <w:sz w:val="16"/>
                <w:szCs w:val="16"/>
              </w:rPr>
            </w:pPr>
          </w:p>
        </w:tc>
        <w:tc>
          <w:tcPr>
            <w:tcW w:w="1220" w:type="dxa"/>
            <w:tcPrChange w:id="3039" w:author="OPOS BG31" w:date="2021-02-04T16:41:00Z">
              <w:tcPr>
                <w:tcW w:w="1220" w:type="dxa"/>
                <w:gridSpan w:val="2"/>
              </w:tcPr>
            </w:tcPrChange>
          </w:tcPr>
          <w:p w14:paraId="6455B2F7" w14:textId="168F9936" w:rsidR="00541E40" w:rsidRPr="00541E40" w:rsidRDefault="00541E40">
            <w:pPr>
              <w:spacing w:before="120" w:after="120"/>
              <w:rPr>
                <w:rFonts w:ascii="Times New Roman" w:eastAsia="Calibri" w:hAnsi="Times New Roman" w:cs="Times New Roman"/>
                <w:noProof/>
                <w:sz w:val="16"/>
                <w:szCs w:val="16"/>
              </w:rPr>
              <w:pPrChange w:id="3040" w:author="OPOS BG31" w:date="2021-02-04T16:41:00Z">
                <w:pPr>
                  <w:spacing w:before="120" w:after="120"/>
                  <w:jc w:val="both"/>
                </w:pPr>
              </w:pPrChange>
            </w:pPr>
            <w:ins w:id="3041" w:author="OPOS BG31" w:date="2021-02-04T16:41:00Z">
              <w:r w:rsidRPr="00541E40">
                <w:rPr>
                  <w:rFonts w:ascii="Times New Roman" w:hAnsi="Times New Roman" w:cs="Times New Roman"/>
                  <w:sz w:val="16"/>
                  <w:szCs w:val="16"/>
                </w:rPr>
                <w:t>45 047 011,00</w:t>
              </w:r>
            </w:ins>
          </w:p>
        </w:tc>
        <w:tc>
          <w:tcPr>
            <w:tcW w:w="911" w:type="dxa"/>
            <w:tcPrChange w:id="3042" w:author="OPOS BG31" w:date="2021-02-04T16:41:00Z">
              <w:tcPr>
                <w:tcW w:w="912" w:type="dxa"/>
                <w:gridSpan w:val="2"/>
              </w:tcPr>
            </w:tcPrChange>
          </w:tcPr>
          <w:p w14:paraId="1BC5ECF6" w14:textId="16FB291E" w:rsidR="00541E40" w:rsidRPr="00541E40" w:rsidRDefault="00541E40">
            <w:pPr>
              <w:spacing w:before="120" w:after="120"/>
              <w:rPr>
                <w:rFonts w:ascii="Times New Roman" w:hAnsi="Times New Roman" w:cs="Times New Roman"/>
                <w:sz w:val="16"/>
                <w:szCs w:val="16"/>
              </w:rPr>
              <w:pPrChange w:id="3043" w:author="OPOS BG31" w:date="2021-02-04T16:41:00Z">
                <w:pPr>
                  <w:spacing w:before="120" w:after="120"/>
                  <w:jc w:val="both"/>
                </w:pPr>
              </w:pPrChange>
            </w:pPr>
            <w:ins w:id="3044" w:author="OPOS BG31" w:date="2021-02-04T16:41:00Z">
              <w:r w:rsidRPr="00541E40">
                <w:rPr>
                  <w:rFonts w:ascii="Times New Roman" w:hAnsi="Times New Roman" w:cs="Times New Roman"/>
                  <w:sz w:val="16"/>
                  <w:szCs w:val="16"/>
                </w:rPr>
                <w:t>45 047 011,00</w:t>
              </w:r>
            </w:ins>
          </w:p>
        </w:tc>
        <w:tc>
          <w:tcPr>
            <w:tcW w:w="708" w:type="dxa"/>
            <w:tcPrChange w:id="3045" w:author="OPOS BG31" w:date="2021-02-04T16:41:00Z">
              <w:tcPr>
                <w:tcW w:w="708" w:type="dxa"/>
                <w:gridSpan w:val="2"/>
              </w:tcPr>
            </w:tcPrChange>
          </w:tcPr>
          <w:p w14:paraId="13204846" w14:textId="3C651F04" w:rsidR="00541E40" w:rsidRPr="00541E40" w:rsidRDefault="00541E40">
            <w:pPr>
              <w:spacing w:before="120" w:after="120"/>
              <w:rPr>
                <w:rFonts w:ascii="Times New Roman" w:hAnsi="Times New Roman" w:cs="Times New Roman"/>
                <w:sz w:val="16"/>
                <w:szCs w:val="16"/>
              </w:rPr>
              <w:pPrChange w:id="3046" w:author="OPOS BG31" w:date="2021-02-04T16:41:00Z">
                <w:pPr>
                  <w:spacing w:before="120" w:after="120"/>
                  <w:jc w:val="both"/>
                </w:pPr>
              </w:pPrChange>
            </w:pPr>
            <w:ins w:id="3047" w:author="OPOS BG31" w:date="2021-02-04T16:41:00Z">
              <w:r w:rsidRPr="00541E40">
                <w:rPr>
                  <w:rFonts w:ascii="Times New Roman" w:hAnsi="Times New Roman" w:cs="Times New Roman"/>
                  <w:sz w:val="16"/>
                  <w:szCs w:val="16"/>
                </w:rPr>
                <w:t>0,00</w:t>
              </w:r>
            </w:ins>
          </w:p>
        </w:tc>
        <w:tc>
          <w:tcPr>
            <w:tcW w:w="1097" w:type="dxa"/>
            <w:tcPrChange w:id="3048" w:author="OPOS BG31" w:date="2021-02-04T16:41:00Z">
              <w:tcPr>
                <w:tcW w:w="1097" w:type="dxa"/>
                <w:gridSpan w:val="2"/>
              </w:tcPr>
            </w:tcPrChange>
          </w:tcPr>
          <w:p w14:paraId="58817407" w14:textId="0E63C25C" w:rsidR="00541E40" w:rsidRPr="00541E40" w:rsidRDefault="00541E40">
            <w:pPr>
              <w:spacing w:before="120" w:after="120"/>
              <w:rPr>
                <w:rFonts w:ascii="Times New Roman" w:hAnsi="Times New Roman" w:cs="Times New Roman"/>
                <w:sz w:val="16"/>
                <w:szCs w:val="16"/>
              </w:rPr>
              <w:pPrChange w:id="3049" w:author="OPOS BG31" w:date="2021-02-04T16:41:00Z">
                <w:pPr>
                  <w:spacing w:before="120" w:after="120"/>
                  <w:jc w:val="both"/>
                </w:pPr>
              </w:pPrChange>
            </w:pPr>
            <w:ins w:id="3050" w:author="OPOS BG31" w:date="2021-02-04T16:41:00Z">
              <w:r w:rsidRPr="00541E40">
                <w:rPr>
                  <w:rFonts w:ascii="Times New Roman" w:hAnsi="Times New Roman" w:cs="Times New Roman"/>
                  <w:sz w:val="16"/>
                  <w:szCs w:val="16"/>
                </w:rPr>
                <w:t>300 313 406,00</w:t>
              </w:r>
            </w:ins>
          </w:p>
        </w:tc>
        <w:tc>
          <w:tcPr>
            <w:tcW w:w="1481" w:type="dxa"/>
            <w:tcPrChange w:id="3051" w:author="OPOS BG31" w:date="2021-02-04T16:41:00Z">
              <w:tcPr>
                <w:tcW w:w="1481" w:type="dxa"/>
                <w:gridSpan w:val="2"/>
              </w:tcPr>
            </w:tcPrChange>
          </w:tcPr>
          <w:p w14:paraId="794D1F22" w14:textId="2423F819" w:rsidR="00541E40" w:rsidRPr="00541E40" w:rsidRDefault="00541E40">
            <w:pPr>
              <w:spacing w:before="120" w:after="120"/>
              <w:rPr>
                <w:rFonts w:ascii="Times New Roman" w:hAnsi="Times New Roman" w:cs="Times New Roman"/>
                <w:sz w:val="16"/>
                <w:szCs w:val="16"/>
              </w:rPr>
              <w:pPrChange w:id="3052" w:author="OPOS BG31" w:date="2021-02-04T16:41:00Z">
                <w:pPr>
                  <w:spacing w:before="120" w:after="120"/>
                  <w:jc w:val="both"/>
                </w:pPr>
              </w:pPrChange>
            </w:pPr>
            <w:ins w:id="3053" w:author="OPOS BG31" w:date="2021-02-04T16:41:00Z">
              <w:r w:rsidRPr="00541E40">
                <w:rPr>
                  <w:rFonts w:ascii="Times New Roman" w:hAnsi="Times New Roman" w:cs="Times New Roman"/>
                  <w:sz w:val="16"/>
                  <w:szCs w:val="16"/>
                </w:rPr>
                <w:t>84,9999999667%</w:t>
              </w:r>
            </w:ins>
          </w:p>
        </w:tc>
      </w:tr>
      <w:bookmarkEnd w:id="3003"/>
      <w:tr w:rsidR="00C10173" w:rsidRPr="0010575B" w14:paraId="7688F4A0" w14:textId="77777777" w:rsidTr="00B74077">
        <w:trPr>
          <w:jc w:val="center"/>
          <w:trPrChange w:id="3054" w:author="OPOS BG31" w:date="2021-02-04T16:41:00Z">
            <w:trPr>
              <w:jc w:val="center"/>
            </w:trPr>
          </w:trPrChange>
        </w:trPr>
        <w:tc>
          <w:tcPr>
            <w:tcW w:w="1176" w:type="dxa"/>
            <w:vMerge/>
            <w:tcPrChange w:id="3055" w:author="OPOS BG31" w:date="2021-02-04T16:41:00Z">
              <w:tcPr>
                <w:tcW w:w="1174" w:type="dxa"/>
                <w:gridSpan w:val="2"/>
                <w:vMerge/>
              </w:tcPr>
            </w:tcPrChange>
          </w:tcPr>
          <w:p w14:paraId="6F4AA19B" w14:textId="77777777" w:rsidR="00B531BE" w:rsidRPr="00171DED" w:rsidRDefault="00B531BE" w:rsidP="00600AE4">
            <w:pPr>
              <w:spacing w:before="120" w:after="120"/>
              <w:jc w:val="both"/>
              <w:rPr>
                <w:rFonts w:ascii="Times New Roman" w:eastAsia="Calibri" w:hAnsi="Times New Roman" w:cs="Times New Roman"/>
                <w:noProof/>
                <w:sz w:val="16"/>
                <w:szCs w:val="16"/>
              </w:rPr>
            </w:pPr>
          </w:p>
        </w:tc>
        <w:tc>
          <w:tcPr>
            <w:tcW w:w="1109" w:type="dxa"/>
            <w:vMerge/>
            <w:tcPrChange w:id="3056" w:author="OPOS BG31" w:date="2021-02-04T16:41:00Z">
              <w:tcPr>
                <w:tcW w:w="1109" w:type="dxa"/>
                <w:gridSpan w:val="2"/>
                <w:vMerge/>
              </w:tcPr>
            </w:tcPrChange>
          </w:tcPr>
          <w:p w14:paraId="1D26A78E" w14:textId="77777777" w:rsidR="00B531BE" w:rsidRPr="00171DED" w:rsidRDefault="00B531BE" w:rsidP="00600AE4">
            <w:pPr>
              <w:spacing w:before="120" w:after="120"/>
              <w:jc w:val="both"/>
              <w:rPr>
                <w:rFonts w:ascii="Times New Roman" w:eastAsia="Calibri" w:hAnsi="Times New Roman" w:cs="Times New Roman"/>
                <w:noProof/>
                <w:sz w:val="16"/>
                <w:szCs w:val="16"/>
              </w:rPr>
            </w:pPr>
          </w:p>
        </w:tc>
        <w:tc>
          <w:tcPr>
            <w:tcW w:w="1438" w:type="dxa"/>
            <w:vMerge/>
            <w:tcPrChange w:id="3057" w:author="OPOS BG31" w:date="2021-02-04T16:41:00Z">
              <w:tcPr>
                <w:tcW w:w="1438" w:type="dxa"/>
                <w:gridSpan w:val="2"/>
                <w:vMerge/>
              </w:tcPr>
            </w:tcPrChange>
          </w:tcPr>
          <w:p w14:paraId="6EF6A9F5" w14:textId="77777777" w:rsidR="00B531BE" w:rsidRPr="00171DED" w:rsidRDefault="00B531BE" w:rsidP="00600AE4">
            <w:pPr>
              <w:spacing w:before="120" w:after="120"/>
              <w:jc w:val="both"/>
              <w:rPr>
                <w:rFonts w:ascii="Times New Roman" w:eastAsia="Calibri" w:hAnsi="Times New Roman" w:cs="Times New Roman"/>
                <w:noProof/>
                <w:sz w:val="16"/>
                <w:szCs w:val="16"/>
              </w:rPr>
            </w:pPr>
          </w:p>
        </w:tc>
        <w:tc>
          <w:tcPr>
            <w:tcW w:w="1003" w:type="dxa"/>
            <w:vMerge/>
            <w:tcPrChange w:id="3058" w:author="OPOS BG31" w:date="2021-02-04T16:41:00Z">
              <w:tcPr>
                <w:tcW w:w="1003" w:type="dxa"/>
                <w:gridSpan w:val="2"/>
                <w:vMerge/>
              </w:tcPr>
            </w:tcPrChange>
          </w:tcPr>
          <w:p w14:paraId="07E2FEC3" w14:textId="77777777" w:rsidR="00B531BE" w:rsidRPr="00171DED" w:rsidRDefault="00B531BE" w:rsidP="00600AE4">
            <w:pPr>
              <w:spacing w:before="120" w:after="120"/>
              <w:jc w:val="both"/>
              <w:rPr>
                <w:rFonts w:ascii="Times New Roman" w:eastAsia="Calibri" w:hAnsi="Times New Roman" w:cs="Times New Roman"/>
                <w:noProof/>
                <w:sz w:val="16"/>
                <w:szCs w:val="16"/>
              </w:rPr>
            </w:pPr>
          </w:p>
        </w:tc>
        <w:tc>
          <w:tcPr>
            <w:tcW w:w="1140" w:type="dxa"/>
            <w:tcPrChange w:id="3059" w:author="OPOS BG31" w:date="2021-02-04T16:41:00Z">
              <w:tcPr>
                <w:tcW w:w="1140" w:type="dxa"/>
              </w:tcPr>
            </w:tcPrChange>
          </w:tcPr>
          <w:p w14:paraId="2A5441E7" w14:textId="77777777" w:rsidR="00B531BE" w:rsidRPr="00171DED" w:rsidRDefault="00B531BE" w:rsidP="00600AE4">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 xml:space="preserve">Специално разпределени </w:t>
            </w:r>
            <w:r w:rsidRPr="00171DED">
              <w:rPr>
                <w:rFonts w:ascii="Times New Roman" w:eastAsia="Calibri" w:hAnsi="Times New Roman" w:cs="Times New Roman"/>
                <w:noProof/>
                <w:sz w:val="16"/>
                <w:szCs w:val="20"/>
              </w:rPr>
              <w:lastRenderedPageBreak/>
              <w:t>средства за най-отдалечените региони или северните слабо населени региони</w:t>
            </w:r>
          </w:p>
        </w:tc>
        <w:tc>
          <w:tcPr>
            <w:tcW w:w="833" w:type="dxa"/>
            <w:tcPrChange w:id="3060" w:author="OPOS BG31" w:date="2021-02-04T16:41:00Z">
              <w:tcPr>
                <w:tcW w:w="833" w:type="dxa"/>
                <w:gridSpan w:val="2"/>
              </w:tcPr>
            </w:tcPrChange>
          </w:tcPr>
          <w:p w14:paraId="7D710432" w14:textId="77777777" w:rsidR="00B531BE" w:rsidRPr="00171DED" w:rsidRDefault="00B531BE" w:rsidP="00600AE4">
            <w:pPr>
              <w:spacing w:before="120" w:after="120"/>
              <w:jc w:val="both"/>
              <w:rPr>
                <w:rFonts w:ascii="Times New Roman" w:eastAsia="Calibri" w:hAnsi="Times New Roman" w:cs="Times New Roman"/>
                <w:noProof/>
                <w:sz w:val="16"/>
                <w:szCs w:val="16"/>
              </w:rPr>
            </w:pPr>
          </w:p>
        </w:tc>
        <w:tc>
          <w:tcPr>
            <w:tcW w:w="997" w:type="dxa"/>
            <w:tcPrChange w:id="3061" w:author="OPOS BG31" w:date="2021-02-04T16:41:00Z">
              <w:tcPr>
                <w:tcW w:w="997" w:type="dxa"/>
                <w:gridSpan w:val="2"/>
              </w:tcPr>
            </w:tcPrChange>
          </w:tcPr>
          <w:p w14:paraId="62DFD48E" w14:textId="77777777" w:rsidR="00B531BE" w:rsidRPr="00171DED" w:rsidRDefault="00B531BE" w:rsidP="00600AE4">
            <w:pPr>
              <w:spacing w:before="120" w:after="120"/>
              <w:jc w:val="both"/>
              <w:rPr>
                <w:rFonts w:ascii="Times New Roman" w:eastAsia="Calibri" w:hAnsi="Times New Roman" w:cs="Times New Roman"/>
                <w:noProof/>
                <w:sz w:val="16"/>
                <w:szCs w:val="16"/>
              </w:rPr>
            </w:pPr>
          </w:p>
        </w:tc>
        <w:tc>
          <w:tcPr>
            <w:tcW w:w="881" w:type="dxa"/>
            <w:tcPrChange w:id="3062" w:author="OPOS BG31" w:date="2021-02-04T16:41:00Z">
              <w:tcPr>
                <w:tcW w:w="882" w:type="dxa"/>
                <w:gridSpan w:val="2"/>
              </w:tcPr>
            </w:tcPrChange>
          </w:tcPr>
          <w:p w14:paraId="09815E00" w14:textId="24120894" w:rsidR="00B531BE" w:rsidRPr="00171DED" w:rsidRDefault="00B531BE" w:rsidP="00600AE4">
            <w:pPr>
              <w:spacing w:before="120" w:after="120"/>
              <w:jc w:val="both"/>
              <w:rPr>
                <w:rFonts w:ascii="Times New Roman" w:eastAsia="Calibri" w:hAnsi="Times New Roman" w:cs="Times New Roman"/>
                <w:noProof/>
                <w:sz w:val="16"/>
                <w:szCs w:val="16"/>
              </w:rPr>
            </w:pPr>
          </w:p>
        </w:tc>
        <w:tc>
          <w:tcPr>
            <w:tcW w:w="1220" w:type="dxa"/>
            <w:tcPrChange w:id="3063" w:author="OPOS BG31" w:date="2021-02-04T16:41:00Z">
              <w:tcPr>
                <w:tcW w:w="1220" w:type="dxa"/>
                <w:gridSpan w:val="2"/>
              </w:tcPr>
            </w:tcPrChange>
          </w:tcPr>
          <w:p w14:paraId="40A91C2B" w14:textId="77777777" w:rsidR="00B531BE" w:rsidRPr="00171DED" w:rsidRDefault="00B531BE" w:rsidP="00600AE4">
            <w:pPr>
              <w:spacing w:before="120" w:after="120"/>
              <w:jc w:val="both"/>
              <w:rPr>
                <w:rFonts w:ascii="Times New Roman" w:eastAsia="Calibri" w:hAnsi="Times New Roman" w:cs="Times New Roman"/>
                <w:noProof/>
                <w:sz w:val="16"/>
                <w:szCs w:val="16"/>
              </w:rPr>
            </w:pPr>
          </w:p>
        </w:tc>
        <w:tc>
          <w:tcPr>
            <w:tcW w:w="911" w:type="dxa"/>
            <w:tcPrChange w:id="3064" w:author="OPOS BG31" w:date="2021-02-04T16:41:00Z">
              <w:tcPr>
                <w:tcW w:w="912" w:type="dxa"/>
                <w:gridSpan w:val="2"/>
              </w:tcPr>
            </w:tcPrChange>
          </w:tcPr>
          <w:p w14:paraId="63E5A96E" w14:textId="46BFA1A5" w:rsidR="00B531BE" w:rsidRPr="00171DED" w:rsidRDefault="00B531BE" w:rsidP="00600AE4">
            <w:pPr>
              <w:spacing w:before="120" w:after="120"/>
              <w:jc w:val="both"/>
              <w:rPr>
                <w:rFonts w:ascii="Times New Roman" w:eastAsia="Calibri" w:hAnsi="Times New Roman" w:cs="Times New Roman"/>
                <w:noProof/>
                <w:sz w:val="16"/>
                <w:szCs w:val="16"/>
              </w:rPr>
            </w:pPr>
          </w:p>
        </w:tc>
        <w:tc>
          <w:tcPr>
            <w:tcW w:w="708" w:type="dxa"/>
            <w:tcPrChange w:id="3065" w:author="OPOS BG31" w:date="2021-02-04T16:41:00Z">
              <w:tcPr>
                <w:tcW w:w="708" w:type="dxa"/>
                <w:gridSpan w:val="2"/>
              </w:tcPr>
            </w:tcPrChange>
          </w:tcPr>
          <w:p w14:paraId="7CA1D685" w14:textId="77777777" w:rsidR="00B531BE" w:rsidRPr="00171DED" w:rsidRDefault="00B531BE" w:rsidP="00600AE4">
            <w:pPr>
              <w:spacing w:before="120" w:after="120"/>
              <w:jc w:val="both"/>
              <w:rPr>
                <w:rFonts w:ascii="Times New Roman" w:eastAsia="Calibri" w:hAnsi="Times New Roman" w:cs="Times New Roman"/>
                <w:noProof/>
                <w:sz w:val="16"/>
                <w:szCs w:val="16"/>
              </w:rPr>
            </w:pPr>
          </w:p>
        </w:tc>
        <w:tc>
          <w:tcPr>
            <w:tcW w:w="1097" w:type="dxa"/>
            <w:tcPrChange w:id="3066" w:author="OPOS BG31" w:date="2021-02-04T16:41:00Z">
              <w:tcPr>
                <w:tcW w:w="1097" w:type="dxa"/>
                <w:gridSpan w:val="2"/>
              </w:tcPr>
            </w:tcPrChange>
          </w:tcPr>
          <w:p w14:paraId="67AFAC4B" w14:textId="77777777" w:rsidR="00B531BE" w:rsidRPr="00171DED" w:rsidRDefault="00B531BE" w:rsidP="00600AE4">
            <w:pPr>
              <w:spacing w:before="120" w:after="120"/>
              <w:jc w:val="both"/>
              <w:rPr>
                <w:rFonts w:ascii="Times New Roman" w:eastAsia="Calibri" w:hAnsi="Times New Roman" w:cs="Times New Roman"/>
                <w:noProof/>
                <w:sz w:val="16"/>
                <w:szCs w:val="16"/>
              </w:rPr>
            </w:pPr>
          </w:p>
        </w:tc>
        <w:tc>
          <w:tcPr>
            <w:tcW w:w="1481" w:type="dxa"/>
            <w:tcPrChange w:id="3067" w:author="OPOS BG31" w:date="2021-02-04T16:41:00Z">
              <w:tcPr>
                <w:tcW w:w="1481" w:type="dxa"/>
                <w:gridSpan w:val="2"/>
              </w:tcPr>
            </w:tcPrChange>
          </w:tcPr>
          <w:p w14:paraId="59719C60" w14:textId="77777777" w:rsidR="00B531BE" w:rsidRPr="00171DED" w:rsidRDefault="00B531BE" w:rsidP="00600AE4">
            <w:pPr>
              <w:spacing w:before="120" w:after="120"/>
              <w:jc w:val="both"/>
              <w:rPr>
                <w:rFonts w:ascii="Times New Roman" w:eastAsia="Calibri" w:hAnsi="Times New Roman" w:cs="Times New Roman"/>
                <w:noProof/>
                <w:sz w:val="16"/>
                <w:szCs w:val="16"/>
              </w:rPr>
            </w:pPr>
          </w:p>
        </w:tc>
      </w:tr>
      <w:tr w:rsidR="00C10173" w:rsidRPr="00171DED" w14:paraId="5438C0ED" w14:textId="77777777" w:rsidTr="00B74077">
        <w:trPr>
          <w:jc w:val="center"/>
          <w:trPrChange w:id="3068" w:author="OPOS BG31" w:date="2021-02-04T16:41:00Z">
            <w:trPr>
              <w:jc w:val="center"/>
            </w:trPr>
          </w:trPrChange>
        </w:trPr>
        <w:tc>
          <w:tcPr>
            <w:tcW w:w="1176" w:type="dxa"/>
            <w:vMerge w:val="restart"/>
            <w:tcPrChange w:id="3069" w:author="OPOS BG31" w:date="2021-02-04T16:41:00Z">
              <w:tcPr>
                <w:tcW w:w="1174" w:type="dxa"/>
                <w:gridSpan w:val="2"/>
                <w:vMerge w:val="restart"/>
              </w:tcPr>
            </w:tcPrChange>
          </w:tcPr>
          <w:p w14:paraId="7F1D9196" w14:textId="77777777" w:rsidR="00C10173" w:rsidRPr="00171DED" w:rsidRDefault="00C10173" w:rsidP="00F77217">
            <w:pPr>
              <w:spacing w:before="120" w:after="120"/>
              <w:jc w:val="both"/>
              <w:rPr>
                <w:rFonts w:ascii="Times New Roman" w:eastAsia="Calibri" w:hAnsi="Times New Roman" w:cs="Times New Roman"/>
                <w:noProof/>
                <w:sz w:val="16"/>
                <w:szCs w:val="16"/>
              </w:rPr>
            </w:pPr>
          </w:p>
        </w:tc>
        <w:tc>
          <w:tcPr>
            <w:tcW w:w="1109" w:type="dxa"/>
            <w:cellMerge w:id="3070" w:author="OPOS BG31" w:date="2021-02-04T16:41:00Z" w:vMergeOrig="rest"/>
            <w:tcPrChange w:id="3071" w:author="OPOS BG31" w:date="2021-02-04T16:41:00Z">
              <w:tcPr>
                <w:tcW w:w="1109" w:type="dxa"/>
                <w:gridSpan w:val="2"/>
                <w:cellMerge w:id="3072" w:author="OPOS BG31" w:date="2021-02-04T16:41:00Z" w:vMergeOrig="rest"/>
              </w:tcPr>
            </w:tcPrChange>
          </w:tcPr>
          <w:p w14:paraId="2C672440" w14:textId="77777777" w:rsidR="00C10173" w:rsidRPr="00171DED" w:rsidRDefault="00C10173" w:rsidP="00F77217">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Приоритет 2</w:t>
            </w:r>
          </w:p>
        </w:tc>
        <w:tc>
          <w:tcPr>
            <w:tcW w:w="1438" w:type="dxa"/>
            <w:cellMerge w:id="3073" w:author="OPOS BG31" w:date="2021-02-04T16:41:00Z" w:vMergeOrig="rest"/>
            <w:tcPrChange w:id="3074" w:author="OPOS BG31" w:date="2021-02-04T16:41:00Z">
              <w:tcPr>
                <w:tcW w:w="1438" w:type="dxa"/>
                <w:gridSpan w:val="2"/>
                <w:cellMerge w:id="3075" w:author="OPOS BG31" w:date="2021-02-04T16:41:00Z" w:vMergeOrig="rest"/>
              </w:tcPr>
            </w:tcPrChange>
          </w:tcPr>
          <w:p w14:paraId="0BE66F5D" w14:textId="7128DD0F" w:rsidR="00C10173" w:rsidRPr="00171DED" w:rsidRDefault="00C10173" w:rsidP="00F77217">
            <w:pPr>
              <w:spacing w:before="120" w:after="120"/>
              <w:jc w:val="both"/>
              <w:rPr>
                <w:rFonts w:ascii="Times New Roman" w:eastAsia="Calibri" w:hAnsi="Times New Roman" w:cs="Times New Roman"/>
                <w:noProof/>
                <w:sz w:val="16"/>
                <w:szCs w:val="16"/>
              </w:rPr>
            </w:pPr>
            <w:ins w:id="3076" w:author="OPOS BG31" w:date="2021-02-04T16:41:00Z">
              <w:r w:rsidRPr="00171DED">
                <w:rPr>
                  <w:rFonts w:ascii="Times New Roman" w:eastAsia="Calibri" w:hAnsi="Times New Roman" w:cs="Times New Roman"/>
                  <w:noProof/>
                  <w:sz w:val="16"/>
                  <w:szCs w:val="20"/>
                </w:rPr>
                <w:t>публично</w:t>
              </w:r>
            </w:ins>
          </w:p>
        </w:tc>
        <w:tc>
          <w:tcPr>
            <w:tcW w:w="1003" w:type="dxa"/>
            <w:cellMerge w:id="3077" w:author="OPOS BG31" w:date="2021-02-04T16:41:00Z" w:vMergeOrig="rest"/>
            <w:tcPrChange w:id="3078" w:author="OPOS BG31" w:date="2021-02-04T16:41:00Z">
              <w:tcPr>
                <w:tcW w:w="1003" w:type="dxa"/>
                <w:gridSpan w:val="2"/>
                <w:cellMerge w:id="3079" w:author="OPOS BG31" w:date="2021-02-04T16:41:00Z" w:vMergeOrig="rest"/>
              </w:tcPr>
            </w:tcPrChange>
          </w:tcPr>
          <w:p w14:paraId="224AFA89" w14:textId="14923BF5" w:rsidR="00C10173" w:rsidRPr="00F77217" w:rsidRDefault="00B531BE" w:rsidP="00F77217">
            <w:pPr>
              <w:spacing w:before="120" w:after="120"/>
              <w:jc w:val="both"/>
              <w:rPr>
                <w:rFonts w:ascii="Times New Roman" w:eastAsia="Calibri" w:hAnsi="Times New Roman" w:cs="Times New Roman"/>
                <w:noProof/>
                <w:sz w:val="16"/>
                <w:szCs w:val="16"/>
              </w:rPr>
            </w:pPr>
            <w:del w:id="3080" w:author="OPOS BG31" w:date="2021-02-04T16:41:00Z">
              <w:r w:rsidRPr="00843531">
                <w:rPr>
                  <w:rFonts w:ascii="Times New Roman" w:eastAsia="Calibri" w:hAnsi="Times New Roman" w:cs="Times New Roman"/>
                  <w:noProof/>
                  <w:sz w:val="16"/>
                  <w:szCs w:val="20"/>
                </w:rPr>
                <w:delText>ЕСФ+</w:delText>
              </w:r>
            </w:del>
            <w:ins w:id="3081" w:author="OPOS BG31" w:date="2021-02-04T16:41:00Z">
              <w:r w:rsidR="00C10173">
                <w:rPr>
                  <w:rFonts w:ascii="Times New Roman" w:eastAsia="Calibri" w:hAnsi="Times New Roman" w:cs="Times New Roman"/>
                  <w:noProof/>
                  <w:sz w:val="16"/>
                  <w:szCs w:val="16"/>
                </w:rPr>
                <w:t>КФ</w:t>
              </w:r>
            </w:ins>
          </w:p>
        </w:tc>
        <w:tc>
          <w:tcPr>
            <w:tcW w:w="1140" w:type="dxa"/>
            <w:tcPrChange w:id="3082" w:author="OPOS BG31" w:date="2021-02-04T16:41:00Z">
              <w:tcPr>
                <w:tcW w:w="1140" w:type="dxa"/>
              </w:tcPr>
            </w:tcPrChange>
          </w:tcPr>
          <w:p w14:paraId="317A12A4" w14:textId="5EF78DAC" w:rsidR="00C10173" w:rsidRPr="00171DED" w:rsidRDefault="00C10173" w:rsidP="00F77217">
            <w:pPr>
              <w:spacing w:before="120" w:after="120"/>
              <w:jc w:val="both"/>
              <w:rPr>
                <w:rFonts w:ascii="Times New Roman" w:eastAsia="Calibri" w:hAnsi="Times New Roman" w:cs="Times New Roman"/>
                <w:noProof/>
                <w:sz w:val="16"/>
                <w:szCs w:val="16"/>
              </w:rPr>
            </w:pPr>
          </w:p>
        </w:tc>
        <w:tc>
          <w:tcPr>
            <w:tcW w:w="833" w:type="dxa"/>
            <w:tcPrChange w:id="3083" w:author="OPOS BG31" w:date="2021-02-04T16:41:00Z">
              <w:tcPr>
                <w:tcW w:w="833" w:type="dxa"/>
                <w:gridSpan w:val="2"/>
              </w:tcPr>
            </w:tcPrChange>
          </w:tcPr>
          <w:p w14:paraId="3329F240" w14:textId="527B6C9C" w:rsidR="00C10173" w:rsidRPr="00F77217" w:rsidRDefault="00C10173">
            <w:pPr>
              <w:spacing w:before="120" w:after="120"/>
              <w:rPr>
                <w:rFonts w:ascii="Times New Roman" w:eastAsia="Calibri" w:hAnsi="Times New Roman" w:cs="Times New Roman"/>
                <w:noProof/>
                <w:sz w:val="16"/>
                <w:szCs w:val="16"/>
              </w:rPr>
              <w:pPrChange w:id="3084" w:author="OPOS BG31" w:date="2021-02-04T16:41:00Z">
                <w:pPr>
                  <w:spacing w:before="120" w:after="120"/>
                  <w:jc w:val="both"/>
                </w:pPr>
              </w:pPrChange>
            </w:pPr>
            <w:ins w:id="3085" w:author="OPOS BG31" w:date="2021-02-04T16:41:00Z">
              <w:r w:rsidRPr="00F77217">
                <w:rPr>
                  <w:rFonts w:ascii="Times New Roman" w:hAnsi="Times New Roman" w:cs="Times New Roman"/>
                  <w:sz w:val="16"/>
                  <w:szCs w:val="16"/>
                </w:rPr>
                <w:t>195 501 800,00</w:t>
              </w:r>
            </w:ins>
          </w:p>
        </w:tc>
        <w:tc>
          <w:tcPr>
            <w:tcW w:w="997" w:type="dxa"/>
            <w:tcPrChange w:id="3086" w:author="OPOS BG31" w:date="2021-02-04T16:41:00Z">
              <w:tcPr>
                <w:tcW w:w="997" w:type="dxa"/>
                <w:gridSpan w:val="2"/>
              </w:tcPr>
            </w:tcPrChange>
          </w:tcPr>
          <w:p w14:paraId="25916E27" w14:textId="77777777" w:rsidR="00C10173" w:rsidRPr="00F77217" w:rsidRDefault="00C10173">
            <w:pPr>
              <w:spacing w:before="120" w:after="120"/>
              <w:rPr>
                <w:rFonts w:ascii="Times New Roman" w:eastAsia="Calibri" w:hAnsi="Times New Roman" w:cs="Times New Roman"/>
                <w:noProof/>
                <w:sz w:val="16"/>
                <w:szCs w:val="16"/>
              </w:rPr>
              <w:pPrChange w:id="3087" w:author="OPOS BG31" w:date="2021-02-04T16:41:00Z">
                <w:pPr>
                  <w:spacing w:before="120" w:after="120"/>
                  <w:jc w:val="both"/>
                </w:pPr>
              </w:pPrChange>
            </w:pPr>
          </w:p>
        </w:tc>
        <w:tc>
          <w:tcPr>
            <w:tcW w:w="881" w:type="dxa"/>
            <w:tcPrChange w:id="3088" w:author="OPOS BG31" w:date="2021-02-04T16:41:00Z">
              <w:tcPr>
                <w:tcW w:w="882" w:type="dxa"/>
                <w:gridSpan w:val="2"/>
              </w:tcPr>
            </w:tcPrChange>
          </w:tcPr>
          <w:p w14:paraId="6A4A25E1" w14:textId="280010CE" w:rsidR="00C10173" w:rsidRPr="00F77217" w:rsidRDefault="00C10173">
            <w:pPr>
              <w:spacing w:before="120" w:after="120"/>
              <w:rPr>
                <w:rFonts w:ascii="Times New Roman" w:eastAsia="Calibri" w:hAnsi="Times New Roman" w:cs="Times New Roman"/>
                <w:noProof/>
                <w:sz w:val="16"/>
                <w:szCs w:val="16"/>
              </w:rPr>
              <w:pPrChange w:id="3089" w:author="OPOS BG31" w:date="2021-02-04T16:41:00Z">
                <w:pPr>
                  <w:spacing w:before="120" w:after="120"/>
                  <w:jc w:val="both"/>
                </w:pPr>
              </w:pPrChange>
            </w:pPr>
          </w:p>
        </w:tc>
        <w:tc>
          <w:tcPr>
            <w:tcW w:w="1220" w:type="dxa"/>
            <w:tcPrChange w:id="3090" w:author="OPOS BG31" w:date="2021-02-04T16:41:00Z">
              <w:tcPr>
                <w:tcW w:w="1220" w:type="dxa"/>
                <w:gridSpan w:val="2"/>
              </w:tcPr>
            </w:tcPrChange>
          </w:tcPr>
          <w:p w14:paraId="52FD4149" w14:textId="6402912F" w:rsidR="00C10173" w:rsidRPr="00F77217" w:rsidRDefault="00C10173">
            <w:pPr>
              <w:spacing w:before="120" w:after="120"/>
              <w:rPr>
                <w:rFonts w:ascii="Times New Roman" w:eastAsia="Calibri" w:hAnsi="Times New Roman" w:cs="Times New Roman"/>
                <w:noProof/>
                <w:sz w:val="16"/>
                <w:szCs w:val="16"/>
              </w:rPr>
              <w:pPrChange w:id="3091" w:author="OPOS BG31" w:date="2021-02-04T16:41:00Z">
                <w:pPr>
                  <w:spacing w:before="120" w:after="120"/>
                  <w:jc w:val="both"/>
                </w:pPr>
              </w:pPrChange>
            </w:pPr>
            <w:ins w:id="3092" w:author="OPOS BG31" w:date="2021-02-04T16:41:00Z">
              <w:r w:rsidRPr="00F77217">
                <w:rPr>
                  <w:rFonts w:ascii="Times New Roman" w:hAnsi="Times New Roman" w:cs="Times New Roman"/>
                  <w:sz w:val="16"/>
                  <w:szCs w:val="16"/>
                </w:rPr>
                <w:t>34 500 318,00</w:t>
              </w:r>
            </w:ins>
          </w:p>
        </w:tc>
        <w:tc>
          <w:tcPr>
            <w:tcW w:w="911" w:type="dxa"/>
            <w:tcPrChange w:id="3093" w:author="OPOS BG31" w:date="2021-02-04T16:41:00Z">
              <w:tcPr>
                <w:tcW w:w="912" w:type="dxa"/>
                <w:gridSpan w:val="2"/>
              </w:tcPr>
            </w:tcPrChange>
          </w:tcPr>
          <w:p w14:paraId="744C446D" w14:textId="5188A339" w:rsidR="00C10173" w:rsidRPr="00F77217" w:rsidRDefault="00C10173">
            <w:pPr>
              <w:spacing w:before="120" w:after="120"/>
              <w:rPr>
                <w:rFonts w:ascii="Times New Roman" w:eastAsia="Calibri" w:hAnsi="Times New Roman" w:cs="Times New Roman"/>
                <w:noProof/>
                <w:sz w:val="16"/>
                <w:szCs w:val="16"/>
              </w:rPr>
              <w:pPrChange w:id="3094" w:author="OPOS BG31" w:date="2021-02-04T16:41:00Z">
                <w:pPr>
                  <w:spacing w:before="120" w:after="120"/>
                  <w:jc w:val="both"/>
                </w:pPr>
              </w:pPrChange>
            </w:pPr>
            <w:ins w:id="3095" w:author="OPOS BG31" w:date="2021-02-04T16:41:00Z">
              <w:r w:rsidRPr="00F77217">
                <w:rPr>
                  <w:rFonts w:ascii="Times New Roman" w:hAnsi="Times New Roman" w:cs="Times New Roman"/>
                  <w:sz w:val="16"/>
                  <w:szCs w:val="16"/>
                </w:rPr>
                <w:t>34 500 318,00</w:t>
              </w:r>
            </w:ins>
          </w:p>
        </w:tc>
        <w:tc>
          <w:tcPr>
            <w:tcW w:w="708" w:type="dxa"/>
            <w:tcPrChange w:id="3096" w:author="OPOS BG31" w:date="2021-02-04T16:41:00Z">
              <w:tcPr>
                <w:tcW w:w="708" w:type="dxa"/>
                <w:gridSpan w:val="2"/>
              </w:tcPr>
            </w:tcPrChange>
          </w:tcPr>
          <w:p w14:paraId="2CEA0AB3" w14:textId="01EA91CF" w:rsidR="00C10173" w:rsidRPr="00F77217" w:rsidRDefault="00C10173">
            <w:pPr>
              <w:spacing w:before="120" w:after="120"/>
              <w:rPr>
                <w:rFonts w:ascii="Times New Roman" w:eastAsia="Calibri" w:hAnsi="Times New Roman" w:cs="Times New Roman"/>
                <w:noProof/>
                <w:sz w:val="16"/>
                <w:szCs w:val="16"/>
              </w:rPr>
              <w:pPrChange w:id="3097" w:author="OPOS BG31" w:date="2021-02-04T16:41:00Z">
                <w:pPr>
                  <w:spacing w:before="120" w:after="120"/>
                  <w:jc w:val="both"/>
                </w:pPr>
              </w:pPrChange>
            </w:pPr>
            <w:ins w:id="3098" w:author="OPOS BG31" w:date="2021-02-04T16:41:00Z">
              <w:r w:rsidRPr="00F77217">
                <w:rPr>
                  <w:rFonts w:ascii="Times New Roman" w:hAnsi="Times New Roman" w:cs="Times New Roman"/>
                  <w:sz w:val="16"/>
                  <w:szCs w:val="16"/>
                </w:rPr>
                <w:t>0,00</w:t>
              </w:r>
            </w:ins>
          </w:p>
        </w:tc>
        <w:tc>
          <w:tcPr>
            <w:tcW w:w="1097" w:type="dxa"/>
            <w:tcPrChange w:id="3099" w:author="OPOS BG31" w:date="2021-02-04T16:41:00Z">
              <w:tcPr>
                <w:tcW w:w="1097" w:type="dxa"/>
                <w:gridSpan w:val="2"/>
              </w:tcPr>
            </w:tcPrChange>
          </w:tcPr>
          <w:p w14:paraId="29A94DAB" w14:textId="1EE86C59" w:rsidR="00C10173" w:rsidRPr="00F77217" w:rsidRDefault="00C10173">
            <w:pPr>
              <w:spacing w:before="120" w:after="120"/>
              <w:rPr>
                <w:rFonts w:ascii="Times New Roman" w:eastAsia="Calibri" w:hAnsi="Times New Roman" w:cs="Times New Roman"/>
                <w:noProof/>
                <w:sz w:val="16"/>
                <w:szCs w:val="16"/>
              </w:rPr>
              <w:pPrChange w:id="3100" w:author="OPOS BG31" w:date="2021-02-04T16:41:00Z">
                <w:pPr>
                  <w:spacing w:before="120" w:after="120"/>
                  <w:jc w:val="both"/>
                </w:pPr>
              </w:pPrChange>
            </w:pPr>
            <w:ins w:id="3101" w:author="OPOS BG31" w:date="2021-02-04T16:41:00Z">
              <w:r w:rsidRPr="00F77217">
                <w:rPr>
                  <w:rFonts w:ascii="Times New Roman" w:hAnsi="Times New Roman" w:cs="Times New Roman"/>
                  <w:sz w:val="16"/>
                  <w:szCs w:val="16"/>
                </w:rPr>
                <w:t>230 002 118,00</w:t>
              </w:r>
            </w:ins>
          </w:p>
        </w:tc>
        <w:tc>
          <w:tcPr>
            <w:tcW w:w="1481" w:type="dxa"/>
            <w:tcPrChange w:id="3102" w:author="OPOS BG31" w:date="2021-02-04T16:41:00Z">
              <w:tcPr>
                <w:tcW w:w="1481" w:type="dxa"/>
                <w:gridSpan w:val="2"/>
              </w:tcPr>
            </w:tcPrChange>
          </w:tcPr>
          <w:p w14:paraId="5F156E63" w14:textId="55914403" w:rsidR="00C10173" w:rsidRPr="00F77217" w:rsidRDefault="00C10173">
            <w:pPr>
              <w:spacing w:before="120" w:after="120"/>
              <w:rPr>
                <w:rFonts w:ascii="Times New Roman" w:eastAsia="Calibri" w:hAnsi="Times New Roman" w:cs="Times New Roman"/>
                <w:noProof/>
                <w:sz w:val="16"/>
                <w:szCs w:val="16"/>
              </w:rPr>
              <w:pPrChange w:id="3103" w:author="OPOS BG31" w:date="2021-02-04T16:41:00Z">
                <w:pPr>
                  <w:spacing w:before="120" w:after="120"/>
                  <w:jc w:val="both"/>
                </w:pPr>
              </w:pPrChange>
            </w:pPr>
            <w:ins w:id="3104" w:author="OPOS BG31" w:date="2021-02-04T16:41:00Z">
              <w:r w:rsidRPr="00F77217">
                <w:rPr>
                  <w:rFonts w:ascii="Times New Roman" w:hAnsi="Times New Roman" w:cs="Times New Roman"/>
                  <w:sz w:val="16"/>
                  <w:szCs w:val="16"/>
                </w:rPr>
                <w:t>84,9999998696%</w:t>
              </w:r>
            </w:ins>
          </w:p>
        </w:tc>
      </w:tr>
      <w:tr w:rsidR="00C10173" w:rsidRPr="00171DED" w14:paraId="28A07FD4" w14:textId="77777777" w:rsidTr="002A6306">
        <w:trPr>
          <w:trHeight w:val="140"/>
          <w:jc w:val="center"/>
          <w:ins w:id="3105" w:author="OPOS BG31" w:date="2021-02-04T16:41:00Z"/>
        </w:trPr>
        <w:tc>
          <w:tcPr>
            <w:tcW w:w="1176" w:type="dxa"/>
            <w:vMerge/>
          </w:tcPr>
          <w:p w14:paraId="204E32B2" w14:textId="77777777" w:rsidR="00C10173" w:rsidRPr="00171DED" w:rsidRDefault="00C10173" w:rsidP="00C10173">
            <w:pPr>
              <w:spacing w:before="120" w:after="120"/>
              <w:jc w:val="both"/>
              <w:rPr>
                <w:ins w:id="3106" w:author="OPOS BG31" w:date="2021-02-04T16:41:00Z"/>
                <w:rFonts w:ascii="Times New Roman" w:eastAsia="Calibri" w:hAnsi="Times New Roman" w:cs="Times New Roman"/>
                <w:noProof/>
                <w:sz w:val="16"/>
                <w:szCs w:val="16"/>
              </w:rPr>
            </w:pPr>
          </w:p>
        </w:tc>
        <w:tc>
          <w:tcPr>
            <w:tcW w:w="1109" w:type="dxa"/>
            <w:vMerge w:val="restart"/>
          </w:tcPr>
          <w:p w14:paraId="72FB8E09" w14:textId="0D7828AE" w:rsidR="00C10173" w:rsidRPr="00171DED" w:rsidRDefault="00C10173" w:rsidP="00C10173">
            <w:pPr>
              <w:spacing w:before="120" w:after="120"/>
              <w:jc w:val="both"/>
              <w:rPr>
                <w:ins w:id="3107" w:author="OPOS BG31" w:date="2021-02-04T16:41:00Z"/>
                <w:rFonts w:ascii="Times New Roman" w:eastAsia="Calibri" w:hAnsi="Times New Roman" w:cs="Times New Roman"/>
                <w:noProof/>
                <w:sz w:val="16"/>
                <w:szCs w:val="16"/>
              </w:rPr>
            </w:pPr>
            <w:ins w:id="3108" w:author="OPOS BG31" w:date="2021-02-04T16:41:00Z">
              <w:r w:rsidRPr="00171DED">
                <w:rPr>
                  <w:rFonts w:ascii="Times New Roman" w:eastAsia="Calibri" w:hAnsi="Times New Roman" w:cs="Times New Roman"/>
                  <w:noProof/>
                  <w:sz w:val="16"/>
                  <w:szCs w:val="20"/>
                </w:rPr>
                <w:t>Приоритет 3</w:t>
              </w:r>
            </w:ins>
          </w:p>
        </w:tc>
        <w:tc>
          <w:tcPr>
            <w:tcW w:w="1438" w:type="dxa"/>
            <w:vMerge w:val="restart"/>
          </w:tcPr>
          <w:p w14:paraId="3784D207" w14:textId="47B574DF" w:rsidR="00C10173" w:rsidRPr="00171DED" w:rsidRDefault="00C10173" w:rsidP="00C10173">
            <w:pPr>
              <w:spacing w:before="120" w:after="120"/>
              <w:jc w:val="both"/>
              <w:rPr>
                <w:ins w:id="3109" w:author="OPOS BG31" w:date="2021-02-04T16:41:00Z"/>
                <w:rFonts w:ascii="Times New Roman" w:eastAsia="Calibri" w:hAnsi="Times New Roman" w:cs="Times New Roman"/>
                <w:noProof/>
                <w:sz w:val="16"/>
                <w:szCs w:val="16"/>
              </w:rPr>
            </w:pPr>
            <w:ins w:id="3110" w:author="OPOS BG31" w:date="2021-02-04T16:41:00Z">
              <w:r w:rsidRPr="00171DED">
                <w:rPr>
                  <w:rFonts w:ascii="Times New Roman" w:eastAsia="Calibri" w:hAnsi="Times New Roman" w:cs="Times New Roman"/>
                  <w:noProof/>
                  <w:sz w:val="16"/>
                  <w:szCs w:val="20"/>
                </w:rPr>
                <w:t>публично</w:t>
              </w:r>
            </w:ins>
          </w:p>
        </w:tc>
        <w:tc>
          <w:tcPr>
            <w:tcW w:w="1003" w:type="dxa"/>
            <w:vMerge w:val="restart"/>
          </w:tcPr>
          <w:p w14:paraId="7D7A199A" w14:textId="70A69C54" w:rsidR="00C10173" w:rsidRPr="00171DED" w:rsidRDefault="00C10173" w:rsidP="00C10173">
            <w:pPr>
              <w:spacing w:before="120" w:after="120"/>
              <w:jc w:val="both"/>
              <w:rPr>
                <w:ins w:id="3111" w:author="OPOS BG31" w:date="2021-02-04T16:41:00Z"/>
                <w:rFonts w:ascii="Times New Roman" w:eastAsia="Calibri" w:hAnsi="Times New Roman" w:cs="Times New Roman"/>
                <w:noProof/>
                <w:sz w:val="16"/>
                <w:szCs w:val="16"/>
              </w:rPr>
            </w:pPr>
            <w:ins w:id="3112" w:author="OPOS BG31" w:date="2021-02-04T16:41:00Z">
              <w:r>
                <w:rPr>
                  <w:rFonts w:ascii="Times New Roman" w:eastAsia="Calibri" w:hAnsi="Times New Roman" w:cs="Times New Roman"/>
                  <w:noProof/>
                  <w:sz w:val="16"/>
                  <w:szCs w:val="20"/>
                </w:rPr>
                <w:t>ЕФРР</w:t>
              </w:r>
            </w:ins>
          </w:p>
        </w:tc>
        <w:tc>
          <w:tcPr>
            <w:tcW w:w="1140" w:type="dxa"/>
          </w:tcPr>
          <w:p w14:paraId="7C9605E3" w14:textId="77777777" w:rsidR="00C10173" w:rsidRPr="00171DED" w:rsidRDefault="00C10173" w:rsidP="00735374">
            <w:pPr>
              <w:spacing w:before="120" w:after="120"/>
              <w:jc w:val="both"/>
              <w:rPr>
                <w:ins w:id="3113" w:author="OPOS BG31" w:date="2021-02-04T16:41:00Z"/>
                <w:rFonts w:ascii="Times New Roman" w:eastAsia="Calibri" w:hAnsi="Times New Roman" w:cs="Times New Roman"/>
                <w:noProof/>
                <w:sz w:val="16"/>
                <w:szCs w:val="20"/>
              </w:rPr>
            </w:pPr>
            <w:ins w:id="3114" w:author="OPOS BG31" w:date="2021-02-04T16:41:00Z">
              <w:r w:rsidRPr="00171DED">
                <w:rPr>
                  <w:rFonts w:ascii="Times New Roman" w:eastAsia="Calibri" w:hAnsi="Times New Roman" w:cs="Times New Roman"/>
                  <w:noProof/>
                  <w:sz w:val="16"/>
                  <w:szCs w:val="20"/>
                </w:rPr>
                <w:t xml:space="preserve">Преход </w:t>
              </w:r>
            </w:ins>
          </w:p>
          <w:p w14:paraId="50351896" w14:textId="4EE471BA" w:rsidR="00C10173" w:rsidRPr="00171DED" w:rsidRDefault="00C10173" w:rsidP="00C10173">
            <w:pPr>
              <w:spacing w:before="120" w:after="120"/>
              <w:jc w:val="both"/>
              <w:rPr>
                <w:ins w:id="3115" w:author="OPOS BG31" w:date="2021-02-04T16:41:00Z"/>
                <w:rFonts w:ascii="Times New Roman" w:eastAsia="Calibri" w:hAnsi="Times New Roman" w:cs="Times New Roman"/>
                <w:noProof/>
                <w:sz w:val="16"/>
                <w:szCs w:val="16"/>
              </w:rPr>
            </w:pPr>
          </w:p>
        </w:tc>
        <w:tc>
          <w:tcPr>
            <w:tcW w:w="833" w:type="dxa"/>
          </w:tcPr>
          <w:p w14:paraId="1FFD2536" w14:textId="6A27A47B" w:rsidR="00C10173" w:rsidRPr="002A6306" w:rsidRDefault="00C10173" w:rsidP="00C10173">
            <w:pPr>
              <w:spacing w:before="120" w:after="120"/>
              <w:rPr>
                <w:ins w:id="3116" w:author="OPOS BG31" w:date="2021-02-04T16:41:00Z"/>
                <w:rFonts w:ascii="Times New Roman" w:eastAsia="Calibri" w:hAnsi="Times New Roman" w:cs="Times New Roman"/>
                <w:noProof/>
                <w:sz w:val="16"/>
                <w:szCs w:val="16"/>
              </w:rPr>
            </w:pPr>
            <w:ins w:id="3117" w:author="OPOS BG31" w:date="2021-02-04T16:41:00Z">
              <w:r w:rsidRPr="002A6306">
                <w:rPr>
                  <w:rFonts w:ascii="Times New Roman" w:hAnsi="Times New Roman" w:cs="Times New Roman"/>
                  <w:sz w:val="16"/>
                  <w:szCs w:val="16"/>
                </w:rPr>
                <w:t>10 635 172,00</w:t>
              </w:r>
            </w:ins>
          </w:p>
        </w:tc>
        <w:tc>
          <w:tcPr>
            <w:tcW w:w="997" w:type="dxa"/>
          </w:tcPr>
          <w:p w14:paraId="182A40AE" w14:textId="77777777" w:rsidR="00C10173" w:rsidRPr="00171DED" w:rsidRDefault="00C10173" w:rsidP="00C10173">
            <w:pPr>
              <w:spacing w:before="120" w:after="120"/>
              <w:jc w:val="both"/>
              <w:rPr>
                <w:ins w:id="3118" w:author="OPOS BG31" w:date="2021-02-04T16:41:00Z"/>
                <w:rFonts w:ascii="Times New Roman" w:eastAsia="Calibri" w:hAnsi="Times New Roman" w:cs="Times New Roman"/>
                <w:noProof/>
                <w:sz w:val="16"/>
                <w:szCs w:val="16"/>
              </w:rPr>
            </w:pPr>
          </w:p>
        </w:tc>
        <w:tc>
          <w:tcPr>
            <w:tcW w:w="881" w:type="dxa"/>
          </w:tcPr>
          <w:p w14:paraId="36DE5718" w14:textId="66F9CC94" w:rsidR="00C10173" w:rsidRPr="00171DED" w:rsidRDefault="00C10173" w:rsidP="00C10173">
            <w:pPr>
              <w:spacing w:before="120" w:after="120"/>
              <w:jc w:val="both"/>
              <w:rPr>
                <w:ins w:id="3119" w:author="OPOS BG31" w:date="2021-02-04T16:41:00Z"/>
                <w:rFonts w:ascii="Times New Roman" w:eastAsia="Calibri" w:hAnsi="Times New Roman" w:cs="Times New Roman"/>
                <w:noProof/>
                <w:sz w:val="16"/>
                <w:szCs w:val="16"/>
              </w:rPr>
            </w:pPr>
          </w:p>
        </w:tc>
        <w:tc>
          <w:tcPr>
            <w:tcW w:w="1220" w:type="dxa"/>
          </w:tcPr>
          <w:p w14:paraId="1C9B5A12" w14:textId="68342A14" w:rsidR="00C10173" w:rsidRPr="00C10173" w:rsidRDefault="00C10173" w:rsidP="00C10173">
            <w:pPr>
              <w:spacing w:before="120" w:after="120"/>
              <w:rPr>
                <w:ins w:id="3120" w:author="OPOS BG31" w:date="2021-02-04T16:41:00Z"/>
                <w:rFonts w:ascii="Times New Roman" w:eastAsia="Calibri" w:hAnsi="Times New Roman" w:cs="Times New Roman"/>
                <w:noProof/>
                <w:sz w:val="16"/>
                <w:szCs w:val="16"/>
              </w:rPr>
            </w:pPr>
            <w:ins w:id="3121" w:author="OPOS BG31" w:date="2021-02-04T16:41:00Z">
              <w:r w:rsidRPr="00C10173">
                <w:rPr>
                  <w:rFonts w:ascii="Times New Roman" w:hAnsi="Times New Roman" w:cs="Times New Roman"/>
                  <w:sz w:val="16"/>
                  <w:szCs w:val="16"/>
                </w:rPr>
                <w:t>4 557 931,00</w:t>
              </w:r>
            </w:ins>
          </w:p>
        </w:tc>
        <w:tc>
          <w:tcPr>
            <w:tcW w:w="911" w:type="dxa"/>
          </w:tcPr>
          <w:p w14:paraId="255A5050" w14:textId="497FEDC5" w:rsidR="00C10173" w:rsidRPr="00C10173" w:rsidRDefault="00C10173" w:rsidP="00C10173">
            <w:pPr>
              <w:spacing w:before="120" w:after="120"/>
              <w:rPr>
                <w:ins w:id="3122" w:author="OPOS BG31" w:date="2021-02-04T16:41:00Z"/>
                <w:rFonts w:ascii="Times New Roman" w:eastAsia="Calibri" w:hAnsi="Times New Roman" w:cs="Times New Roman"/>
                <w:noProof/>
                <w:sz w:val="16"/>
                <w:szCs w:val="16"/>
              </w:rPr>
            </w:pPr>
            <w:ins w:id="3123" w:author="OPOS BG31" w:date="2021-02-04T16:41:00Z">
              <w:r w:rsidRPr="00C10173">
                <w:rPr>
                  <w:rFonts w:ascii="Times New Roman" w:hAnsi="Times New Roman" w:cs="Times New Roman"/>
                  <w:sz w:val="16"/>
                  <w:szCs w:val="16"/>
                </w:rPr>
                <w:t>4 557 931,00</w:t>
              </w:r>
            </w:ins>
          </w:p>
        </w:tc>
        <w:tc>
          <w:tcPr>
            <w:tcW w:w="708" w:type="dxa"/>
          </w:tcPr>
          <w:p w14:paraId="14C7E495" w14:textId="3F616488" w:rsidR="00C10173" w:rsidRPr="00C10173" w:rsidRDefault="00C10173" w:rsidP="00C10173">
            <w:pPr>
              <w:spacing w:before="120" w:after="120"/>
              <w:rPr>
                <w:ins w:id="3124" w:author="OPOS BG31" w:date="2021-02-04T16:41:00Z"/>
                <w:rFonts w:ascii="Times New Roman" w:eastAsia="Calibri" w:hAnsi="Times New Roman" w:cs="Times New Roman"/>
                <w:noProof/>
                <w:sz w:val="16"/>
                <w:szCs w:val="16"/>
              </w:rPr>
            </w:pPr>
            <w:ins w:id="3125" w:author="OPOS BG31" w:date="2021-02-04T16:41:00Z">
              <w:r w:rsidRPr="00C10173">
                <w:rPr>
                  <w:rFonts w:ascii="Times New Roman" w:hAnsi="Times New Roman" w:cs="Times New Roman"/>
                  <w:sz w:val="16"/>
                  <w:szCs w:val="16"/>
                </w:rPr>
                <w:t>0,00</w:t>
              </w:r>
            </w:ins>
          </w:p>
        </w:tc>
        <w:tc>
          <w:tcPr>
            <w:tcW w:w="1097" w:type="dxa"/>
          </w:tcPr>
          <w:p w14:paraId="5398E199" w14:textId="65A0F33E" w:rsidR="00C10173" w:rsidRPr="00C10173" w:rsidRDefault="00C10173" w:rsidP="00C10173">
            <w:pPr>
              <w:spacing w:before="120" w:after="120"/>
              <w:rPr>
                <w:ins w:id="3126" w:author="OPOS BG31" w:date="2021-02-04T16:41:00Z"/>
                <w:rFonts w:ascii="Times New Roman" w:eastAsia="Calibri" w:hAnsi="Times New Roman" w:cs="Times New Roman"/>
                <w:noProof/>
                <w:sz w:val="16"/>
                <w:szCs w:val="16"/>
              </w:rPr>
            </w:pPr>
            <w:ins w:id="3127" w:author="OPOS BG31" w:date="2021-02-04T16:41:00Z">
              <w:r w:rsidRPr="00C10173">
                <w:rPr>
                  <w:rFonts w:ascii="Times New Roman" w:hAnsi="Times New Roman" w:cs="Times New Roman"/>
                  <w:sz w:val="16"/>
                  <w:szCs w:val="16"/>
                </w:rPr>
                <w:t>15 193 103,00</w:t>
              </w:r>
            </w:ins>
          </w:p>
        </w:tc>
        <w:tc>
          <w:tcPr>
            <w:tcW w:w="1481" w:type="dxa"/>
          </w:tcPr>
          <w:p w14:paraId="2B1390A3" w14:textId="10C5620E" w:rsidR="00C10173" w:rsidRPr="00C10173" w:rsidRDefault="00C10173" w:rsidP="00C10173">
            <w:pPr>
              <w:spacing w:before="120" w:after="120"/>
              <w:rPr>
                <w:ins w:id="3128" w:author="OPOS BG31" w:date="2021-02-04T16:41:00Z"/>
                <w:rFonts w:ascii="Times New Roman" w:eastAsia="Calibri" w:hAnsi="Times New Roman" w:cs="Times New Roman"/>
                <w:noProof/>
                <w:sz w:val="16"/>
                <w:szCs w:val="16"/>
              </w:rPr>
            </w:pPr>
            <w:ins w:id="3129" w:author="OPOS BG31" w:date="2021-02-04T16:41:00Z">
              <w:r w:rsidRPr="00C10173">
                <w:rPr>
                  <w:rFonts w:ascii="Times New Roman" w:hAnsi="Times New Roman" w:cs="Times New Roman"/>
                  <w:sz w:val="16"/>
                  <w:szCs w:val="16"/>
                </w:rPr>
                <w:t>69,9999993418%</w:t>
              </w:r>
            </w:ins>
          </w:p>
        </w:tc>
      </w:tr>
      <w:tr w:rsidR="00C10173" w:rsidRPr="00171DED" w14:paraId="66AA632D" w14:textId="77777777" w:rsidTr="00B74077">
        <w:trPr>
          <w:trHeight w:val="140"/>
          <w:jc w:val="center"/>
          <w:trPrChange w:id="3130" w:author="OPOS BG31" w:date="2021-02-04T16:41:00Z">
            <w:trPr>
              <w:jc w:val="center"/>
            </w:trPr>
          </w:trPrChange>
        </w:trPr>
        <w:tc>
          <w:tcPr>
            <w:tcW w:w="1176" w:type="dxa"/>
            <w:vMerge/>
            <w:tcPrChange w:id="3131" w:author="OPOS BG31" w:date="2021-02-04T16:41:00Z">
              <w:tcPr>
                <w:tcW w:w="1174" w:type="dxa"/>
                <w:gridSpan w:val="2"/>
                <w:vMerge/>
              </w:tcPr>
            </w:tcPrChange>
          </w:tcPr>
          <w:p w14:paraId="59C6E01B"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109" w:type="dxa"/>
            <w:vMerge/>
            <w:tcPrChange w:id="3132" w:author="OPOS BG31" w:date="2021-02-04T16:41:00Z">
              <w:tcPr>
                <w:tcW w:w="1109" w:type="dxa"/>
                <w:gridSpan w:val="2"/>
                <w:vMerge/>
              </w:tcPr>
            </w:tcPrChange>
          </w:tcPr>
          <w:p w14:paraId="3D904CB1" w14:textId="77777777" w:rsidR="00C10173" w:rsidRPr="00171DED" w:rsidRDefault="00C10173" w:rsidP="00C10173">
            <w:pPr>
              <w:spacing w:before="120" w:after="120"/>
              <w:jc w:val="both"/>
              <w:rPr>
                <w:rFonts w:ascii="Times New Roman" w:eastAsia="Calibri" w:hAnsi="Times New Roman" w:cs="Times New Roman"/>
                <w:noProof/>
                <w:sz w:val="16"/>
                <w:szCs w:val="20"/>
              </w:rPr>
            </w:pPr>
          </w:p>
        </w:tc>
        <w:tc>
          <w:tcPr>
            <w:tcW w:w="1438" w:type="dxa"/>
            <w:vMerge/>
            <w:tcPrChange w:id="3133" w:author="OPOS BG31" w:date="2021-02-04T16:41:00Z">
              <w:tcPr>
                <w:tcW w:w="1438" w:type="dxa"/>
                <w:gridSpan w:val="2"/>
                <w:vMerge/>
              </w:tcPr>
            </w:tcPrChange>
          </w:tcPr>
          <w:p w14:paraId="63DAF6D1" w14:textId="77777777" w:rsidR="00C10173" w:rsidRPr="00171DED" w:rsidRDefault="00C10173" w:rsidP="00C10173">
            <w:pPr>
              <w:spacing w:before="120" w:after="120"/>
              <w:jc w:val="both"/>
              <w:rPr>
                <w:rFonts w:ascii="Times New Roman" w:eastAsia="Calibri" w:hAnsi="Times New Roman" w:cs="Times New Roman"/>
                <w:noProof/>
                <w:sz w:val="16"/>
                <w:szCs w:val="20"/>
              </w:rPr>
            </w:pPr>
          </w:p>
        </w:tc>
        <w:tc>
          <w:tcPr>
            <w:tcW w:w="1003" w:type="dxa"/>
            <w:vMerge/>
            <w:tcPrChange w:id="3134" w:author="OPOS BG31" w:date="2021-02-04T16:41:00Z">
              <w:tcPr>
                <w:tcW w:w="1003" w:type="dxa"/>
                <w:gridSpan w:val="2"/>
                <w:vMerge/>
              </w:tcPr>
            </w:tcPrChange>
          </w:tcPr>
          <w:p w14:paraId="623BABEE" w14:textId="77777777" w:rsidR="00C10173" w:rsidRDefault="00C10173" w:rsidP="00C10173">
            <w:pPr>
              <w:spacing w:before="120" w:after="120"/>
              <w:jc w:val="both"/>
              <w:rPr>
                <w:rFonts w:ascii="Times New Roman" w:eastAsia="Calibri" w:hAnsi="Times New Roman" w:cs="Times New Roman"/>
                <w:noProof/>
                <w:sz w:val="16"/>
                <w:szCs w:val="20"/>
              </w:rPr>
            </w:pPr>
          </w:p>
        </w:tc>
        <w:tc>
          <w:tcPr>
            <w:tcW w:w="1140" w:type="dxa"/>
            <w:tcPrChange w:id="3135" w:author="OPOS BG31" w:date="2021-02-04T16:41:00Z">
              <w:tcPr>
                <w:tcW w:w="1140" w:type="dxa"/>
              </w:tcPr>
            </w:tcPrChange>
          </w:tcPr>
          <w:p w14:paraId="263FBAE7" w14:textId="71E943F7" w:rsidR="00C10173" w:rsidRPr="00171DED" w:rsidRDefault="00C10173" w:rsidP="00C10173">
            <w:pPr>
              <w:spacing w:before="120" w:after="120"/>
              <w:jc w:val="both"/>
              <w:rPr>
                <w:rFonts w:ascii="Times New Roman" w:eastAsia="Calibri" w:hAnsi="Times New Roman" w:cs="Times New Roman"/>
                <w:noProof/>
                <w:sz w:val="16"/>
                <w:szCs w:val="16"/>
              </w:rPr>
            </w:pPr>
            <w:r w:rsidRPr="00171DED">
              <w:rPr>
                <w:rFonts w:ascii="Times New Roman" w:eastAsia="Times New Roman" w:hAnsi="Times New Roman" w:cs="Times New Roman"/>
                <w:iCs/>
                <w:noProof/>
                <w:sz w:val="16"/>
                <w:szCs w:val="16"/>
              </w:rPr>
              <w:t>По-</w:t>
            </w:r>
            <w:del w:id="3136" w:author="OPOS BG31" w:date="2021-02-04T16:41:00Z">
              <w:r w:rsidR="00B531BE" w:rsidRPr="00843531">
                <w:rPr>
                  <w:rFonts w:ascii="Times New Roman" w:eastAsia="Calibri" w:hAnsi="Times New Roman" w:cs="Times New Roman"/>
                  <w:noProof/>
                  <w:sz w:val="16"/>
                  <w:szCs w:val="20"/>
                </w:rPr>
                <w:delText>силно</w:delText>
              </w:r>
            </w:del>
            <w:ins w:id="3137" w:author="OPOS BG31" w:date="2021-02-04T16:41:00Z">
              <w:r w:rsidRPr="00171DED">
                <w:rPr>
                  <w:rFonts w:ascii="Times New Roman" w:eastAsia="Times New Roman" w:hAnsi="Times New Roman" w:cs="Times New Roman"/>
                  <w:iCs/>
                  <w:noProof/>
                  <w:sz w:val="16"/>
                  <w:szCs w:val="16"/>
                </w:rPr>
                <w:t>слабо</w:t>
              </w:r>
            </w:ins>
            <w:r w:rsidRPr="00171DED">
              <w:rPr>
                <w:rFonts w:ascii="Times New Roman" w:eastAsia="Times New Roman" w:hAnsi="Times New Roman" w:cs="Times New Roman"/>
                <w:iCs/>
                <w:noProof/>
                <w:sz w:val="16"/>
                <w:szCs w:val="16"/>
              </w:rPr>
              <w:t xml:space="preserve"> развити региони</w:t>
            </w:r>
          </w:p>
        </w:tc>
        <w:tc>
          <w:tcPr>
            <w:tcW w:w="833" w:type="dxa"/>
            <w:tcPrChange w:id="3138" w:author="OPOS BG31" w:date="2021-02-04T16:41:00Z">
              <w:tcPr>
                <w:tcW w:w="833" w:type="dxa"/>
                <w:gridSpan w:val="2"/>
              </w:tcPr>
            </w:tcPrChange>
          </w:tcPr>
          <w:p w14:paraId="75F209E7" w14:textId="0DDDF33B" w:rsidR="00C10173" w:rsidRPr="002A6306" w:rsidRDefault="00C10173">
            <w:pPr>
              <w:spacing w:before="120" w:after="120"/>
              <w:rPr>
                <w:rFonts w:ascii="Times New Roman" w:eastAsia="Calibri" w:hAnsi="Times New Roman" w:cs="Times New Roman"/>
                <w:noProof/>
                <w:sz w:val="16"/>
                <w:szCs w:val="16"/>
              </w:rPr>
              <w:pPrChange w:id="3139" w:author="OPOS BG31" w:date="2021-02-04T16:41:00Z">
                <w:pPr>
                  <w:spacing w:before="120" w:after="120"/>
                  <w:jc w:val="both"/>
                </w:pPr>
              </w:pPrChange>
            </w:pPr>
            <w:ins w:id="3140" w:author="OPOS BG31" w:date="2021-02-04T16:41:00Z">
              <w:r w:rsidRPr="002A6306">
                <w:rPr>
                  <w:rFonts w:ascii="Times New Roman" w:hAnsi="Times New Roman" w:cs="Times New Roman"/>
                  <w:sz w:val="16"/>
                  <w:szCs w:val="16"/>
                </w:rPr>
                <w:t>86 425 368,00</w:t>
              </w:r>
            </w:ins>
          </w:p>
        </w:tc>
        <w:tc>
          <w:tcPr>
            <w:tcW w:w="997" w:type="dxa"/>
            <w:tcPrChange w:id="3141" w:author="OPOS BG31" w:date="2021-02-04T16:41:00Z">
              <w:tcPr>
                <w:tcW w:w="997" w:type="dxa"/>
                <w:gridSpan w:val="2"/>
              </w:tcPr>
            </w:tcPrChange>
          </w:tcPr>
          <w:p w14:paraId="6172E8E3"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881" w:type="dxa"/>
            <w:tcPrChange w:id="3142" w:author="OPOS BG31" w:date="2021-02-04T16:41:00Z">
              <w:tcPr>
                <w:tcW w:w="882" w:type="dxa"/>
                <w:gridSpan w:val="2"/>
              </w:tcPr>
            </w:tcPrChange>
          </w:tcPr>
          <w:p w14:paraId="105D43FB"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220" w:type="dxa"/>
            <w:tcPrChange w:id="3143" w:author="OPOS BG31" w:date="2021-02-04T16:41:00Z">
              <w:tcPr>
                <w:tcW w:w="1220" w:type="dxa"/>
                <w:gridSpan w:val="2"/>
              </w:tcPr>
            </w:tcPrChange>
          </w:tcPr>
          <w:p w14:paraId="65059CCB" w14:textId="343F399A" w:rsidR="00C10173" w:rsidRPr="00C10173" w:rsidRDefault="00C10173">
            <w:pPr>
              <w:spacing w:before="120" w:after="120"/>
              <w:rPr>
                <w:rFonts w:ascii="Times New Roman" w:eastAsia="Calibri" w:hAnsi="Times New Roman" w:cs="Times New Roman"/>
                <w:noProof/>
                <w:sz w:val="16"/>
                <w:szCs w:val="16"/>
              </w:rPr>
              <w:pPrChange w:id="3144" w:author="OPOS BG31" w:date="2021-02-04T16:41:00Z">
                <w:pPr>
                  <w:spacing w:before="120" w:after="120"/>
                  <w:jc w:val="both"/>
                </w:pPr>
              </w:pPrChange>
            </w:pPr>
            <w:ins w:id="3145" w:author="OPOS BG31" w:date="2021-02-04T16:41:00Z">
              <w:r w:rsidRPr="00C10173">
                <w:rPr>
                  <w:rFonts w:ascii="Times New Roman" w:hAnsi="Times New Roman" w:cs="Times New Roman"/>
                  <w:sz w:val="16"/>
                  <w:szCs w:val="16"/>
                </w:rPr>
                <w:t>15 251 536,00</w:t>
              </w:r>
            </w:ins>
          </w:p>
        </w:tc>
        <w:tc>
          <w:tcPr>
            <w:tcW w:w="911" w:type="dxa"/>
            <w:tcPrChange w:id="3146" w:author="OPOS BG31" w:date="2021-02-04T16:41:00Z">
              <w:tcPr>
                <w:tcW w:w="912" w:type="dxa"/>
                <w:gridSpan w:val="2"/>
              </w:tcPr>
            </w:tcPrChange>
          </w:tcPr>
          <w:p w14:paraId="235D02D2" w14:textId="4BD18871" w:rsidR="00C10173" w:rsidRPr="00C10173" w:rsidRDefault="00C10173">
            <w:pPr>
              <w:spacing w:before="120" w:after="120"/>
              <w:rPr>
                <w:rFonts w:ascii="Times New Roman" w:eastAsia="Calibri" w:hAnsi="Times New Roman" w:cs="Times New Roman"/>
                <w:noProof/>
                <w:sz w:val="16"/>
                <w:szCs w:val="16"/>
              </w:rPr>
              <w:pPrChange w:id="3147" w:author="OPOS BG31" w:date="2021-02-04T16:41:00Z">
                <w:pPr>
                  <w:spacing w:before="120" w:after="120"/>
                  <w:jc w:val="both"/>
                </w:pPr>
              </w:pPrChange>
            </w:pPr>
            <w:ins w:id="3148" w:author="OPOS BG31" w:date="2021-02-04T16:41:00Z">
              <w:r w:rsidRPr="00C10173">
                <w:rPr>
                  <w:rFonts w:ascii="Times New Roman" w:hAnsi="Times New Roman" w:cs="Times New Roman"/>
                  <w:sz w:val="16"/>
                  <w:szCs w:val="16"/>
                </w:rPr>
                <w:t>15 251 536,00</w:t>
              </w:r>
            </w:ins>
          </w:p>
        </w:tc>
        <w:tc>
          <w:tcPr>
            <w:tcW w:w="708" w:type="dxa"/>
            <w:tcPrChange w:id="3149" w:author="OPOS BG31" w:date="2021-02-04T16:41:00Z">
              <w:tcPr>
                <w:tcW w:w="708" w:type="dxa"/>
                <w:gridSpan w:val="2"/>
              </w:tcPr>
            </w:tcPrChange>
          </w:tcPr>
          <w:p w14:paraId="4241FB6B" w14:textId="165A81E9" w:rsidR="00C10173" w:rsidRPr="00C10173" w:rsidRDefault="00C10173">
            <w:pPr>
              <w:spacing w:before="120" w:after="120"/>
              <w:rPr>
                <w:rFonts w:ascii="Times New Roman" w:eastAsia="Calibri" w:hAnsi="Times New Roman" w:cs="Times New Roman"/>
                <w:noProof/>
                <w:sz w:val="16"/>
                <w:szCs w:val="16"/>
              </w:rPr>
              <w:pPrChange w:id="3150" w:author="OPOS BG31" w:date="2021-02-04T16:41:00Z">
                <w:pPr>
                  <w:spacing w:before="120" w:after="120"/>
                  <w:jc w:val="both"/>
                </w:pPr>
              </w:pPrChange>
            </w:pPr>
            <w:ins w:id="3151" w:author="OPOS BG31" w:date="2021-02-04T16:41:00Z">
              <w:r w:rsidRPr="00C10173">
                <w:rPr>
                  <w:rFonts w:ascii="Times New Roman" w:hAnsi="Times New Roman" w:cs="Times New Roman"/>
                  <w:sz w:val="16"/>
                  <w:szCs w:val="16"/>
                </w:rPr>
                <w:t>0,00</w:t>
              </w:r>
            </w:ins>
          </w:p>
        </w:tc>
        <w:tc>
          <w:tcPr>
            <w:tcW w:w="1097" w:type="dxa"/>
            <w:tcPrChange w:id="3152" w:author="OPOS BG31" w:date="2021-02-04T16:41:00Z">
              <w:tcPr>
                <w:tcW w:w="1097" w:type="dxa"/>
                <w:gridSpan w:val="2"/>
              </w:tcPr>
            </w:tcPrChange>
          </w:tcPr>
          <w:p w14:paraId="78571C7F" w14:textId="6AA08D9A" w:rsidR="00C10173" w:rsidRPr="00C10173" w:rsidRDefault="00C10173">
            <w:pPr>
              <w:spacing w:before="120" w:after="120"/>
              <w:rPr>
                <w:rFonts w:ascii="Times New Roman" w:eastAsia="Calibri" w:hAnsi="Times New Roman" w:cs="Times New Roman"/>
                <w:noProof/>
                <w:sz w:val="16"/>
                <w:szCs w:val="16"/>
              </w:rPr>
              <w:pPrChange w:id="3153" w:author="OPOS BG31" w:date="2021-02-04T16:41:00Z">
                <w:pPr>
                  <w:spacing w:before="120" w:after="120"/>
                  <w:jc w:val="both"/>
                </w:pPr>
              </w:pPrChange>
            </w:pPr>
            <w:ins w:id="3154" w:author="OPOS BG31" w:date="2021-02-04T16:41:00Z">
              <w:r w:rsidRPr="00C10173">
                <w:rPr>
                  <w:rFonts w:ascii="Times New Roman" w:hAnsi="Times New Roman" w:cs="Times New Roman"/>
                  <w:sz w:val="16"/>
                  <w:szCs w:val="16"/>
                </w:rPr>
                <w:t>101 676 904,00</w:t>
              </w:r>
            </w:ins>
          </w:p>
        </w:tc>
        <w:tc>
          <w:tcPr>
            <w:tcW w:w="1481" w:type="dxa"/>
            <w:tcPrChange w:id="3155" w:author="OPOS BG31" w:date="2021-02-04T16:41:00Z">
              <w:tcPr>
                <w:tcW w:w="1481" w:type="dxa"/>
                <w:gridSpan w:val="2"/>
              </w:tcPr>
            </w:tcPrChange>
          </w:tcPr>
          <w:p w14:paraId="40ED322B" w14:textId="7F4F5C5E" w:rsidR="00C10173" w:rsidRPr="00C10173" w:rsidRDefault="00C10173">
            <w:pPr>
              <w:spacing w:before="120" w:after="120"/>
              <w:rPr>
                <w:rFonts w:ascii="Times New Roman" w:eastAsia="Calibri" w:hAnsi="Times New Roman" w:cs="Times New Roman"/>
                <w:noProof/>
                <w:sz w:val="16"/>
                <w:szCs w:val="16"/>
              </w:rPr>
              <w:pPrChange w:id="3156" w:author="OPOS BG31" w:date="2021-02-04T16:41:00Z">
                <w:pPr>
                  <w:spacing w:before="120" w:after="120"/>
                  <w:jc w:val="both"/>
                </w:pPr>
              </w:pPrChange>
            </w:pPr>
            <w:ins w:id="3157" w:author="OPOS BG31" w:date="2021-02-04T16:41:00Z">
              <w:r w:rsidRPr="00C10173">
                <w:rPr>
                  <w:rFonts w:ascii="Times New Roman" w:hAnsi="Times New Roman" w:cs="Times New Roman"/>
                  <w:sz w:val="16"/>
                  <w:szCs w:val="16"/>
                </w:rPr>
                <w:t>84,9999996066%</w:t>
              </w:r>
            </w:ins>
          </w:p>
        </w:tc>
      </w:tr>
      <w:tr w:rsidR="00C10173" w:rsidRPr="00171DED" w14:paraId="73961C32" w14:textId="77777777" w:rsidTr="00C10173">
        <w:trPr>
          <w:trHeight w:val="140"/>
          <w:jc w:val="center"/>
          <w:trPrChange w:id="3158" w:author="OPOS BG31" w:date="2021-02-04T16:41:00Z">
            <w:trPr>
              <w:jc w:val="center"/>
            </w:trPr>
          </w:trPrChange>
        </w:trPr>
        <w:tc>
          <w:tcPr>
            <w:tcW w:w="1176" w:type="dxa"/>
            <w:vMerge/>
            <w:tcPrChange w:id="3159" w:author="OPOS BG31" w:date="2021-02-04T16:41:00Z">
              <w:tcPr>
                <w:tcW w:w="1174" w:type="dxa"/>
                <w:gridSpan w:val="2"/>
                <w:vMerge/>
              </w:tcPr>
            </w:tcPrChange>
          </w:tcPr>
          <w:p w14:paraId="3054ADDA"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109" w:type="dxa"/>
            <w:cellMerge w:id="3160" w:author="OPOS BG31" w:date="2021-02-04T16:41:00Z" w:vMergeOrig="cont" w:vMerge="rest"/>
            <w:tcPrChange w:id="3161" w:author="OPOS BG31" w:date="2021-02-04T16:41:00Z">
              <w:tcPr>
                <w:tcW w:w="1109" w:type="dxa"/>
                <w:gridSpan w:val="2"/>
                <w:cellMerge w:id="3162" w:author="OPOS BG31" w:date="2021-02-04T16:41:00Z" w:vMergeOrig="cont" w:vMerge="rest"/>
              </w:tcPr>
            </w:tcPrChange>
          </w:tcPr>
          <w:p w14:paraId="3B9E42C3" w14:textId="274229D1" w:rsidR="00C10173" w:rsidRPr="00171DED" w:rsidRDefault="00C10173" w:rsidP="00C10173">
            <w:pPr>
              <w:spacing w:before="120" w:after="120"/>
              <w:jc w:val="both"/>
              <w:rPr>
                <w:rFonts w:ascii="Times New Roman" w:eastAsia="Calibri" w:hAnsi="Times New Roman" w:cs="Times New Roman"/>
                <w:noProof/>
                <w:sz w:val="16"/>
                <w:szCs w:val="16"/>
              </w:rPr>
            </w:pPr>
            <w:ins w:id="3163" w:author="OPOS BG31" w:date="2021-02-04T16:41:00Z">
              <w:r>
                <w:rPr>
                  <w:rFonts w:ascii="Times New Roman" w:eastAsia="Calibri" w:hAnsi="Times New Roman" w:cs="Times New Roman"/>
                  <w:noProof/>
                  <w:sz w:val="16"/>
                  <w:szCs w:val="16"/>
                </w:rPr>
                <w:t>Приоритет 4</w:t>
              </w:r>
            </w:ins>
          </w:p>
        </w:tc>
        <w:tc>
          <w:tcPr>
            <w:tcW w:w="1438" w:type="dxa"/>
            <w:cellMerge w:id="3164" w:author="OPOS BG31" w:date="2021-02-04T16:41:00Z" w:vMergeOrig="cont" w:vMerge="rest"/>
            <w:tcPrChange w:id="3165" w:author="OPOS BG31" w:date="2021-02-04T16:41:00Z">
              <w:tcPr>
                <w:tcW w:w="1438" w:type="dxa"/>
                <w:gridSpan w:val="2"/>
                <w:cellMerge w:id="3166" w:author="OPOS BG31" w:date="2021-02-04T16:41:00Z" w:vMergeOrig="cont" w:vMerge="rest"/>
              </w:tcPr>
            </w:tcPrChange>
          </w:tcPr>
          <w:p w14:paraId="41740004" w14:textId="1751628F" w:rsidR="00C10173" w:rsidRPr="00171DED" w:rsidRDefault="00C10173" w:rsidP="00C10173">
            <w:pPr>
              <w:spacing w:before="120" w:after="120"/>
              <w:jc w:val="both"/>
              <w:rPr>
                <w:rFonts w:ascii="Times New Roman" w:eastAsia="Calibri" w:hAnsi="Times New Roman" w:cs="Times New Roman"/>
                <w:noProof/>
                <w:sz w:val="16"/>
                <w:szCs w:val="16"/>
              </w:rPr>
            </w:pPr>
            <w:ins w:id="3167" w:author="OPOS BG31" w:date="2021-02-04T16:41:00Z">
              <w:r w:rsidRPr="00171DED">
                <w:rPr>
                  <w:rFonts w:ascii="Times New Roman" w:eastAsia="Calibri" w:hAnsi="Times New Roman" w:cs="Times New Roman"/>
                  <w:noProof/>
                  <w:sz w:val="16"/>
                  <w:szCs w:val="20"/>
                </w:rPr>
                <w:t>публично</w:t>
              </w:r>
            </w:ins>
          </w:p>
        </w:tc>
        <w:tc>
          <w:tcPr>
            <w:tcW w:w="1003" w:type="dxa"/>
            <w:cellMerge w:id="3168" w:author="OPOS BG31" w:date="2021-02-04T16:41:00Z" w:vMergeOrig="cont" w:vMerge="rest"/>
            <w:tcPrChange w:id="3169" w:author="OPOS BG31" w:date="2021-02-04T16:41:00Z">
              <w:tcPr>
                <w:tcW w:w="1003" w:type="dxa"/>
                <w:gridSpan w:val="2"/>
                <w:cellMerge w:id="3170" w:author="OPOS BG31" w:date="2021-02-04T16:41:00Z" w:vMergeOrig="cont" w:vMerge="rest"/>
              </w:tcPr>
            </w:tcPrChange>
          </w:tcPr>
          <w:p w14:paraId="1A3176BE" w14:textId="2420485E" w:rsidR="00C10173" w:rsidRPr="00171DED" w:rsidRDefault="00C10173" w:rsidP="00C10173">
            <w:pPr>
              <w:spacing w:before="120" w:after="120"/>
              <w:jc w:val="both"/>
              <w:rPr>
                <w:rFonts w:ascii="Times New Roman" w:eastAsia="Calibri" w:hAnsi="Times New Roman" w:cs="Times New Roman"/>
                <w:noProof/>
                <w:sz w:val="16"/>
                <w:szCs w:val="16"/>
              </w:rPr>
            </w:pPr>
            <w:ins w:id="3171" w:author="OPOS BG31" w:date="2021-02-04T16:41:00Z">
              <w:r>
                <w:rPr>
                  <w:rFonts w:ascii="Times New Roman" w:eastAsia="Calibri" w:hAnsi="Times New Roman" w:cs="Times New Roman"/>
                  <w:noProof/>
                  <w:sz w:val="16"/>
                  <w:szCs w:val="20"/>
                </w:rPr>
                <w:t>ЕФРР</w:t>
              </w:r>
            </w:ins>
          </w:p>
        </w:tc>
        <w:tc>
          <w:tcPr>
            <w:tcW w:w="1140" w:type="dxa"/>
            <w:tcPrChange w:id="3172" w:author="OPOS BG31" w:date="2021-02-04T16:41:00Z">
              <w:tcPr>
                <w:tcW w:w="1140" w:type="dxa"/>
              </w:tcPr>
            </w:tcPrChange>
          </w:tcPr>
          <w:p w14:paraId="76A50FF7" w14:textId="0B1DE6D3" w:rsidR="00C10173" w:rsidRPr="00171DED" w:rsidRDefault="00C10173" w:rsidP="00C10173">
            <w:pPr>
              <w:spacing w:before="120" w:after="120"/>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Преход</w:t>
            </w:r>
            <w:ins w:id="3173" w:author="OPOS BG31" w:date="2021-02-04T16:41:00Z">
              <w:r>
                <w:rPr>
                  <w:rFonts w:ascii="Times New Roman" w:eastAsia="Calibri" w:hAnsi="Times New Roman" w:cs="Times New Roman"/>
                  <w:noProof/>
                  <w:sz w:val="16"/>
                  <w:szCs w:val="16"/>
                </w:rPr>
                <w:t xml:space="preserve"> </w:t>
              </w:r>
            </w:ins>
          </w:p>
        </w:tc>
        <w:tc>
          <w:tcPr>
            <w:tcW w:w="833" w:type="dxa"/>
            <w:tcPrChange w:id="3174" w:author="OPOS BG31" w:date="2021-02-04T16:41:00Z">
              <w:tcPr>
                <w:tcW w:w="833" w:type="dxa"/>
                <w:gridSpan w:val="2"/>
              </w:tcPr>
            </w:tcPrChange>
          </w:tcPr>
          <w:p w14:paraId="356278BB" w14:textId="1C47C0B4" w:rsidR="00C10173" w:rsidRPr="00C10173" w:rsidRDefault="00C10173">
            <w:pPr>
              <w:spacing w:before="120" w:after="120"/>
              <w:rPr>
                <w:rFonts w:ascii="Times New Roman" w:eastAsia="Calibri" w:hAnsi="Times New Roman" w:cs="Times New Roman"/>
                <w:noProof/>
                <w:sz w:val="16"/>
                <w:szCs w:val="16"/>
              </w:rPr>
              <w:pPrChange w:id="3175" w:author="OPOS BG31" w:date="2021-02-04T16:41:00Z">
                <w:pPr>
                  <w:spacing w:before="120" w:after="120"/>
                  <w:jc w:val="both"/>
                </w:pPr>
              </w:pPrChange>
            </w:pPr>
            <w:ins w:id="3176" w:author="OPOS BG31" w:date="2021-02-04T16:41:00Z">
              <w:r w:rsidRPr="00C10173">
                <w:rPr>
                  <w:rFonts w:ascii="Times New Roman" w:hAnsi="Times New Roman" w:cs="Times New Roman"/>
                  <w:sz w:val="16"/>
                  <w:szCs w:val="16"/>
                </w:rPr>
                <w:t>25 409 932,00</w:t>
              </w:r>
            </w:ins>
          </w:p>
        </w:tc>
        <w:tc>
          <w:tcPr>
            <w:tcW w:w="997" w:type="dxa"/>
            <w:tcPrChange w:id="3177" w:author="OPOS BG31" w:date="2021-02-04T16:41:00Z">
              <w:tcPr>
                <w:tcW w:w="997" w:type="dxa"/>
                <w:gridSpan w:val="2"/>
              </w:tcPr>
            </w:tcPrChange>
          </w:tcPr>
          <w:p w14:paraId="1ADB37D6" w14:textId="77777777" w:rsidR="00C10173" w:rsidRPr="00C10173" w:rsidRDefault="00C10173">
            <w:pPr>
              <w:spacing w:before="120" w:after="120"/>
              <w:rPr>
                <w:rFonts w:ascii="Times New Roman" w:eastAsia="Calibri" w:hAnsi="Times New Roman" w:cs="Times New Roman"/>
                <w:noProof/>
                <w:sz w:val="16"/>
                <w:szCs w:val="16"/>
              </w:rPr>
              <w:pPrChange w:id="3178" w:author="OPOS BG31" w:date="2021-02-04T16:41:00Z">
                <w:pPr>
                  <w:spacing w:before="120" w:after="120"/>
                  <w:jc w:val="both"/>
                </w:pPr>
              </w:pPrChange>
            </w:pPr>
          </w:p>
        </w:tc>
        <w:tc>
          <w:tcPr>
            <w:tcW w:w="881" w:type="dxa"/>
            <w:tcPrChange w:id="3179" w:author="OPOS BG31" w:date="2021-02-04T16:41:00Z">
              <w:tcPr>
                <w:tcW w:w="882" w:type="dxa"/>
                <w:gridSpan w:val="2"/>
              </w:tcPr>
            </w:tcPrChange>
          </w:tcPr>
          <w:p w14:paraId="0425A084" w14:textId="10C619DF" w:rsidR="00C10173" w:rsidRPr="00C10173" w:rsidRDefault="00C10173">
            <w:pPr>
              <w:spacing w:before="120" w:after="120"/>
              <w:rPr>
                <w:rFonts w:ascii="Times New Roman" w:eastAsia="Calibri" w:hAnsi="Times New Roman" w:cs="Times New Roman"/>
                <w:noProof/>
                <w:sz w:val="16"/>
                <w:szCs w:val="16"/>
              </w:rPr>
              <w:pPrChange w:id="3180" w:author="OPOS BG31" w:date="2021-02-04T16:41:00Z">
                <w:pPr>
                  <w:spacing w:before="120" w:after="120"/>
                  <w:jc w:val="both"/>
                </w:pPr>
              </w:pPrChange>
            </w:pPr>
          </w:p>
        </w:tc>
        <w:tc>
          <w:tcPr>
            <w:tcW w:w="1220" w:type="dxa"/>
            <w:tcPrChange w:id="3181" w:author="OPOS BG31" w:date="2021-02-04T16:41:00Z">
              <w:tcPr>
                <w:tcW w:w="1220" w:type="dxa"/>
                <w:gridSpan w:val="2"/>
              </w:tcPr>
            </w:tcPrChange>
          </w:tcPr>
          <w:p w14:paraId="06324342" w14:textId="2F5F428A" w:rsidR="00C10173" w:rsidRPr="00C10173" w:rsidRDefault="00C10173">
            <w:pPr>
              <w:spacing w:before="120" w:after="120"/>
              <w:rPr>
                <w:rFonts w:ascii="Times New Roman" w:eastAsia="Calibri" w:hAnsi="Times New Roman" w:cs="Times New Roman"/>
                <w:noProof/>
                <w:sz w:val="16"/>
                <w:szCs w:val="16"/>
              </w:rPr>
              <w:pPrChange w:id="3182" w:author="OPOS BG31" w:date="2021-02-04T16:41:00Z">
                <w:pPr>
                  <w:spacing w:before="120" w:after="120"/>
                  <w:jc w:val="both"/>
                </w:pPr>
              </w:pPrChange>
            </w:pPr>
            <w:ins w:id="3183" w:author="OPOS BG31" w:date="2021-02-04T16:41:00Z">
              <w:r w:rsidRPr="00C10173">
                <w:rPr>
                  <w:rFonts w:ascii="Times New Roman" w:hAnsi="Times New Roman" w:cs="Times New Roman"/>
                  <w:sz w:val="16"/>
                  <w:szCs w:val="16"/>
                </w:rPr>
                <w:t>10 889 971,00</w:t>
              </w:r>
            </w:ins>
          </w:p>
        </w:tc>
        <w:tc>
          <w:tcPr>
            <w:tcW w:w="911" w:type="dxa"/>
            <w:tcPrChange w:id="3184" w:author="OPOS BG31" w:date="2021-02-04T16:41:00Z">
              <w:tcPr>
                <w:tcW w:w="912" w:type="dxa"/>
                <w:gridSpan w:val="2"/>
              </w:tcPr>
            </w:tcPrChange>
          </w:tcPr>
          <w:p w14:paraId="2FE02EC6" w14:textId="52AA0618" w:rsidR="00C10173" w:rsidRPr="00C10173" w:rsidRDefault="00C10173">
            <w:pPr>
              <w:spacing w:before="120" w:after="120"/>
              <w:rPr>
                <w:rFonts w:ascii="Times New Roman" w:eastAsia="Calibri" w:hAnsi="Times New Roman" w:cs="Times New Roman"/>
                <w:noProof/>
                <w:sz w:val="16"/>
                <w:szCs w:val="16"/>
              </w:rPr>
              <w:pPrChange w:id="3185" w:author="OPOS BG31" w:date="2021-02-04T16:41:00Z">
                <w:pPr>
                  <w:spacing w:before="120" w:after="120"/>
                  <w:jc w:val="both"/>
                </w:pPr>
              </w:pPrChange>
            </w:pPr>
            <w:ins w:id="3186" w:author="OPOS BG31" w:date="2021-02-04T16:41:00Z">
              <w:r w:rsidRPr="00C10173">
                <w:rPr>
                  <w:rFonts w:ascii="Times New Roman" w:hAnsi="Times New Roman" w:cs="Times New Roman"/>
                  <w:sz w:val="16"/>
                  <w:szCs w:val="16"/>
                </w:rPr>
                <w:t>10 889 971,00</w:t>
              </w:r>
            </w:ins>
          </w:p>
        </w:tc>
        <w:tc>
          <w:tcPr>
            <w:tcW w:w="708" w:type="dxa"/>
            <w:tcPrChange w:id="3187" w:author="OPOS BG31" w:date="2021-02-04T16:41:00Z">
              <w:tcPr>
                <w:tcW w:w="708" w:type="dxa"/>
                <w:gridSpan w:val="2"/>
              </w:tcPr>
            </w:tcPrChange>
          </w:tcPr>
          <w:p w14:paraId="466F3506" w14:textId="57058B3B" w:rsidR="00C10173" w:rsidRPr="00C10173" w:rsidRDefault="00C10173">
            <w:pPr>
              <w:spacing w:before="120" w:after="120"/>
              <w:rPr>
                <w:rFonts w:ascii="Times New Roman" w:eastAsia="Calibri" w:hAnsi="Times New Roman" w:cs="Times New Roman"/>
                <w:noProof/>
                <w:sz w:val="16"/>
                <w:szCs w:val="16"/>
              </w:rPr>
              <w:pPrChange w:id="3188" w:author="OPOS BG31" w:date="2021-02-04T16:41:00Z">
                <w:pPr>
                  <w:spacing w:before="120" w:after="120"/>
                  <w:jc w:val="both"/>
                </w:pPr>
              </w:pPrChange>
            </w:pPr>
            <w:ins w:id="3189" w:author="OPOS BG31" w:date="2021-02-04T16:41:00Z">
              <w:r w:rsidRPr="00C10173">
                <w:rPr>
                  <w:rFonts w:ascii="Times New Roman" w:hAnsi="Times New Roman" w:cs="Times New Roman"/>
                  <w:sz w:val="16"/>
                  <w:szCs w:val="16"/>
                </w:rPr>
                <w:t>0,00</w:t>
              </w:r>
            </w:ins>
          </w:p>
        </w:tc>
        <w:tc>
          <w:tcPr>
            <w:tcW w:w="1097" w:type="dxa"/>
            <w:tcPrChange w:id="3190" w:author="OPOS BG31" w:date="2021-02-04T16:41:00Z">
              <w:tcPr>
                <w:tcW w:w="1097" w:type="dxa"/>
                <w:gridSpan w:val="2"/>
              </w:tcPr>
            </w:tcPrChange>
          </w:tcPr>
          <w:p w14:paraId="335211E1" w14:textId="26C09026" w:rsidR="00C10173" w:rsidRPr="00C10173" w:rsidRDefault="00C10173">
            <w:pPr>
              <w:spacing w:before="120" w:after="120"/>
              <w:rPr>
                <w:rFonts w:ascii="Times New Roman" w:eastAsia="Calibri" w:hAnsi="Times New Roman" w:cs="Times New Roman"/>
                <w:noProof/>
                <w:sz w:val="16"/>
                <w:szCs w:val="16"/>
              </w:rPr>
              <w:pPrChange w:id="3191" w:author="OPOS BG31" w:date="2021-02-04T16:41:00Z">
                <w:pPr>
                  <w:spacing w:before="120" w:after="120"/>
                  <w:jc w:val="both"/>
                </w:pPr>
              </w:pPrChange>
            </w:pPr>
            <w:ins w:id="3192" w:author="OPOS BG31" w:date="2021-02-04T16:41:00Z">
              <w:r w:rsidRPr="00C10173">
                <w:rPr>
                  <w:rFonts w:ascii="Times New Roman" w:hAnsi="Times New Roman" w:cs="Times New Roman"/>
                  <w:sz w:val="16"/>
                  <w:szCs w:val="16"/>
                </w:rPr>
                <w:t>36 299 903,00</w:t>
              </w:r>
            </w:ins>
          </w:p>
        </w:tc>
        <w:tc>
          <w:tcPr>
            <w:tcW w:w="1481" w:type="dxa"/>
            <w:tcPrChange w:id="3193" w:author="OPOS BG31" w:date="2021-02-04T16:41:00Z">
              <w:tcPr>
                <w:tcW w:w="1481" w:type="dxa"/>
                <w:gridSpan w:val="2"/>
              </w:tcPr>
            </w:tcPrChange>
          </w:tcPr>
          <w:p w14:paraId="6E84B163" w14:textId="2430BF32" w:rsidR="00C10173" w:rsidRPr="00C10173" w:rsidRDefault="00C10173">
            <w:pPr>
              <w:spacing w:before="120" w:after="120"/>
              <w:rPr>
                <w:rFonts w:ascii="Times New Roman" w:eastAsia="Calibri" w:hAnsi="Times New Roman" w:cs="Times New Roman"/>
                <w:noProof/>
                <w:sz w:val="16"/>
                <w:szCs w:val="16"/>
              </w:rPr>
              <w:pPrChange w:id="3194" w:author="OPOS BG31" w:date="2021-02-04T16:41:00Z">
                <w:pPr>
                  <w:spacing w:before="120" w:after="120"/>
                  <w:jc w:val="both"/>
                </w:pPr>
              </w:pPrChange>
            </w:pPr>
            <w:ins w:id="3195" w:author="OPOS BG31" w:date="2021-02-04T16:41:00Z">
              <w:r w:rsidRPr="00C10173">
                <w:rPr>
                  <w:rFonts w:ascii="Times New Roman" w:hAnsi="Times New Roman" w:cs="Times New Roman"/>
                  <w:sz w:val="16"/>
                  <w:szCs w:val="16"/>
                </w:rPr>
                <w:t>69,9999997245%</w:t>
              </w:r>
            </w:ins>
          </w:p>
        </w:tc>
      </w:tr>
      <w:tr w:rsidR="00C10173" w:rsidRPr="00171DED" w14:paraId="0AE1C6F5" w14:textId="77777777" w:rsidTr="00B74077">
        <w:trPr>
          <w:trHeight w:val="140"/>
          <w:jc w:val="center"/>
          <w:trPrChange w:id="3196" w:author="OPOS BG31" w:date="2021-02-04T16:41:00Z">
            <w:trPr>
              <w:jc w:val="center"/>
            </w:trPr>
          </w:trPrChange>
        </w:trPr>
        <w:tc>
          <w:tcPr>
            <w:tcW w:w="1176" w:type="dxa"/>
            <w:vMerge/>
            <w:tcPrChange w:id="3197" w:author="OPOS BG31" w:date="2021-02-04T16:41:00Z">
              <w:tcPr>
                <w:tcW w:w="1174" w:type="dxa"/>
                <w:gridSpan w:val="2"/>
                <w:vMerge/>
              </w:tcPr>
            </w:tcPrChange>
          </w:tcPr>
          <w:p w14:paraId="31DFA6DE"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109" w:type="dxa"/>
            <w:cellMerge w:id="3198" w:author="OPOS BG31" w:date="2021-02-04T16:41:00Z" w:vMergeOrig="cont"/>
            <w:tcPrChange w:id="3199" w:author="OPOS BG31" w:date="2021-02-04T16:41:00Z">
              <w:tcPr>
                <w:tcW w:w="1109" w:type="dxa"/>
                <w:gridSpan w:val="2"/>
                <w:cellMerge w:id="3200" w:author="OPOS BG31" w:date="2021-02-04T16:41:00Z" w:vMergeOrig="cont"/>
              </w:tcPr>
            </w:tcPrChange>
          </w:tcPr>
          <w:p w14:paraId="6C11587B" w14:textId="77777777" w:rsidR="00C10173" w:rsidRDefault="00C10173" w:rsidP="00C10173">
            <w:pPr>
              <w:spacing w:before="120" w:after="120"/>
              <w:jc w:val="both"/>
              <w:rPr>
                <w:rFonts w:ascii="Times New Roman" w:eastAsia="Calibri" w:hAnsi="Times New Roman" w:cs="Times New Roman"/>
                <w:noProof/>
                <w:sz w:val="16"/>
                <w:szCs w:val="16"/>
              </w:rPr>
            </w:pPr>
          </w:p>
        </w:tc>
        <w:tc>
          <w:tcPr>
            <w:tcW w:w="1438" w:type="dxa"/>
            <w:cellMerge w:id="3201" w:author="OPOS BG31" w:date="2021-02-04T16:41:00Z" w:vMergeOrig="cont"/>
            <w:tcPrChange w:id="3202" w:author="OPOS BG31" w:date="2021-02-04T16:41:00Z">
              <w:tcPr>
                <w:tcW w:w="1438" w:type="dxa"/>
                <w:gridSpan w:val="2"/>
                <w:cellMerge w:id="3203" w:author="OPOS BG31" w:date="2021-02-04T16:41:00Z" w:vMergeOrig="cont"/>
              </w:tcPr>
            </w:tcPrChange>
          </w:tcPr>
          <w:p w14:paraId="707C4B9C" w14:textId="77777777" w:rsidR="00C10173" w:rsidRPr="00171DED" w:rsidRDefault="00C10173" w:rsidP="00C10173">
            <w:pPr>
              <w:spacing w:before="120" w:after="120"/>
              <w:jc w:val="both"/>
              <w:rPr>
                <w:rFonts w:ascii="Times New Roman" w:eastAsia="Calibri" w:hAnsi="Times New Roman" w:cs="Times New Roman"/>
                <w:noProof/>
                <w:sz w:val="16"/>
                <w:szCs w:val="20"/>
              </w:rPr>
            </w:pPr>
          </w:p>
        </w:tc>
        <w:tc>
          <w:tcPr>
            <w:tcW w:w="1003" w:type="dxa"/>
            <w:cellMerge w:id="3204" w:author="OPOS BG31" w:date="2021-02-04T16:41:00Z" w:vMergeOrig="cont"/>
            <w:tcPrChange w:id="3205" w:author="OPOS BG31" w:date="2021-02-04T16:41:00Z">
              <w:tcPr>
                <w:tcW w:w="1003" w:type="dxa"/>
                <w:gridSpan w:val="2"/>
                <w:cellMerge w:id="3206" w:author="OPOS BG31" w:date="2021-02-04T16:41:00Z" w:vMergeOrig="cont"/>
              </w:tcPr>
            </w:tcPrChange>
          </w:tcPr>
          <w:p w14:paraId="6B6D9349" w14:textId="77777777" w:rsidR="00C10173" w:rsidRDefault="00C10173" w:rsidP="00C10173">
            <w:pPr>
              <w:spacing w:before="120" w:after="120"/>
              <w:jc w:val="both"/>
              <w:rPr>
                <w:rFonts w:ascii="Times New Roman" w:eastAsia="Calibri" w:hAnsi="Times New Roman" w:cs="Times New Roman"/>
                <w:noProof/>
                <w:sz w:val="16"/>
                <w:szCs w:val="20"/>
              </w:rPr>
            </w:pPr>
          </w:p>
        </w:tc>
        <w:tc>
          <w:tcPr>
            <w:tcW w:w="1140" w:type="dxa"/>
            <w:tcPrChange w:id="3207" w:author="OPOS BG31" w:date="2021-02-04T16:41:00Z">
              <w:tcPr>
                <w:tcW w:w="1140" w:type="dxa"/>
              </w:tcPr>
            </w:tcPrChange>
          </w:tcPr>
          <w:p w14:paraId="65B83BD9" w14:textId="1CE15FCE" w:rsidR="00C10173" w:rsidRPr="00171DED" w:rsidRDefault="00B531BE" w:rsidP="00C10173">
            <w:pPr>
              <w:spacing w:before="120" w:after="120"/>
              <w:jc w:val="both"/>
              <w:rPr>
                <w:rFonts w:ascii="Times New Roman" w:eastAsia="Calibri" w:hAnsi="Times New Roman" w:cs="Times New Roman"/>
                <w:noProof/>
                <w:sz w:val="16"/>
                <w:szCs w:val="16"/>
              </w:rPr>
            </w:pPr>
            <w:del w:id="3208" w:author="OPOS BG31" w:date="2021-02-04T16:41:00Z">
              <w:r w:rsidRPr="00843531">
                <w:rPr>
                  <w:rFonts w:ascii="Times New Roman" w:eastAsia="Calibri" w:hAnsi="Times New Roman" w:cs="Times New Roman"/>
                  <w:noProof/>
                  <w:sz w:val="16"/>
                  <w:szCs w:val="20"/>
                </w:rPr>
                <w:delText>Най-отдалечени</w:delText>
              </w:r>
            </w:del>
            <w:ins w:id="3209" w:author="OPOS BG31" w:date="2021-02-04T16:41:00Z">
              <w:r w:rsidR="00C10173">
                <w:rPr>
                  <w:rFonts w:ascii="Times New Roman" w:eastAsia="Calibri" w:hAnsi="Times New Roman" w:cs="Times New Roman"/>
                  <w:noProof/>
                  <w:sz w:val="16"/>
                  <w:szCs w:val="16"/>
                </w:rPr>
                <w:t>По-слабо развити</w:t>
              </w:r>
            </w:ins>
            <w:r w:rsidR="00C10173">
              <w:rPr>
                <w:rFonts w:ascii="Times New Roman" w:eastAsia="Calibri" w:hAnsi="Times New Roman" w:cs="Times New Roman"/>
                <w:noProof/>
                <w:sz w:val="16"/>
                <w:szCs w:val="16"/>
              </w:rPr>
              <w:t xml:space="preserve"> региони</w:t>
            </w:r>
            <w:ins w:id="3210" w:author="OPOS BG31" w:date="2021-02-04T16:41:00Z">
              <w:r w:rsidR="00C10173">
                <w:rPr>
                  <w:rFonts w:ascii="Times New Roman" w:eastAsia="Calibri" w:hAnsi="Times New Roman" w:cs="Times New Roman"/>
                  <w:noProof/>
                  <w:sz w:val="16"/>
                  <w:szCs w:val="16"/>
                </w:rPr>
                <w:t xml:space="preserve"> </w:t>
              </w:r>
            </w:ins>
          </w:p>
        </w:tc>
        <w:tc>
          <w:tcPr>
            <w:tcW w:w="833" w:type="dxa"/>
            <w:tcPrChange w:id="3211" w:author="OPOS BG31" w:date="2021-02-04T16:41:00Z">
              <w:tcPr>
                <w:tcW w:w="833" w:type="dxa"/>
                <w:gridSpan w:val="2"/>
              </w:tcPr>
            </w:tcPrChange>
          </w:tcPr>
          <w:p w14:paraId="67DCD610" w14:textId="07B87616" w:rsidR="00C10173" w:rsidRPr="00C10173" w:rsidRDefault="00C10173">
            <w:pPr>
              <w:spacing w:before="120" w:after="120"/>
              <w:rPr>
                <w:rFonts w:ascii="Times New Roman" w:eastAsia="Calibri" w:hAnsi="Times New Roman" w:cs="Times New Roman"/>
                <w:noProof/>
                <w:sz w:val="16"/>
                <w:szCs w:val="16"/>
              </w:rPr>
              <w:pPrChange w:id="3212" w:author="OPOS BG31" w:date="2021-02-04T16:41:00Z">
                <w:pPr>
                  <w:spacing w:before="120" w:after="120"/>
                  <w:jc w:val="both"/>
                </w:pPr>
              </w:pPrChange>
            </w:pPr>
            <w:ins w:id="3213" w:author="OPOS BG31" w:date="2021-02-04T16:41:00Z">
              <w:r w:rsidRPr="00C10173">
                <w:rPr>
                  <w:rFonts w:ascii="Times New Roman" w:hAnsi="Times New Roman" w:cs="Times New Roman"/>
                  <w:sz w:val="16"/>
                  <w:szCs w:val="16"/>
                </w:rPr>
                <w:t>206 490 589,00</w:t>
              </w:r>
            </w:ins>
          </w:p>
        </w:tc>
        <w:tc>
          <w:tcPr>
            <w:tcW w:w="997" w:type="dxa"/>
            <w:tcPrChange w:id="3214" w:author="OPOS BG31" w:date="2021-02-04T16:41:00Z">
              <w:tcPr>
                <w:tcW w:w="997" w:type="dxa"/>
                <w:gridSpan w:val="2"/>
              </w:tcPr>
            </w:tcPrChange>
          </w:tcPr>
          <w:p w14:paraId="1E0D02AD" w14:textId="77777777" w:rsidR="00C10173" w:rsidRPr="00C10173" w:rsidRDefault="00C10173">
            <w:pPr>
              <w:spacing w:before="120" w:after="120"/>
              <w:rPr>
                <w:rFonts w:ascii="Times New Roman" w:eastAsia="Calibri" w:hAnsi="Times New Roman" w:cs="Times New Roman"/>
                <w:noProof/>
                <w:sz w:val="16"/>
                <w:szCs w:val="16"/>
              </w:rPr>
              <w:pPrChange w:id="3215" w:author="OPOS BG31" w:date="2021-02-04T16:41:00Z">
                <w:pPr>
                  <w:spacing w:before="120" w:after="120"/>
                  <w:jc w:val="both"/>
                </w:pPr>
              </w:pPrChange>
            </w:pPr>
          </w:p>
        </w:tc>
        <w:tc>
          <w:tcPr>
            <w:tcW w:w="881" w:type="dxa"/>
            <w:tcPrChange w:id="3216" w:author="OPOS BG31" w:date="2021-02-04T16:41:00Z">
              <w:tcPr>
                <w:tcW w:w="882" w:type="dxa"/>
                <w:gridSpan w:val="2"/>
              </w:tcPr>
            </w:tcPrChange>
          </w:tcPr>
          <w:p w14:paraId="742C58AC" w14:textId="77777777" w:rsidR="00C10173" w:rsidRPr="00C10173" w:rsidRDefault="00C10173">
            <w:pPr>
              <w:spacing w:before="120" w:after="120"/>
              <w:rPr>
                <w:rFonts w:ascii="Times New Roman" w:eastAsia="Calibri" w:hAnsi="Times New Roman" w:cs="Times New Roman"/>
                <w:noProof/>
                <w:sz w:val="16"/>
                <w:szCs w:val="16"/>
              </w:rPr>
              <w:pPrChange w:id="3217" w:author="OPOS BG31" w:date="2021-02-04T16:41:00Z">
                <w:pPr>
                  <w:spacing w:before="120" w:after="120"/>
                  <w:jc w:val="both"/>
                </w:pPr>
              </w:pPrChange>
            </w:pPr>
          </w:p>
        </w:tc>
        <w:tc>
          <w:tcPr>
            <w:tcW w:w="1220" w:type="dxa"/>
            <w:tcPrChange w:id="3218" w:author="OPOS BG31" w:date="2021-02-04T16:41:00Z">
              <w:tcPr>
                <w:tcW w:w="1220" w:type="dxa"/>
                <w:gridSpan w:val="2"/>
              </w:tcPr>
            </w:tcPrChange>
          </w:tcPr>
          <w:p w14:paraId="6452B6AB" w14:textId="74887502" w:rsidR="00C10173" w:rsidRPr="00C10173" w:rsidRDefault="00C10173">
            <w:pPr>
              <w:spacing w:before="120" w:after="120"/>
              <w:rPr>
                <w:rFonts w:ascii="Times New Roman" w:eastAsia="Calibri" w:hAnsi="Times New Roman" w:cs="Times New Roman"/>
                <w:noProof/>
                <w:sz w:val="16"/>
                <w:szCs w:val="16"/>
              </w:rPr>
              <w:pPrChange w:id="3219" w:author="OPOS BG31" w:date="2021-02-04T16:41:00Z">
                <w:pPr>
                  <w:spacing w:before="120" w:after="120"/>
                  <w:jc w:val="both"/>
                </w:pPr>
              </w:pPrChange>
            </w:pPr>
            <w:ins w:id="3220" w:author="OPOS BG31" w:date="2021-02-04T16:41:00Z">
              <w:r w:rsidRPr="00C10173">
                <w:rPr>
                  <w:rFonts w:ascii="Times New Roman" w:hAnsi="Times New Roman" w:cs="Times New Roman"/>
                  <w:sz w:val="16"/>
                  <w:szCs w:val="16"/>
                </w:rPr>
                <w:t>36 439 517,00</w:t>
              </w:r>
            </w:ins>
          </w:p>
        </w:tc>
        <w:tc>
          <w:tcPr>
            <w:tcW w:w="911" w:type="dxa"/>
            <w:tcPrChange w:id="3221" w:author="OPOS BG31" w:date="2021-02-04T16:41:00Z">
              <w:tcPr>
                <w:tcW w:w="912" w:type="dxa"/>
                <w:gridSpan w:val="2"/>
              </w:tcPr>
            </w:tcPrChange>
          </w:tcPr>
          <w:p w14:paraId="5436A572" w14:textId="5FB8A6B3" w:rsidR="00C10173" w:rsidRPr="00C10173" w:rsidRDefault="00C10173">
            <w:pPr>
              <w:spacing w:before="120" w:after="120"/>
              <w:rPr>
                <w:rFonts w:ascii="Times New Roman" w:eastAsia="Calibri" w:hAnsi="Times New Roman" w:cs="Times New Roman"/>
                <w:noProof/>
                <w:sz w:val="16"/>
                <w:szCs w:val="16"/>
              </w:rPr>
              <w:pPrChange w:id="3222" w:author="OPOS BG31" w:date="2021-02-04T16:41:00Z">
                <w:pPr>
                  <w:spacing w:before="120" w:after="120"/>
                  <w:jc w:val="both"/>
                </w:pPr>
              </w:pPrChange>
            </w:pPr>
            <w:ins w:id="3223" w:author="OPOS BG31" w:date="2021-02-04T16:41:00Z">
              <w:r w:rsidRPr="00C10173">
                <w:rPr>
                  <w:rFonts w:ascii="Times New Roman" w:hAnsi="Times New Roman" w:cs="Times New Roman"/>
                  <w:sz w:val="16"/>
                  <w:szCs w:val="16"/>
                </w:rPr>
                <w:t>36 439 517,00</w:t>
              </w:r>
            </w:ins>
          </w:p>
        </w:tc>
        <w:tc>
          <w:tcPr>
            <w:tcW w:w="708" w:type="dxa"/>
            <w:tcPrChange w:id="3224" w:author="OPOS BG31" w:date="2021-02-04T16:41:00Z">
              <w:tcPr>
                <w:tcW w:w="708" w:type="dxa"/>
                <w:gridSpan w:val="2"/>
              </w:tcPr>
            </w:tcPrChange>
          </w:tcPr>
          <w:p w14:paraId="4F75F2C2" w14:textId="0ABB3F69" w:rsidR="00C10173" w:rsidRPr="00C10173" w:rsidRDefault="00C10173">
            <w:pPr>
              <w:spacing w:before="120" w:after="120"/>
              <w:rPr>
                <w:rFonts w:ascii="Times New Roman" w:eastAsia="Calibri" w:hAnsi="Times New Roman" w:cs="Times New Roman"/>
                <w:noProof/>
                <w:sz w:val="16"/>
                <w:szCs w:val="16"/>
              </w:rPr>
              <w:pPrChange w:id="3225" w:author="OPOS BG31" w:date="2021-02-04T16:41:00Z">
                <w:pPr>
                  <w:spacing w:before="120" w:after="120"/>
                  <w:jc w:val="both"/>
                </w:pPr>
              </w:pPrChange>
            </w:pPr>
            <w:ins w:id="3226" w:author="OPOS BG31" w:date="2021-02-04T16:41:00Z">
              <w:r w:rsidRPr="00C10173">
                <w:rPr>
                  <w:rFonts w:ascii="Times New Roman" w:hAnsi="Times New Roman" w:cs="Times New Roman"/>
                  <w:sz w:val="16"/>
                  <w:szCs w:val="16"/>
                </w:rPr>
                <w:t>0,00</w:t>
              </w:r>
            </w:ins>
          </w:p>
        </w:tc>
        <w:tc>
          <w:tcPr>
            <w:tcW w:w="1097" w:type="dxa"/>
            <w:tcPrChange w:id="3227" w:author="OPOS BG31" w:date="2021-02-04T16:41:00Z">
              <w:tcPr>
                <w:tcW w:w="1097" w:type="dxa"/>
                <w:gridSpan w:val="2"/>
              </w:tcPr>
            </w:tcPrChange>
          </w:tcPr>
          <w:p w14:paraId="7AEEEF57" w14:textId="4466D114" w:rsidR="00C10173" w:rsidRPr="00C10173" w:rsidRDefault="00C10173">
            <w:pPr>
              <w:spacing w:before="120" w:after="120"/>
              <w:rPr>
                <w:rFonts w:ascii="Times New Roman" w:eastAsia="Calibri" w:hAnsi="Times New Roman" w:cs="Times New Roman"/>
                <w:noProof/>
                <w:sz w:val="16"/>
                <w:szCs w:val="16"/>
              </w:rPr>
              <w:pPrChange w:id="3228" w:author="OPOS BG31" w:date="2021-02-04T16:41:00Z">
                <w:pPr>
                  <w:spacing w:before="120" w:after="120"/>
                  <w:jc w:val="both"/>
                </w:pPr>
              </w:pPrChange>
            </w:pPr>
            <w:ins w:id="3229" w:author="OPOS BG31" w:date="2021-02-04T16:41:00Z">
              <w:r w:rsidRPr="00C10173">
                <w:rPr>
                  <w:rFonts w:ascii="Times New Roman" w:hAnsi="Times New Roman" w:cs="Times New Roman"/>
                  <w:sz w:val="16"/>
                  <w:szCs w:val="16"/>
                </w:rPr>
                <w:t>242 930 106,00</w:t>
              </w:r>
            </w:ins>
          </w:p>
        </w:tc>
        <w:tc>
          <w:tcPr>
            <w:tcW w:w="1481" w:type="dxa"/>
            <w:tcPrChange w:id="3230" w:author="OPOS BG31" w:date="2021-02-04T16:41:00Z">
              <w:tcPr>
                <w:tcW w:w="1481" w:type="dxa"/>
                <w:gridSpan w:val="2"/>
              </w:tcPr>
            </w:tcPrChange>
          </w:tcPr>
          <w:p w14:paraId="3B60C7E7" w14:textId="7D239696" w:rsidR="00C10173" w:rsidRPr="00C10173" w:rsidRDefault="00C10173">
            <w:pPr>
              <w:spacing w:before="120" w:after="120"/>
              <w:rPr>
                <w:rFonts w:ascii="Times New Roman" w:eastAsia="Calibri" w:hAnsi="Times New Roman" w:cs="Times New Roman"/>
                <w:noProof/>
                <w:sz w:val="16"/>
                <w:szCs w:val="16"/>
              </w:rPr>
              <w:pPrChange w:id="3231" w:author="OPOS BG31" w:date="2021-02-04T16:41:00Z">
                <w:pPr>
                  <w:spacing w:before="120" w:after="120"/>
                  <w:jc w:val="both"/>
                </w:pPr>
              </w:pPrChange>
            </w:pPr>
            <w:ins w:id="3232" w:author="OPOS BG31" w:date="2021-02-04T16:41:00Z">
              <w:r w:rsidRPr="00C10173">
                <w:rPr>
                  <w:rFonts w:ascii="Times New Roman" w:hAnsi="Times New Roman" w:cs="Times New Roman"/>
                  <w:sz w:val="16"/>
                  <w:szCs w:val="16"/>
                </w:rPr>
                <w:t>84,9999995472%</w:t>
              </w:r>
            </w:ins>
          </w:p>
        </w:tc>
      </w:tr>
      <w:tr w:rsidR="00E5335A" w:rsidRPr="00171DED" w14:paraId="2457AD5A" w14:textId="77777777" w:rsidTr="00034722">
        <w:trPr>
          <w:jc w:val="center"/>
          <w:trPrChange w:id="3233" w:author="OPOS BG31" w:date="2021-02-04T16:41:00Z">
            <w:trPr>
              <w:jc w:val="center"/>
            </w:trPr>
          </w:trPrChange>
        </w:trPr>
        <w:tc>
          <w:tcPr>
            <w:tcW w:w="1176" w:type="dxa"/>
            <w:cellMerge w:id="3234" w:author="OPOS BG31" w:date="2021-02-04T16:41:00Z" w:vMerge="cont"/>
            <w:tcPrChange w:id="3235" w:author="OPOS BG31" w:date="2021-02-04T16:41:00Z">
              <w:tcPr>
                <w:tcW w:w="1174" w:type="dxa"/>
                <w:gridSpan w:val="2"/>
                <w:cellMerge w:id="3236" w:author="OPOS BG31" w:date="2021-02-04T16:41:00Z" w:vMerge="cont"/>
              </w:tcPr>
            </w:tcPrChange>
          </w:tcPr>
          <w:p w14:paraId="60C4A678" w14:textId="77777777" w:rsidR="00E5335A" w:rsidRPr="00171DED" w:rsidRDefault="00E5335A" w:rsidP="00E5335A">
            <w:pPr>
              <w:spacing w:before="120" w:after="120"/>
              <w:jc w:val="both"/>
              <w:rPr>
                <w:rFonts w:ascii="Times New Roman" w:eastAsia="Calibri" w:hAnsi="Times New Roman" w:cs="Times New Roman"/>
                <w:noProof/>
                <w:sz w:val="16"/>
                <w:szCs w:val="16"/>
              </w:rPr>
            </w:pPr>
          </w:p>
        </w:tc>
        <w:tc>
          <w:tcPr>
            <w:tcW w:w="1109" w:type="dxa"/>
            <w:tcPrChange w:id="3237" w:author="OPOS BG31" w:date="2021-02-04T16:41:00Z">
              <w:tcPr>
                <w:tcW w:w="1109" w:type="dxa"/>
                <w:gridSpan w:val="2"/>
              </w:tcPr>
            </w:tcPrChange>
          </w:tcPr>
          <w:p w14:paraId="7333309E" w14:textId="0D252C18" w:rsidR="00E5335A" w:rsidRPr="00171DED" w:rsidRDefault="00E5335A" w:rsidP="00E5335A">
            <w:pPr>
              <w:spacing w:before="120" w:after="120"/>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 xml:space="preserve">Приоритет </w:t>
            </w:r>
            <w:del w:id="3238" w:author="OPOS BG31" w:date="2021-02-04T16:41:00Z">
              <w:r w:rsidR="00B531BE" w:rsidRPr="00843531">
                <w:rPr>
                  <w:rFonts w:ascii="Times New Roman" w:eastAsia="Calibri" w:hAnsi="Times New Roman" w:cs="Times New Roman"/>
                  <w:noProof/>
                  <w:sz w:val="16"/>
                  <w:szCs w:val="20"/>
                </w:rPr>
                <w:delText>3</w:delText>
              </w:r>
            </w:del>
            <w:ins w:id="3239" w:author="OPOS BG31" w:date="2021-02-04T16:41:00Z">
              <w:r>
                <w:rPr>
                  <w:rFonts w:ascii="Times New Roman" w:eastAsia="Calibri" w:hAnsi="Times New Roman" w:cs="Times New Roman"/>
                  <w:noProof/>
                  <w:sz w:val="16"/>
                  <w:szCs w:val="16"/>
                </w:rPr>
                <w:t>5</w:t>
              </w:r>
            </w:ins>
          </w:p>
        </w:tc>
        <w:tc>
          <w:tcPr>
            <w:tcW w:w="1438" w:type="dxa"/>
            <w:tcPrChange w:id="3240" w:author="OPOS BG31" w:date="2021-02-04T16:41:00Z">
              <w:tcPr>
                <w:tcW w:w="1438" w:type="dxa"/>
                <w:gridSpan w:val="2"/>
              </w:tcPr>
            </w:tcPrChange>
          </w:tcPr>
          <w:p w14:paraId="0DDD143D" w14:textId="283ECFBB" w:rsidR="00E5335A" w:rsidRPr="00171DED" w:rsidRDefault="00E5335A" w:rsidP="00E5335A">
            <w:pPr>
              <w:spacing w:before="120" w:after="120"/>
              <w:jc w:val="both"/>
              <w:rPr>
                <w:rFonts w:ascii="Times New Roman" w:eastAsia="Calibri" w:hAnsi="Times New Roman" w:cs="Times New Roman"/>
                <w:noProof/>
                <w:sz w:val="16"/>
                <w:szCs w:val="16"/>
              </w:rPr>
            </w:pPr>
            <w:ins w:id="3241" w:author="OPOS BG31" w:date="2021-02-04T16:41:00Z">
              <w:r w:rsidRPr="00171DED">
                <w:rPr>
                  <w:rFonts w:ascii="Times New Roman" w:eastAsia="Calibri" w:hAnsi="Times New Roman" w:cs="Times New Roman"/>
                  <w:noProof/>
                  <w:sz w:val="16"/>
                  <w:szCs w:val="20"/>
                </w:rPr>
                <w:t>публично</w:t>
              </w:r>
            </w:ins>
          </w:p>
        </w:tc>
        <w:tc>
          <w:tcPr>
            <w:tcW w:w="1003" w:type="dxa"/>
            <w:tcPrChange w:id="3242" w:author="OPOS BG31" w:date="2021-02-04T16:41:00Z">
              <w:tcPr>
                <w:tcW w:w="1003" w:type="dxa"/>
                <w:gridSpan w:val="2"/>
              </w:tcPr>
            </w:tcPrChange>
          </w:tcPr>
          <w:p w14:paraId="755E1EEE" w14:textId="59A9281D" w:rsidR="00E5335A" w:rsidRPr="00171DED" w:rsidRDefault="00E5335A" w:rsidP="00E5335A">
            <w:pPr>
              <w:spacing w:before="120" w:after="120"/>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КФ</w:t>
            </w:r>
          </w:p>
        </w:tc>
        <w:tc>
          <w:tcPr>
            <w:tcW w:w="1140" w:type="dxa"/>
            <w:tcPrChange w:id="3243" w:author="OPOS BG31" w:date="2021-02-04T16:41:00Z">
              <w:tcPr>
                <w:tcW w:w="1140" w:type="dxa"/>
              </w:tcPr>
            </w:tcPrChange>
          </w:tcPr>
          <w:p w14:paraId="36D58832" w14:textId="6A2D9293" w:rsidR="00E5335A" w:rsidRPr="00171DED" w:rsidRDefault="00E5335A" w:rsidP="00E5335A">
            <w:pPr>
              <w:spacing w:before="120" w:after="120"/>
              <w:jc w:val="both"/>
              <w:rPr>
                <w:rFonts w:ascii="Times New Roman" w:eastAsia="Calibri" w:hAnsi="Times New Roman" w:cs="Times New Roman"/>
                <w:noProof/>
                <w:sz w:val="16"/>
                <w:szCs w:val="16"/>
              </w:rPr>
            </w:pPr>
          </w:p>
        </w:tc>
        <w:tc>
          <w:tcPr>
            <w:tcW w:w="833" w:type="dxa"/>
            <w:tcPrChange w:id="3244" w:author="OPOS BG31" w:date="2021-02-04T16:41:00Z">
              <w:tcPr>
                <w:tcW w:w="833" w:type="dxa"/>
                <w:gridSpan w:val="2"/>
              </w:tcPr>
            </w:tcPrChange>
          </w:tcPr>
          <w:p w14:paraId="38D6CA32" w14:textId="774949AC" w:rsidR="00E5335A" w:rsidRPr="00E5335A" w:rsidRDefault="00E5335A">
            <w:pPr>
              <w:rPr>
                <w:rFonts w:ascii="Times New Roman" w:hAnsi="Times New Roman"/>
                <w:color w:val="000000"/>
                <w:sz w:val="16"/>
                <w:rPrChange w:id="3245" w:author="OPOS BG31" w:date="2021-02-04T16:41:00Z">
                  <w:rPr>
                    <w:rFonts w:ascii="Times New Roman" w:hAnsi="Times New Roman"/>
                    <w:sz w:val="16"/>
                  </w:rPr>
                </w:rPrChange>
              </w:rPr>
              <w:pPrChange w:id="3246" w:author="OPOS BG31" w:date="2021-02-04T16:41:00Z">
                <w:pPr>
                  <w:spacing w:before="120" w:after="120"/>
                  <w:jc w:val="both"/>
                </w:pPr>
              </w:pPrChange>
            </w:pPr>
            <w:ins w:id="3247" w:author="OPOS BG31" w:date="2021-02-04T16:41:00Z">
              <w:r w:rsidRPr="00E5335A">
                <w:rPr>
                  <w:rFonts w:ascii="Times New Roman" w:hAnsi="Times New Roman" w:cs="Times New Roman"/>
                  <w:color w:val="000000"/>
                  <w:sz w:val="16"/>
                  <w:szCs w:val="16"/>
                </w:rPr>
                <w:t>442 314 500,00</w:t>
              </w:r>
            </w:ins>
          </w:p>
        </w:tc>
        <w:tc>
          <w:tcPr>
            <w:tcW w:w="997" w:type="dxa"/>
            <w:tcPrChange w:id="3248" w:author="OPOS BG31" w:date="2021-02-04T16:41:00Z">
              <w:tcPr>
                <w:tcW w:w="997" w:type="dxa"/>
                <w:gridSpan w:val="2"/>
              </w:tcPr>
            </w:tcPrChange>
          </w:tcPr>
          <w:p w14:paraId="12137D99" w14:textId="77777777" w:rsidR="00E5335A" w:rsidRPr="00E5335A" w:rsidRDefault="00E5335A">
            <w:pPr>
              <w:spacing w:before="120" w:after="120"/>
              <w:rPr>
                <w:rFonts w:ascii="Times New Roman" w:eastAsia="Calibri" w:hAnsi="Times New Roman" w:cs="Times New Roman"/>
                <w:noProof/>
                <w:sz w:val="16"/>
                <w:szCs w:val="16"/>
              </w:rPr>
              <w:pPrChange w:id="3249" w:author="OPOS BG31" w:date="2021-02-04T16:41:00Z">
                <w:pPr>
                  <w:spacing w:before="120" w:after="120"/>
                  <w:jc w:val="both"/>
                </w:pPr>
              </w:pPrChange>
            </w:pPr>
          </w:p>
        </w:tc>
        <w:tc>
          <w:tcPr>
            <w:tcW w:w="881" w:type="dxa"/>
            <w:tcPrChange w:id="3250" w:author="OPOS BG31" w:date="2021-02-04T16:41:00Z">
              <w:tcPr>
                <w:tcW w:w="882" w:type="dxa"/>
                <w:gridSpan w:val="2"/>
              </w:tcPr>
            </w:tcPrChange>
          </w:tcPr>
          <w:p w14:paraId="2E331B07" w14:textId="18C67F6F" w:rsidR="00E5335A" w:rsidRPr="00E5335A" w:rsidRDefault="00E5335A">
            <w:pPr>
              <w:spacing w:before="120" w:after="120"/>
              <w:rPr>
                <w:rFonts w:ascii="Times New Roman" w:eastAsia="Calibri" w:hAnsi="Times New Roman" w:cs="Times New Roman"/>
                <w:noProof/>
                <w:sz w:val="16"/>
                <w:szCs w:val="16"/>
              </w:rPr>
              <w:pPrChange w:id="3251" w:author="OPOS BG31" w:date="2021-02-04T16:41:00Z">
                <w:pPr>
                  <w:spacing w:before="120" w:after="120"/>
                  <w:jc w:val="both"/>
                </w:pPr>
              </w:pPrChange>
            </w:pPr>
          </w:p>
        </w:tc>
        <w:tc>
          <w:tcPr>
            <w:tcW w:w="1220" w:type="dxa"/>
            <w:vAlign w:val="center"/>
            <w:tcPrChange w:id="3252" w:author="OPOS BG31" w:date="2021-02-04T16:41:00Z">
              <w:tcPr>
                <w:tcW w:w="1220" w:type="dxa"/>
                <w:gridSpan w:val="2"/>
              </w:tcPr>
            </w:tcPrChange>
          </w:tcPr>
          <w:p w14:paraId="4337837A" w14:textId="4F092B58" w:rsidR="00E5335A" w:rsidRPr="00E5335A" w:rsidRDefault="00E5335A">
            <w:pPr>
              <w:spacing w:before="120" w:after="120"/>
              <w:rPr>
                <w:rFonts w:ascii="Times New Roman" w:eastAsia="Calibri" w:hAnsi="Times New Roman" w:cs="Times New Roman"/>
                <w:noProof/>
                <w:sz w:val="16"/>
                <w:szCs w:val="16"/>
              </w:rPr>
              <w:pPrChange w:id="3253" w:author="OPOS BG31" w:date="2021-02-04T16:41:00Z">
                <w:pPr>
                  <w:spacing w:before="120" w:after="120"/>
                  <w:jc w:val="both"/>
                </w:pPr>
              </w:pPrChange>
            </w:pPr>
            <w:ins w:id="3254" w:author="OPOS BG31" w:date="2021-02-04T16:41:00Z">
              <w:r w:rsidRPr="00E5335A">
                <w:rPr>
                  <w:rFonts w:ascii="Times New Roman" w:hAnsi="Times New Roman" w:cs="Times New Roman"/>
                  <w:color w:val="000000"/>
                  <w:sz w:val="16"/>
                  <w:szCs w:val="16"/>
                </w:rPr>
                <w:t>78 055 500,00</w:t>
              </w:r>
            </w:ins>
          </w:p>
        </w:tc>
        <w:tc>
          <w:tcPr>
            <w:tcW w:w="911" w:type="dxa"/>
            <w:vAlign w:val="center"/>
            <w:tcPrChange w:id="3255" w:author="OPOS BG31" w:date="2021-02-04T16:41:00Z">
              <w:tcPr>
                <w:tcW w:w="912" w:type="dxa"/>
                <w:gridSpan w:val="2"/>
              </w:tcPr>
            </w:tcPrChange>
          </w:tcPr>
          <w:p w14:paraId="5D594BCA" w14:textId="2DD0B40C" w:rsidR="00E5335A" w:rsidRPr="00E5335A" w:rsidRDefault="00E5335A">
            <w:pPr>
              <w:spacing w:before="120" w:after="120"/>
              <w:rPr>
                <w:rFonts w:ascii="Times New Roman" w:eastAsia="Calibri" w:hAnsi="Times New Roman" w:cs="Times New Roman"/>
                <w:noProof/>
                <w:sz w:val="16"/>
                <w:szCs w:val="16"/>
              </w:rPr>
              <w:pPrChange w:id="3256" w:author="OPOS BG31" w:date="2021-02-04T16:41:00Z">
                <w:pPr>
                  <w:spacing w:before="120" w:after="120"/>
                  <w:jc w:val="both"/>
                </w:pPr>
              </w:pPrChange>
            </w:pPr>
            <w:ins w:id="3257" w:author="OPOS BG31" w:date="2021-02-04T16:41:00Z">
              <w:r w:rsidRPr="00E5335A">
                <w:rPr>
                  <w:rFonts w:ascii="Times New Roman" w:hAnsi="Times New Roman" w:cs="Times New Roman"/>
                  <w:color w:val="000000"/>
                  <w:sz w:val="16"/>
                  <w:szCs w:val="16"/>
                </w:rPr>
                <w:t>78 055 500,00</w:t>
              </w:r>
            </w:ins>
          </w:p>
        </w:tc>
        <w:tc>
          <w:tcPr>
            <w:tcW w:w="708" w:type="dxa"/>
            <w:vAlign w:val="center"/>
            <w:tcPrChange w:id="3258" w:author="OPOS BG31" w:date="2021-02-04T16:41:00Z">
              <w:tcPr>
                <w:tcW w:w="708" w:type="dxa"/>
                <w:gridSpan w:val="2"/>
              </w:tcPr>
            </w:tcPrChange>
          </w:tcPr>
          <w:p w14:paraId="45BD5F32" w14:textId="723F89F8" w:rsidR="00E5335A" w:rsidRPr="00E5335A" w:rsidRDefault="00E5335A">
            <w:pPr>
              <w:spacing w:before="120" w:after="120"/>
              <w:rPr>
                <w:rFonts w:ascii="Times New Roman" w:eastAsia="Calibri" w:hAnsi="Times New Roman" w:cs="Times New Roman"/>
                <w:noProof/>
                <w:sz w:val="16"/>
                <w:szCs w:val="16"/>
              </w:rPr>
              <w:pPrChange w:id="3259" w:author="OPOS BG31" w:date="2021-02-04T16:41:00Z">
                <w:pPr>
                  <w:spacing w:before="120" w:after="120"/>
                  <w:jc w:val="both"/>
                </w:pPr>
              </w:pPrChange>
            </w:pPr>
            <w:ins w:id="3260" w:author="OPOS BG31" w:date="2021-02-04T16:41:00Z">
              <w:r w:rsidRPr="00E5335A">
                <w:rPr>
                  <w:rFonts w:ascii="Times New Roman" w:hAnsi="Times New Roman" w:cs="Times New Roman"/>
                  <w:color w:val="000000"/>
                  <w:sz w:val="16"/>
                  <w:szCs w:val="16"/>
                </w:rPr>
                <w:t>0,00</w:t>
              </w:r>
            </w:ins>
          </w:p>
        </w:tc>
        <w:tc>
          <w:tcPr>
            <w:tcW w:w="1097" w:type="dxa"/>
            <w:vAlign w:val="center"/>
            <w:tcPrChange w:id="3261" w:author="OPOS BG31" w:date="2021-02-04T16:41:00Z">
              <w:tcPr>
                <w:tcW w:w="1097" w:type="dxa"/>
                <w:gridSpan w:val="2"/>
              </w:tcPr>
            </w:tcPrChange>
          </w:tcPr>
          <w:p w14:paraId="0CF9E0B3" w14:textId="0A9CF4D8" w:rsidR="00E5335A" w:rsidRPr="00E5335A" w:rsidRDefault="00E5335A">
            <w:pPr>
              <w:spacing w:before="120" w:after="120"/>
              <w:rPr>
                <w:rFonts w:ascii="Times New Roman" w:eastAsia="Calibri" w:hAnsi="Times New Roman" w:cs="Times New Roman"/>
                <w:noProof/>
                <w:sz w:val="16"/>
                <w:szCs w:val="16"/>
              </w:rPr>
              <w:pPrChange w:id="3262" w:author="OPOS BG31" w:date="2021-02-04T16:41:00Z">
                <w:pPr>
                  <w:spacing w:before="120" w:after="120"/>
                  <w:jc w:val="both"/>
                </w:pPr>
              </w:pPrChange>
            </w:pPr>
            <w:ins w:id="3263" w:author="OPOS BG31" w:date="2021-02-04T16:41:00Z">
              <w:r w:rsidRPr="00E5335A">
                <w:rPr>
                  <w:rFonts w:ascii="Times New Roman" w:hAnsi="Times New Roman" w:cs="Times New Roman"/>
                  <w:color w:val="000000"/>
                  <w:sz w:val="16"/>
                  <w:szCs w:val="16"/>
                </w:rPr>
                <w:t>520 370 000,00</w:t>
              </w:r>
            </w:ins>
          </w:p>
        </w:tc>
        <w:tc>
          <w:tcPr>
            <w:tcW w:w="1481" w:type="dxa"/>
            <w:vAlign w:val="center"/>
            <w:tcPrChange w:id="3264" w:author="OPOS BG31" w:date="2021-02-04T16:41:00Z">
              <w:tcPr>
                <w:tcW w:w="1481" w:type="dxa"/>
                <w:gridSpan w:val="2"/>
              </w:tcPr>
            </w:tcPrChange>
          </w:tcPr>
          <w:p w14:paraId="692DFD34" w14:textId="4269BEC9" w:rsidR="00E5335A" w:rsidRPr="00E5335A" w:rsidRDefault="00E5335A">
            <w:pPr>
              <w:spacing w:before="120" w:after="120"/>
              <w:rPr>
                <w:rFonts w:ascii="Times New Roman" w:eastAsia="Calibri" w:hAnsi="Times New Roman" w:cs="Times New Roman"/>
                <w:noProof/>
                <w:sz w:val="16"/>
                <w:szCs w:val="16"/>
              </w:rPr>
              <w:pPrChange w:id="3265" w:author="OPOS BG31" w:date="2021-02-04T16:41:00Z">
                <w:pPr>
                  <w:spacing w:before="120" w:after="120"/>
                  <w:jc w:val="both"/>
                </w:pPr>
              </w:pPrChange>
            </w:pPr>
            <w:ins w:id="3266" w:author="OPOS BG31" w:date="2021-02-04T16:41:00Z">
              <w:r w:rsidRPr="00E5335A">
                <w:rPr>
                  <w:rFonts w:ascii="Times New Roman" w:hAnsi="Times New Roman" w:cs="Times New Roman"/>
                  <w:sz w:val="16"/>
                  <w:szCs w:val="16"/>
                </w:rPr>
                <w:t>85,0000000000%</w:t>
              </w:r>
            </w:ins>
          </w:p>
        </w:tc>
      </w:tr>
      <w:tr w:rsidR="008B6597" w:rsidRPr="0010575B" w14:paraId="2388C3D7" w14:textId="77777777" w:rsidTr="00034722">
        <w:trPr>
          <w:jc w:val="center"/>
          <w:trPrChange w:id="3267" w:author="OPOS BG31" w:date="2021-02-04T16:41:00Z">
            <w:trPr>
              <w:jc w:val="center"/>
            </w:trPr>
          </w:trPrChange>
        </w:trPr>
        <w:tc>
          <w:tcPr>
            <w:tcW w:w="1176" w:type="dxa"/>
            <w:tcPrChange w:id="3268" w:author="OPOS BG31" w:date="2021-02-04T16:41:00Z">
              <w:tcPr>
                <w:tcW w:w="1174" w:type="dxa"/>
                <w:gridSpan w:val="2"/>
              </w:tcPr>
            </w:tcPrChange>
          </w:tcPr>
          <w:p w14:paraId="4B815FEA" w14:textId="77777777" w:rsidR="008B6597" w:rsidRPr="00171DED" w:rsidRDefault="008B6597" w:rsidP="008B6597">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Техническа помощ</w:t>
            </w:r>
          </w:p>
        </w:tc>
        <w:tc>
          <w:tcPr>
            <w:tcW w:w="1109" w:type="dxa"/>
            <w:tcPrChange w:id="3269" w:author="OPOS BG31" w:date="2021-02-04T16:41:00Z">
              <w:tcPr>
                <w:tcW w:w="1109" w:type="dxa"/>
                <w:gridSpan w:val="2"/>
              </w:tcPr>
            </w:tcPrChange>
          </w:tcPr>
          <w:p w14:paraId="3D497484" w14:textId="27DBA6CA" w:rsidR="008B6597" w:rsidRPr="00171DED" w:rsidRDefault="008B6597" w:rsidP="008B6597">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 xml:space="preserve">Приоритет 4, съгласно чл.30, параграф 4 </w:t>
            </w:r>
          </w:p>
        </w:tc>
        <w:tc>
          <w:tcPr>
            <w:tcW w:w="1438" w:type="dxa"/>
            <w:tcPrChange w:id="3270" w:author="OPOS BG31" w:date="2021-02-04T16:41:00Z">
              <w:tcPr>
                <w:tcW w:w="1438" w:type="dxa"/>
                <w:gridSpan w:val="2"/>
              </w:tcPr>
            </w:tcPrChange>
          </w:tcPr>
          <w:p w14:paraId="4607C3FE" w14:textId="3203EC87" w:rsidR="008B6597" w:rsidRPr="00171DED" w:rsidRDefault="004756F8" w:rsidP="008B6597">
            <w:pPr>
              <w:spacing w:before="120" w:after="120"/>
              <w:jc w:val="both"/>
              <w:rPr>
                <w:rFonts w:ascii="Times New Roman" w:eastAsia="Calibri" w:hAnsi="Times New Roman" w:cs="Times New Roman"/>
                <w:noProof/>
                <w:sz w:val="16"/>
                <w:szCs w:val="16"/>
              </w:rPr>
            </w:pPr>
            <w:ins w:id="3271" w:author="OPOS BG31" w:date="2021-02-04T16:41:00Z">
              <w:r>
                <w:rPr>
                  <w:rFonts w:ascii="Times New Roman" w:eastAsia="Calibri" w:hAnsi="Times New Roman" w:cs="Times New Roman"/>
                  <w:noProof/>
                  <w:sz w:val="16"/>
                  <w:szCs w:val="16"/>
                </w:rPr>
                <w:t>публично</w:t>
              </w:r>
            </w:ins>
          </w:p>
        </w:tc>
        <w:tc>
          <w:tcPr>
            <w:tcW w:w="1003" w:type="dxa"/>
            <w:tcPrChange w:id="3272" w:author="OPOS BG31" w:date="2021-02-04T16:41:00Z">
              <w:tcPr>
                <w:tcW w:w="1003" w:type="dxa"/>
                <w:gridSpan w:val="2"/>
              </w:tcPr>
            </w:tcPrChange>
          </w:tcPr>
          <w:p w14:paraId="32F6D186" w14:textId="6619486B" w:rsidR="008B6597" w:rsidRPr="00171DED" w:rsidRDefault="008B6597" w:rsidP="008B6597">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ЕФРР</w:t>
            </w:r>
            <w:del w:id="3273" w:author="OPOS BG31" w:date="2021-02-04T16:41:00Z">
              <w:r w:rsidR="00B531BE" w:rsidRPr="00843531">
                <w:rPr>
                  <w:rFonts w:ascii="Times New Roman" w:eastAsia="Calibri" w:hAnsi="Times New Roman" w:cs="Times New Roman"/>
                  <w:noProof/>
                  <w:sz w:val="16"/>
                  <w:szCs w:val="20"/>
                </w:rPr>
                <w:delText xml:space="preserve"> или ЕСФ+ или КФ</w:delText>
              </w:r>
            </w:del>
          </w:p>
        </w:tc>
        <w:tc>
          <w:tcPr>
            <w:tcW w:w="1140" w:type="dxa"/>
            <w:tcPrChange w:id="3274" w:author="OPOS BG31" w:date="2021-02-04T16:41:00Z">
              <w:tcPr>
                <w:tcW w:w="1140" w:type="dxa"/>
              </w:tcPr>
            </w:tcPrChange>
          </w:tcPr>
          <w:p w14:paraId="41D0CAE3" w14:textId="176BCC00" w:rsidR="008B6597" w:rsidRPr="00171DED" w:rsidRDefault="008B6597" w:rsidP="008B6597">
            <w:pPr>
              <w:spacing w:before="120" w:after="120"/>
              <w:jc w:val="both"/>
              <w:rPr>
                <w:rFonts w:ascii="Times New Roman" w:eastAsia="Calibri" w:hAnsi="Times New Roman" w:cs="Times New Roman"/>
                <w:noProof/>
                <w:sz w:val="16"/>
                <w:szCs w:val="16"/>
              </w:rPr>
            </w:pPr>
            <w:ins w:id="3275" w:author="OPOS BG31" w:date="2021-02-04T16:41:00Z">
              <w:r>
                <w:rPr>
                  <w:rFonts w:ascii="Times New Roman" w:eastAsia="Calibri" w:hAnsi="Times New Roman" w:cs="Times New Roman"/>
                  <w:noProof/>
                  <w:sz w:val="16"/>
                  <w:szCs w:val="16"/>
                </w:rPr>
                <w:t xml:space="preserve">Преход </w:t>
              </w:r>
            </w:ins>
          </w:p>
        </w:tc>
        <w:tc>
          <w:tcPr>
            <w:tcW w:w="833" w:type="dxa"/>
            <w:vAlign w:val="center"/>
            <w:tcPrChange w:id="3276" w:author="OPOS BG31" w:date="2021-02-04T16:41:00Z">
              <w:tcPr>
                <w:tcW w:w="833" w:type="dxa"/>
                <w:gridSpan w:val="2"/>
              </w:tcPr>
            </w:tcPrChange>
          </w:tcPr>
          <w:p w14:paraId="02042BB4" w14:textId="6E9CA6C6" w:rsidR="008B6597" w:rsidRPr="008B6597" w:rsidRDefault="008B6597">
            <w:pPr>
              <w:spacing w:before="120" w:after="120"/>
              <w:rPr>
                <w:rFonts w:ascii="Times New Roman" w:eastAsia="Calibri" w:hAnsi="Times New Roman" w:cs="Times New Roman"/>
                <w:noProof/>
                <w:sz w:val="16"/>
                <w:szCs w:val="16"/>
              </w:rPr>
              <w:pPrChange w:id="3277" w:author="OPOS BG31" w:date="2021-02-04T16:41:00Z">
                <w:pPr>
                  <w:spacing w:before="120" w:after="120"/>
                  <w:jc w:val="both"/>
                </w:pPr>
              </w:pPrChange>
            </w:pPr>
            <w:ins w:id="3278" w:author="OPOS BG31" w:date="2021-02-04T16:41:00Z">
              <w:r w:rsidRPr="008B6597">
                <w:rPr>
                  <w:rFonts w:ascii="Times New Roman" w:hAnsi="Times New Roman" w:cs="Times New Roman"/>
                  <w:color w:val="000000"/>
                  <w:sz w:val="16"/>
                  <w:szCs w:val="16"/>
                </w:rPr>
                <w:t>37 640 001,00</w:t>
              </w:r>
            </w:ins>
          </w:p>
        </w:tc>
        <w:tc>
          <w:tcPr>
            <w:tcW w:w="997" w:type="dxa"/>
            <w:vAlign w:val="center"/>
            <w:tcPrChange w:id="3279" w:author="OPOS BG31" w:date="2021-02-04T16:41:00Z">
              <w:tcPr>
                <w:tcW w:w="997" w:type="dxa"/>
                <w:gridSpan w:val="2"/>
              </w:tcPr>
            </w:tcPrChange>
          </w:tcPr>
          <w:p w14:paraId="0BE5FFA2" w14:textId="0AB6F6EA" w:rsidR="008B6597" w:rsidRPr="008B6597" w:rsidRDefault="008B6597">
            <w:pPr>
              <w:spacing w:before="120" w:after="120"/>
              <w:rPr>
                <w:rFonts w:ascii="Times New Roman" w:eastAsia="Calibri" w:hAnsi="Times New Roman" w:cs="Times New Roman"/>
                <w:noProof/>
                <w:sz w:val="16"/>
                <w:szCs w:val="16"/>
              </w:rPr>
              <w:pPrChange w:id="3280" w:author="OPOS BG31" w:date="2021-02-04T16:41:00Z">
                <w:pPr>
                  <w:spacing w:before="120" w:after="120"/>
                  <w:jc w:val="both"/>
                </w:pPr>
              </w:pPrChange>
            </w:pPr>
            <w:ins w:id="3281" w:author="OPOS BG31" w:date="2021-02-04T16:41:00Z">
              <w:r w:rsidRPr="008B6597">
                <w:rPr>
                  <w:rFonts w:ascii="Times New Roman" w:hAnsi="Times New Roman" w:cs="Times New Roman"/>
                  <w:color w:val="000000"/>
                  <w:sz w:val="16"/>
                  <w:szCs w:val="16"/>
                </w:rPr>
                <w:t> </w:t>
              </w:r>
            </w:ins>
          </w:p>
        </w:tc>
        <w:tc>
          <w:tcPr>
            <w:tcW w:w="881" w:type="dxa"/>
            <w:vAlign w:val="center"/>
            <w:tcPrChange w:id="3282" w:author="OPOS BG31" w:date="2021-02-04T16:41:00Z">
              <w:tcPr>
                <w:tcW w:w="882" w:type="dxa"/>
                <w:gridSpan w:val="2"/>
              </w:tcPr>
            </w:tcPrChange>
          </w:tcPr>
          <w:p w14:paraId="4BA716B3" w14:textId="282B2196" w:rsidR="008B6597" w:rsidRPr="008B6597" w:rsidRDefault="008B6597">
            <w:pPr>
              <w:spacing w:before="120" w:after="120"/>
              <w:rPr>
                <w:rFonts w:ascii="Times New Roman" w:eastAsia="Calibri" w:hAnsi="Times New Roman" w:cs="Times New Roman"/>
                <w:noProof/>
                <w:sz w:val="16"/>
                <w:szCs w:val="16"/>
              </w:rPr>
              <w:pPrChange w:id="3283" w:author="OPOS BG31" w:date="2021-02-04T16:41:00Z">
                <w:pPr>
                  <w:spacing w:before="120" w:after="120"/>
                  <w:jc w:val="both"/>
                </w:pPr>
              </w:pPrChange>
            </w:pPr>
            <w:ins w:id="3284" w:author="OPOS BG31" w:date="2021-02-04T16:41:00Z">
              <w:r w:rsidRPr="008B6597">
                <w:rPr>
                  <w:rFonts w:ascii="Times New Roman" w:hAnsi="Times New Roman" w:cs="Times New Roman"/>
                  <w:color w:val="000000"/>
                  <w:sz w:val="16"/>
                  <w:szCs w:val="16"/>
                </w:rPr>
                <w:t> </w:t>
              </w:r>
            </w:ins>
          </w:p>
        </w:tc>
        <w:tc>
          <w:tcPr>
            <w:tcW w:w="1220" w:type="dxa"/>
            <w:vAlign w:val="center"/>
            <w:tcPrChange w:id="3285" w:author="OPOS BG31" w:date="2021-02-04T16:41:00Z">
              <w:tcPr>
                <w:tcW w:w="1220" w:type="dxa"/>
                <w:gridSpan w:val="2"/>
              </w:tcPr>
            </w:tcPrChange>
          </w:tcPr>
          <w:p w14:paraId="0942B4D1" w14:textId="19B44246" w:rsidR="008B6597" w:rsidRPr="008B6597" w:rsidRDefault="008B6597">
            <w:pPr>
              <w:spacing w:before="120" w:after="120"/>
              <w:rPr>
                <w:rFonts w:ascii="Times New Roman" w:eastAsia="Calibri" w:hAnsi="Times New Roman" w:cs="Times New Roman"/>
                <w:noProof/>
                <w:sz w:val="16"/>
                <w:szCs w:val="16"/>
              </w:rPr>
              <w:pPrChange w:id="3286" w:author="OPOS BG31" w:date="2021-02-04T16:41:00Z">
                <w:pPr>
                  <w:spacing w:before="120" w:after="120"/>
                  <w:jc w:val="both"/>
                </w:pPr>
              </w:pPrChange>
            </w:pPr>
            <w:ins w:id="3287" w:author="OPOS BG31" w:date="2021-02-04T16:41:00Z">
              <w:r w:rsidRPr="008B6597">
                <w:rPr>
                  <w:rFonts w:ascii="Times New Roman" w:hAnsi="Times New Roman" w:cs="Times New Roman"/>
                  <w:color w:val="000000"/>
                  <w:sz w:val="16"/>
                  <w:szCs w:val="16"/>
                </w:rPr>
                <w:t>16 131 429,00</w:t>
              </w:r>
            </w:ins>
          </w:p>
        </w:tc>
        <w:tc>
          <w:tcPr>
            <w:tcW w:w="911" w:type="dxa"/>
            <w:vAlign w:val="center"/>
            <w:tcPrChange w:id="3288" w:author="OPOS BG31" w:date="2021-02-04T16:41:00Z">
              <w:tcPr>
                <w:tcW w:w="912" w:type="dxa"/>
                <w:gridSpan w:val="2"/>
              </w:tcPr>
            </w:tcPrChange>
          </w:tcPr>
          <w:p w14:paraId="1932E030" w14:textId="335F358C" w:rsidR="008B6597" w:rsidRPr="008B6597" w:rsidRDefault="008B6597">
            <w:pPr>
              <w:spacing w:before="120" w:after="120"/>
              <w:rPr>
                <w:rFonts w:ascii="Times New Roman" w:eastAsia="Calibri" w:hAnsi="Times New Roman" w:cs="Times New Roman"/>
                <w:noProof/>
                <w:sz w:val="16"/>
                <w:szCs w:val="16"/>
              </w:rPr>
              <w:pPrChange w:id="3289" w:author="OPOS BG31" w:date="2021-02-04T16:41:00Z">
                <w:pPr>
                  <w:spacing w:before="120" w:after="120"/>
                  <w:jc w:val="both"/>
                </w:pPr>
              </w:pPrChange>
            </w:pPr>
            <w:ins w:id="3290" w:author="OPOS BG31" w:date="2021-02-04T16:41:00Z">
              <w:r w:rsidRPr="008B6597">
                <w:rPr>
                  <w:rFonts w:ascii="Times New Roman" w:hAnsi="Times New Roman" w:cs="Times New Roman"/>
                  <w:color w:val="000000"/>
                  <w:sz w:val="16"/>
                  <w:szCs w:val="16"/>
                </w:rPr>
                <w:t>16 131 429,00</w:t>
              </w:r>
            </w:ins>
          </w:p>
        </w:tc>
        <w:tc>
          <w:tcPr>
            <w:tcW w:w="708" w:type="dxa"/>
            <w:vAlign w:val="center"/>
            <w:tcPrChange w:id="3291" w:author="OPOS BG31" w:date="2021-02-04T16:41:00Z">
              <w:tcPr>
                <w:tcW w:w="708" w:type="dxa"/>
                <w:gridSpan w:val="2"/>
              </w:tcPr>
            </w:tcPrChange>
          </w:tcPr>
          <w:p w14:paraId="4FCF5C71" w14:textId="66960596" w:rsidR="008B6597" w:rsidRPr="008B6597" w:rsidRDefault="008B6597">
            <w:pPr>
              <w:spacing w:before="120" w:after="120"/>
              <w:rPr>
                <w:rFonts w:ascii="Times New Roman" w:eastAsia="Calibri" w:hAnsi="Times New Roman" w:cs="Times New Roman"/>
                <w:noProof/>
                <w:sz w:val="16"/>
                <w:szCs w:val="16"/>
              </w:rPr>
              <w:pPrChange w:id="3292" w:author="OPOS BG31" w:date="2021-02-04T16:41:00Z">
                <w:pPr>
                  <w:spacing w:before="120" w:after="120"/>
                  <w:jc w:val="both"/>
                </w:pPr>
              </w:pPrChange>
            </w:pPr>
            <w:ins w:id="3293" w:author="OPOS BG31" w:date="2021-02-04T16:41:00Z">
              <w:r w:rsidRPr="008B6597">
                <w:rPr>
                  <w:rFonts w:ascii="Times New Roman" w:hAnsi="Times New Roman" w:cs="Times New Roman"/>
                  <w:color w:val="000000"/>
                  <w:sz w:val="16"/>
                  <w:szCs w:val="16"/>
                </w:rPr>
                <w:t>0,00</w:t>
              </w:r>
            </w:ins>
          </w:p>
        </w:tc>
        <w:tc>
          <w:tcPr>
            <w:tcW w:w="1097" w:type="dxa"/>
            <w:vAlign w:val="center"/>
            <w:tcPrChange w:id="3294" w:author="OPOS BG31" w:date="2021-02-04T16:41:00Z">
              <w:tcPr>
                <w:tcW w:w="1097" w:type="dxa"/>
                <w:gridSpan w:val="2"/>
              </w:tcPr>
            </w:tcPrChange>
          </w:tcPr>
          <w:p w14:paraId="611A2E12" w14:textId="24614182" w:rsidR="008B6597" w:rsidRPr="008B6597" w:rsidRDefault="008B6597">
            <w:pPr>
              <w:spacing w:before="120" w:after="120"/>
              <w:rPr>
                <w:rFonts w:ascii="Times New Roman" w:eastAsia="Calibri" w:hAnsi="Times New Roman" w:cs="Times New Roman"/>
                <w:noProof/>
                <w:sz w:val="16"/>
                <w:szCs w:val="16"/>
              </w:rPr>
              <w:pPrChange w:id="3295" w:author="OPOS BG31" w:date="2021-02-04T16:41:00Z">
                <w:pPr>
                  <w:spacing w:before="120" w:after="120"/>
                  <w:jc w:val="both"/>
                </w:pPr>
              </w:pPrChange>
            </w:pPr>
            <w:ins w:id="3296" w:author="OPOS BG31" w:date="2021-02-04T16:41:00Z">
              <w:r w:rsidRPr="008B6597">
                <w:rPr>
                  <w:rFonts w:ascii="Times New Roman" w:hAnsi="Times New Roman" w:cs="Times New Roman"/>
                  <w:color w:val="000000"/>
                  <w:sz w:val="16"/>
                  <w:szCs w:val="16"/>
                </w:rPr>
                <w:t>53 771 430,00</w:t>
              </w:r>
            </w:ins>
          </w:p>
        </w:tc>
        <w:tc>
          <w:tcPr>
            <w:tcW w:w="1481" w:type="dxa"/>
            <w:vAlign w:val="center"/>
            <w:tcPrChange w:id="3297" w:author="OPOS BG31" w:date="2021-02-04T16:41:00Z">
              <w:tcPr>
                <w:tcW w:w="1481" w:type="dxa"/>
                <w:gridSpan w:val="2"/>
              </w:tcPr>
            </w:tcPrChange>
          </w:tcPr>
          <w:p w14:paraId="44664C45" w14:textId="421ACEED" w:rsidR="008B6597" w:rsidRPr="008B6597" w:rsidRDefault="008B6597">
            <w:pPr>
              <w:spacing w:before="120" w:after="120"/>
              <w:rPr>
                <w:rFonts w:ascii="Times New Roman" w:eastAsia="Calibri" w:hAnsi="Times New Roman" w:cs="Times New Roman"/>
                <w:noProof/>
                <w:sz w:val="16"/>
                <w:szCs w:val="16"/>
              </w:rPr>
              <w:pPrChange w:id="3298" w:author="OPOS BG31" w:date="2021-02-04T16:41:00Z">
                <w:pPr>
                  <w:spacing w:before="120" w:after="120"/>
                  <w:jc w:val="both"/>
                </w:pPr>
              </w:pPrChange>
            </w:pPr>
            <w:ins w:id="3299" w:author="OPOS BG31" w:date="2021-02-04T16:41:00Z">
              <w:r w:rsidRPr="008B6597">
                <w:rPr>
                  <w:rFonts w:ascii="Times New Roman" w:hAnsi="Times New Roman" w:cs="Times New Roman"/>
                  <w:color w:val="000000"/>
                  <w:sz w:val="16"/>
                  <w:szCs w:val="16"/>
                </w:rPr>
                <w:t>70,0000000000%</w:t>
              </w:r>
            </w:ins>
          </w:p>
        </w:tc>
      </w:tr>
      <w:tr w:rsidR="00C10173" w:rsidRPr="0010575B" w14:paraId="750E6A79" w14:textId="77777777" w:rsidTr="00B74077">
        <w:trPr>
          <w:jc w:val="center"/>
          <w:trPrChange w:id="3300" w:author="OPOS BG31" w:date="2021-02-04T16:41:00Z">
            <w:trPr>
              <w:jc w:val="center"/>
            </w:trPr>
          </w:trPrChange>
        </w:trPr>
        <w:tc>
          <w:tcPr>
            <w:tcW w:w="1176" w:type="dxa"/>
            <w:tcPrChange w:id="3301" w:author="OPOS BG31" w:date="2021-02-04T16:41:00Z">
              <w:tcPr>
                <w:tcW w:w="1174" w:type="dxa"/>
                <w:gridSpan w:val="2"/>
              </w:tcPr>
            </w:tcPrChange>
          </w:tcPr>
          <w:p w14:paraId="50CDE19A"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109" w:type="dxa"/>
            <w:tcPrChange w:id="3302" w:author="OPOS BG31" w:date="2021-02-04T16:41:00Z">
              <w:tcPr>
                <w:tcW w:w="1109" w:type="dxa"/>
                <w:gridSpan w:val="2"/>
              </w:tcPr>
            </w:tcPrChange>
          </w:tcPr>
          <w:p w14:paraId="1A46B132" w14:textId="556D2307" w:rsidR="00C10173" w:rsidRPr="00171DED" w:rsidRDefault="00C10173" w:rsidP="00C10173">
            <w:pPr>
              <w:spacing w:before="120" w:after="120"/>
              <w:jc w:val="both"/>
              <w:rPr>
                <w:rFonts w:ascii="Times New Roman" w:eastAsia="Calibri" w:hAnsi="Times New Roman" w:cs="Times New Roman"/>
                <w:noProof/>
                <w:sz w:val="16"/>
                <w:szCs w:val="20"/>
              </w:rPr>
            </w:pPr>
            <w:r w:rsidRPr="00171DED">
              <w:rPr>
                <w:rFonts w:ascii="Times New Roman" w:eastAsia="Calibri" w:hAnsi="Times New Roman" w:cs="Times New Roman"/>
                <w:noProof/>
                <w:sz w:val="16"/>
                <w:szCs w:val="20"/>
              </w:rPr>
              <w:t>Приоритет 4, ТП, съгласно чл. 32</w:t>
            </w:r>
          </w:p>
          <w:p w14:paraId="0554AA44" w14:textId="309A515A" w:rsidR="00C10173" w:rsidRPr="00171DED" w:rsidRDefault="00C10173" w:rsidP="00C10173">
            <w:pPr>
              <w:spacing w:before="120" w:after="120"/>
              <w:jc w:val="both"/>
              <w:rPr>
                <w:rFonts w:ascii="Times New Roman" w:eastAsia="Calibri" w:hAnsi="Times New Roman" w:cs="Times New Roman"/>
                <w:noProof/>
                <w:sz w:val="16"/>
                <w:szCs w:val="16"/>
              </w:rPr>
            </w:pPr>
          </w:p>
        </w:tc>
        <w:tc>
          <w:tcPr>
            <w:tcW w:w="1438" w:type="dxa"/>
            <w:tcBorders>
              <w:bottom w:val="single" w:sz="4" w:space="0" w:color="auto"/>
            </w:tcBorders>
            <w:tcPrChange w:id="3303" w:author="OPOS BG31" w:date="2021-02-04T16:41:00Z">
              <w:tcPr>
                <w:tcW w:w="1438" w:type="dxa"/>
                <w:gridSpan w:val="2"/>
                <w:tcBorders>
                  <w:bottom w:val="single" w:sz="4" w:space="0" w:color="auto"/>
                </w:tcBorders>
              </w:tcPr>
            </w:tcPrChange>
          </w:tcPr>
          <w:p w14:paraId="1C149399"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003" w:type="dxa"/>
            <w:tcBorders>
              <w:bottom w:val="single" w:sz="4" w:space="0" w:color="auto"/>
            </w:tcBorders>
            <w:tcPrChange w:id="3304" w:author="OPOS BG31" w:date="2021-02-04T16:41:00Z">
              <w:tcPr>
                <w:tcW w:w="1003" w:type="dxa"/>
                <w:gridSpan w:val="2"/>
                <w:tcBorders>
                  <w:bottom w:val="single" w:sz="4" w:space="0" w:color="auto"/>
                </w:tcBorders>
              </w:tcPr>
            </w:tcPrChange>
          </w:tcPr>
          <w:p w14:paraId="5C6F2474" w14:textId="77777777" w:rsidR="00C10173" w:rsidRPr="00171DED" w:rsidRDefault="00C10173" w:rsidP="00C10173">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ЕФРР или ЕСФ+ или КФ</w:t>
            </w:r>
          </w:p>
        </w:tc>
        <w:tc>
          <w:tcPr>
            <w:tcW w:w="1140" w:type="dxa"/>
            <w:tcPrChange w:id="3305" w:author="OPOS BG31" w:date="2021-02-04T16:41:00Z">
              <w:tcPr>
                <w:tcW w:w="1140" w:type="dxa"/>
              </w:tcPr>
            </w:tcPrChange>
          </w:tcPr>
          <w:p w14:paraId="2ED6681C"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833" w:type="dxa"/>
            <w:tcPrChange w:id="3306" w:author="OPOS BG31" w:date="2021-02-04T16:41:00Z">
              <w:tcPr>
                <w:tcW w:w="833" w:type="dxa"/>
                <w:gridSpan w:val="2"/>
              </w:tcPr>
            </w:tcPrChange>
          </w:tcPr>
          <w:p w14:paraId="7264B836"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997" w:type="dxa"/>
            <w:tcPrChange w:id="3307" w:author="OPOS BG31" w:date="2021-02-04T16:41:00Z">
              <w:tcPr>
                <w:tcW w:w="997" w:type="dxa"/>
                <w:gridSpan w:val="2"/>
              </w:tcPr>
            </w:tcPrChange>
          </w:tcPr>
          <w:p w14:paraId="79F9F695"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881" w:type="dxa"/>
            <w:tcPrChange w:id="3308" w:author="OPOS BG31" w:date="2021-02-04T16:41:00Z">
              <w:tcPr>
                <w:tcW w:w="882" w:type="dxa"/>
                <w:gridSpan w:val="2"/>
              </w:tcPr>
            </w:tcPrChange>
          </w:tcPr>
          <w:p w14:paraId="054372B5" w14:textId="5C27B28F" w:rsidR="00C10173" w:rsidRPr="00171DED" w:rsidRDefault="00C10173" w:rsidP="00C10173">
            <w:pPr>
              <w:spacing w:before="120" w:after="120"/>
              <w:jc w:val="both"/>
              <w:rPr>
                <w:rFonts w:ascii="Times New Roman" w:eastAsia="Calibri" w:hAnsi="Times New Roman" w:cs="Times New Roman"/>
                <w:noProof/>
                <w:sz w:val="16"/>
                <w:szCs w:val="16"/>
              </w:rPr>
            </w:pPr>
          </w:p>
        </w:tc>
        <w:tc>
          <w:tcPr>
            <w:tcW w:w="1220" w:type="dxa"/>
            <w:tcPrChange w:id="3309" w:author="OPOS BG31" w:date="2021-02-04T16:41:00Z">
              <w:tcPr>
                <w:tcW w:w="1220" w:type="dxa"/>
                <w:gridSpan w:val="2"/>
              </w:tcPr>
            </w:tcPrChange>
          </w:tcPr>
          <w:p w14:paraId="50ABA227"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911" w:type="dxa"/>
            <w:tcPrChange w:id="3310" w:author="OPOS BG31" w:date="2021-02-04T16:41:00Z">
              <w:tcPr>
                <w:tcW w:w="912" w:type="dxa"/>
                <w:gridSpan w:val="2"/>
              </w:tcPr>
            </w:tcPrChange>
          </w:tcPr>
          <w:p w14:paraId="04B6C4DF" w14:textId="5F1F5924" w:rsidR="00C10173" w:rsidRPr="00171DED" w:rsidRDefault="00C10173" w:rsidP="00C10173">
            <w:pPr>
              <w:spacing w:before="120" w:after="120"/>
              <w:jc w:val="both"/>
              <w:rPr>
                <w:rFonts w:ascii="Times New Roman" w:eastAsia="Calibri" w:hAnsi="Times New Roman" w:cs="Times New Roman"/>
                <w:noProof/>
                <w:sz w:val="16"/>
                <w:szCs w:val="16"/>
              </w:rPr>
            </w:pPr>
          </w:p>
        </w:tc>
        <w:tc>
          <w:tcPr>
            <w:tcW w:w="708" w:type="dxa"/>
            <w:tcPrChange w:id="3311" w:author="OPOS BG31" w:date="2021-02-04T16:41:00Z">
              <w:tcPr>
                <w:tcW w:w="708" w:type="dxa"/>
                <w:gridSpan w:val="2"/>
              </w:tcPr>
            </w:tcPrChange>
          </w:tcPr>
          <w:p w14:paraId="72AB5C4D"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097" w:type="dxa"/>
            <w:tcPrChange w:id="3312" w:author="OPOS BG31" w:date="2021-02-04T16:41:00Z">
              <w:tcPr>
                <w:tcW w:w="1097" w:type="dxa"/>
                <w:gridSpan w:val="2"/>
              </w:tcPr>
            </w:tcPrChange>
          </w:tcPr>
          <w:p w14:paraId="3300E624"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481" w:type="dxa"/>
            <w:tcPrChange w:id="3313" w:author="OPOS BG31" w:date="2021-02-04T16:41:00Z">
              <w:tcPr>
                <w:tcW w:w="1481" w:type="dxa"/>
                <w:gridSpan w:val="2"/>
              </w:tcPr>
            </w:tcPrChange>
          </w:tcPr>
          <w:p w14:paraId="4489C9C5"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r>
      <w:tr w:rsidR="00C10173" w:rsidRPr="00171DED" w14:paraId="06F61037" w14:textId="77777777" w:rsidTr="00B74077">
        <w:trPr>
          <w:jc w:val="center"/>
          <w:trPrChange w:id="3314" w:author="OPOS BG31" w:date="2021-02-04T16:41:00Z">
            <w:trPr>
              <w:jc w:val="center"/>
            </w:trPr>
          </w:trPrChange>
        </w:trPr>
        <w:tc>
          <w:tcPr>
            <w:tcW w:w="2285" w:type="dxa"/>
            <w:gridSpan w:val="2"/>
            <w:vMerge w:val="restart"/>
            <w:tcPrChange w:id="3315" w:author="OPOS BG31" w:date="2021-02-04T16:41:00Z">
              <w:tcPr>
                <w:tcW w:w="2283" w:type="dxa"/>
                <w:gridSpan w:val="4"/>
                <w:vMerge w:val="restart"/>
              </w:tcPr>
            </w:tcPrChange>
          </w:tcPr>
          <w:p w14:paraId="451790FA" w14:textId="77777777" w:rsidR="00C10173" w:rsidRPr="00171DED" w:rsidRDefault="00C10173" w:rsidP="00C10173">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b/>
                <w:noProof/>
                <w:sz w:val="16"/>
                <w:szCs w:val="20"/>
              </w:rPr>
              <w:lastRenderedPageBreak/>
              <w:t>Общо ЕФРР</w:t>
            </w:r>
          </w:p>
          <w:p w14:paraId="3421ABC0"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438" w:type="dxa"/>
            <w:shd w:val="clear" w:color="auto" w:fill="7F7F7F" w:themeFill="text1" w:themeFillTint="80"/>
            <w:tcPrChange w:id="3316" w:author="OPOS BG31" w:date="2021-02-04T16:41:00Z">
              <w:tcPr>
                <w:tcW w:w="1438" w:type="dxa"/>
                <w:gridSpan w:val="2"/>
                <w:shd w:val="clear" w:color="auto" w:fill="7F7F7F" w:themeFill="text1" w:themeFillTint="80"/>
              </w:tcPr>
            </w:tcPrChange>
          </w:tcPr>
          <w:p w14:paraId="0AC6B1EE" w14:textId="77777777" w:rsidR="00C10173" w:rsidRPr="00171DED" w:rsidRDefault="00C10173" w:rsidP="00C10173">
            <w:pPr>
              <w:spacing w:before="120" w:after="120"/>
              <w:jc w:val="both"/>
              <w:rPr>
                <w:rFonts w:ascii="Times New Roman" w:eastAsia="Times New Roman" w:hAnsi="Times New Roman" w:cs="Times New Roman"/>
                <w:iCs/>
                <w:noProof/>
                <w:sz w:val="16"/>
                <w:szCs w:val="16"/>
              </w:rPr>
            </w:pPr>
          </w:p>
        </w:tc>
        <w:tc>
          <w:tcPr>
            <w:tcW w:w="1003" w:type="dxa"/>
            <w:shd w:val="clear" w:color="auto" w:fill="7F7F7F" w:themeFill="text1" w:themeFillTint="80"/>
            <w:tcPrChange w:id="3317" w:author="OPOS BG31" w:date="2021-02-04T16:41:00Z">
              <w:tcPr>
                <w:tcW w:w="1003" w:type="dxa"/>
                <w:gridSpan w:val="2"/>
                <w:shd w:val="clear" w:color="auto" w:fill="7F7F7F" w:themeFill="text1" w:themeFillTint="80"/>
              </w:tcPr>
            </w:tcPrChange>
          </w:tcPr>
          <w:p w14:paraId="03A4AE63"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140" w:type="dxa"/>
            <w:tcPrChange w:id="3318" w:author="OPOS BG31" w:date="2021-02-04T16:41:00Z">
              <w:tcPr>
                <w:tcW w:w="1140" w:type="dxa"/>
              </w:tcPr>
            </w:tcPrChange>
          </w:tcPr>
          <w:p w14:paraId="5FC2C4E9" w14:textId="77777777" w:rsidR="00C10173" w:rsidRPr="00171DED" w:rsidRDefault="00C10173" w:rsidP="00C10173">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По-силно развити региони</w:t>
            </w:r>
          </w:p>
        </w:tc>
        <w:tc>
          <w:tcPr>
            <w:tcW w:w="833" w:type="dxa"/>
            <w:tcPrChange w:id="3319" w:author="OPOS BG31" w:date="2021-02-04T16:41:00Z">
              <w:tcPr>
                <w:tcW w:w="833" w:type="dxa"/>
                <w:gridSpan w:val="2"/>
              </w:tcPr>
            </w:tcPrChange>
          </w:tcPr>
          <w:p w14:paraId="4E08FA48"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997" w:type="dxa"/>
            <w:tcPrChange w:id="3320" w:author="OPOS BG31" w:date="2021-02-04T16:41:00Z">
              <w:tcPr>
                <w:tcW w:w="997" w:type="dxa"/>
                <w:gridSpan w:val="2"/>
              </w:tcPr>
            </w:tcPrChange>
          </w:tcPr>
          <w:p w14:paraId="60D81197"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881" w:type="dxa"/>
            <w:tcPrChange w:id="3321" w:author="OPOS BG31" w:date="2021-02-04T16:41:00Z">
              <w:tcPr>
                <w:tcW w:w="882" w:type="dxa"/>
                <w:gridSpan w:val="2"/>
              </w:tcPr>
            </w:tcPrChange>
          </w:tcPr>
          <w:p w14:paraId="5C6E1892" w14:textId="5DFA27DC" w:rsidR="00C10173" w:rsidRPr="00171DED" w:rsidRDefault="00C10173" w:rsidP="00C10173">
            <w:pPr>
              <w:spacing w:before="120" w:after="120"/>
              <w:jc w:val="both"/>
              <w:rPr>
                <w:rFonts w:ascii="Times New Roman" w:eastAsia="Calibri" w:hAnsi="Times New Roman" w:cs="Times New Roman"/>
                <w:noProof/>
                <w:sz w:val="16"/>
                <w:szCs w:val="16"/>
              </w:rPr>
            </w:pPr>
          </w:p>
        </w:tc>
        <w:tc>
          <w:tcPr>
            <w:tcW w:w="1220" w:type="dxa"/>
            <w:tcPrChange w:id="3322" w:author="OPOS BG31" w:date="2021-02-04T16:41:00Z">
              <w:tcPr>
                <w:tcW w:w="1220" w:type="dxa"/>
                <w:gridSpan w:val="2"/>
              </w:tcPr>
            </w:tcPrChange>
          </w:tcPr>
          <w:p w14:paraId="2457C69D"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911" w:type="dxa"/>
            <w:tcPrChange w:id="3323" w:author="OPOS BG31" w:date="2021-02-04T16:41:00Z">
              <w:tcPr>
                <w:tcW w:w="912" w:type="dxa"/>
                <w:gridSpan w:val="2"/>
              </w:tcPr>
            </w:tcPrChange>
          </w:tcPr>
          <w:p w14:paraId="61711F9B" w14:textId="63789778" w:rsidR="00C10173" w:rsidRPr="00171DED" w:rsidRDefault="00C10173" w:rsidP="00C10173">
            <w:pPr>
              <w:spacing w:before="120" w:after="120"/>
              <w:jc w:val="both"/>
              <w:rPr>
                <w:rFonts w:ascii="Times New Roman" w:eastAsia="Calibri" w:hAnsi="Times New Roman" w:cs="Times New Roman"/>
                <w:noProof/>
                <w:sz w:val="16"/>
                <w:szCs w:val="16"/>
              </w:rPr>
            </w:pPr>
          </w:p>
        </w:tc>
        <w:tc>
          <w:tcPr>
            <w:tcW w:w="708" w:type="dxa"/>
            <w:tcPrChange w:id="3324" w:author="OPOS BG31" w:date="2021-02-04T16:41:00Z">
              <w:tcPr>
                <w:tcW w:w="708" w:type="dxa"/>
                <w:gridSpan w:val="2"/>
              </w:tcPr>
            </w:tcPrChange>
          </w:tcPr>
          <w:p w14:paraId="4BD67AE3"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097" w:type="dxa"/>
            <w:tcPrChange w:id="3325" w:author="OPOS BG31" w:date="2021-02-04T16:41:00Z">
              <w:tcPr>
                <w:tcW w:w="1097" w:type="dxa"/>
                <w:gridSpan w:val="2"/>
              </w:tcPr>
            </w:tcPrChange>
          </w:tcPr>
          <w:p w14:paraId="7E3540C9"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481" w:type="dxa"/>
            <w:tcPrChange w:id="3326" w:author="OPOS BG31" w:date="2021-02-04T16:41:00Z">
              <w:tcPr>
                <w:tcW w:w="1481" w:type="dxa"/>
                <w:gridSpan w:val="2"/>
              </w:tcPr>
            </w:tcPrChange>
          </w:tcPr>
          <w:p w14:paraId="5C03558E"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r>
      <w:tr w:rsidR="000E541D" w:rsidRPr="00171DED" w14:paraId="2E64303F" w14:textId="77777777" w:rsidTr="00034722">
        <w:trPr>
          <w:jc w:val="center"/>
          <w:trPrChange w:id="3327" w:author="OPOS BG31" w:date="2021-02-04T16:41:00Z">
            <w:trPr>
              <w:jc w:val="center"/>
            </w:trPr>
          </w:trPrChange>
        </w:trPr>
        <w:tc>
          <w:tcPr>
            <w:tcW w:w="2285" w:type="dxa"/>
            <w:gridSpan w:val="2"/>
            <w:vMerge/>
            <w:tcPrChange w:id="3328" w:author="OPOS BG31" w:date="2021-02-04T16:41:00Z">
              <w:tcPr>
                <w:tcW w:w="2283" w:type="dxa"/>
                <w:gridSpan w:val="4"/>
                <w:vMerge/>
              </w:tcPr>
            </w:tcPrChange>
          </w:tcPr>
          <w:p w14:paraId="28D8C97A" w14:textId="77777777" w:rsidR="000E541D" w:rsidRPr="00171DED" w:rsidRDefault="000E541D" w:rsidP="000E541D">
            <w:pPr>
              <w:spacing w:before="120" w:after="120"/>
              <w:jc w:val="both"/>
              <w:rPr>
                <w:rFonts w:ascii="Times New Roman" w:eastAsia="Calibri" w:hAnsi="Times New Roman" w:cs="Times New Roman"/>
                <w:noProof/>
                <w:sz w:val="16"/>
                <w:szCs w:val="16"/>
              </w:rPr>
            </w:pPr>
          </w:p>
        </w:tc>
        <w:tc>
          <w:tcPr>
            <w:tcW w:w="1438" w:type="dxa"/>
            <w:shd w:val="clear" w:color="auto" w:fill="7F7F7F" w:themeFill="text1" w:themeFillTint="80"/>
            <w:tcPrChange w:id="3329" w:author="OPOS BG31" w:date="2021-02-04T16:41:00Z">
              <w:tcPr>
                <w:tcW w:w="1438" w:type="dxa"/>
                <w:gridSpan w:val="2"/>
                <w:shd w:val="clear" w:color="auto" w:fill="7F7F7F" w:themeFill="text1" w:themeFillTint="80"/>
              </w:tcPr>
            </w:tcPrChange>
          </w:tcPr>
          <w:p w14:paraId="1FB60957" w14:textId="77777777" w:rsidR="000E541D" w:rsidRPr="00171DED" w:rsidRDefault="000E541D" w:rsidP="000E541D">
            <w:pPr>
              <w:spacing w:before="120" w:after="120"/>
              <w:jc w:val="both"/>
              <w:rPr>
                <w:rFonts w:ascii="Times New Roman" w:eastAsia="Times New Roman" w:hAnsi="Times New Roman" w:cs="Times New Roman"/>
                <w:iCs/>
                <w:noProof/>
                <w:sz w:val="16"/>
                <w:szCs w:val="16"/>
              </w:rPr>
            </w:pPr>
          </w:p>
        </w:tc>
        <w:tc>
          <w:tcPr>
            <w:tcW w:w="1003" w:type="dxa"/>
            <w:shd w:val="clear" w:color="auto" w:fill="7F7F7F" w:themeFill="text1" w:themeFillTint="80"/>
            <w:tcPrChange w:id="3330" w:author="OPOS BG31" w:date="2021-02-04T16:41:00Z">
              <w:tcPr>
                <w:tcW w:w="1003" w:type="dxa"/>
                <w:gridSpan w:val="2"/>
                <w:shd w:val="clear" w:color="auto" w:fill="7F7F7F" w:themeFill="text1" w:themeFillTint="80"/>
              </w:tcPr>
            </w:tcPrChange>
          </w:tcPr>
          <w:p w14:paraId="2591150A" w14:textId="77777777" w:rsidR="000E541D" w:rsidRPr="00171DED" w:rsidRDefault="000E541D" w:rsidP="000E541D">
            <w:pPr>
              <w:spacing w:before="120" w:after="120"/>
              <w:jc w:val="both"/>
              <w:rPr>
                <w:rFonts w:ascii="Times New Roman" w:eastAsia="Calibri" w:hAnsi="Times New Roman" w:cs="Times New Roman"/>
                <w:noProof/>
                <w:sz w:val="16"/>
                <w:szCs w:val="16"/>
              </w:rPr>
            </w:pPr>
          </w:p>
        </w:tc>
        <w:tc>
          <w:tcPr>
            <w:tcW w:w="1140" w:type="dxa"/>
            <w:tcPrChange w:id="3331" w:author="OPOS BG31" w:date="2021-02-04T16:41:00Z">
              <w:tcPr>
                <w:tcW w:w="1140" w:type="dxa"/>
              </w:tcPr>
            </w:tcPrChange>
          </w:tcPr>
          <w:p w14:paraId="49E0F095" w14:textId="77777777" w:rsidR="000E541D" w:rsidRPr="00171DED" w:rsidRDefault="000E541D" w:rsidP="000E541D">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Преход</w:t>
            </w:r>
          </w:p>
        </w:tc>
        <w:tc>
          <w:tcPr>
            <w:tcW w:w="833" w:type="dxa"/>
            <w:tcPrChange w:id="3332" w:author="OPOS BG31" w:date="2021-02-04T16:41:00Z">
              <w:tcPr>
                <w:tcW w:w="833" w:type="dxa"/>
                <w:gridSpan w:val="2"/>
              </w:tcPr>
            </w:tcPrChange>
          </w:tcPr>
          <w:p w14:paraId="557A56B3" w14:textId="327336B4" w:rsidR="000E541D" w:rsidRPr="000E541D" w:rsidRDefault="000E541D">
            <w:pPr>
              <w:spacing w:before="120" w:after="120"/>
              <w:rPr>
                <w:rFonts w:ascii="Times New Roman" w:eastAsia="Calibri" w:hAnsi="Times New Roman" w:cs="Times New Roman"/>
                <w:noProof/>
                <w:sz w:val="16"/>
                <w:szCs w:val="16"/>
              </w:rPr>
              <w:pPrChange w:id="3333" w:author="OPOS BG31" w:date="2021-02-04T16:41:00Z">
                <w:pPr>
                  <w:spacing w:before="120" w:after="120"/>
                  <w:jc w:val="both"/>
                </w:pPr>
              </w:pPrChange>
            </w:pPr>
            <w:ins w:id="3334" w:author="OPOS BG31" w:date="2021-02-04T16:41:00Z">
              <w:r w:rsidRPr="000E541D">
                <w:rPr>
                  <w:rFonts w:ascii="Times New Roman" w:hAnsi="Times New Roman" w:cs="Times New Roman"/>
                  <w:sz w:val="16"/>
                  <w:szCs w:val="16"/>
                </w:rPr>
                <w:t>371 501 348,00</w:t>
              </w:r>
            </w:ins>
          </w:p>
        </w:tc>
        <w:tc>
          <w:tcPr>
            <w:tcW w:w="997" w:type="dxa"/>
            <w:tcPrChange w:id="3335" w:author="OPOS BG31" w:date="2021-02-04T16:41:00Z">
              <w:tcPr>
                <w:tcW w:w="997" w:type="dxa"/>
                <w:gridSpan w:val="2"/>
              </w:tcPr>
            </w:tcPrChange>
          </w:tcPr>
          <w:p w14:paraId="4342350E" w14:textId="77777777" w:rsidR="000E541D" w:rsidRPr="000E541D" w:rsidRDefault="000E541D">
            <w:pPr>
              <w:spacing w:before="120" w:after="120"/>
              <w:rPr>
                <w:rFonts w:ascii="Times New Roman" w:eastAsia="Calibri" w:hAnsi="Times New Roman" w:cs="Times New Roman"/>
                <w:noProof/>
                <w:sz w:val="16"/>
                <w:szCs w:val="16"/>
              </w:rPr>
              <w:pPrChange w:id="3336" w:author="OPOS BG31" w:date="2021-02-04T16:41:00Z">
                <w:pPr>
                  <w:spacing w:before="120" w:after="120"/>
                  <w:jc w:val="both"/>
                </w:pPr>
              </w:pPrChange>
            </w:pPr>
          </w:p>
        </w:tc>
        <w:tc>
          <w:tcPr>
            <w:tcW w:w="881" w:type="dxa"/>
            <w:tcPrChange w:id="3337" w:author="OPOS BG31" w:date="2021-02-04T16:41:00Z">
              <w:tcPr>
                <w:tcW w:w="882" w:type="dxa"/>
                <w:gridSpan w:val="2"/>
              </w:tcPr>
            </w:tcPrChange>
          </w:tcPr>
          <w:p w14:paraId="62A1DB9D" w14:textId="66A0D618" w:rsidR="000E541D" w:rsidRPr="000E541D" w:rsidRDefault="000E541D">
            <w:pPr>
              <w:spacing w:before="120" w:after="120"/>
              <w:rPr>
                <w:rFonts w:ascii="Times New Roman" w:eastAsia="Calibri" w:hAnsi="Times New Roman" w:cs="Times New Roman"/>
                <w:noProof/>
                <w:sz w:val="16"/>
                <w:szCs w:val="16"/>
              </w:rPr>
              <w:pPrChange w:id="3338" w:author="OPOS BG31" w:date="2021-02-04T16:41:00Z">
                <w:pPr>
                  <w:spacing w:before="120" w:after="120"/>
                  <w:jc w:val="both"/>
                </w:pPr>
              </w:pPrChange>
            </w:pPr>
          </w:p>
        </w:tc>
        <w:tc>
          <w:tcPr>
            <w:tcW w:w="1220" w:type="dxa"/>
            <w:vAlign w:val="center"/>
            <w:tcPrChange w:id="3339" w:author="OPOS BG31" w:date="2021-02-04T16:41:00Z">
              <w:tcPr>
                <w:tcW w:w="1220" w:type="dxa"/>
                <w:gridSpan w:val="2"/>
              </w:tcPr>
            </w:tcPrChange>
          </w:tcPr>
          <w:p w14:paraId="6B2B76A9" w14:textId="3CFF93EB" w:rsidR="000E541D" w:rsidRPr="000E541D" w:rsidRDefault="000E541D">
            <w:pPr>
              <w:spacing w:before="120" w:after="120"/>
              <w:rPr>
                <w:rFonts w:ascii="Times New Roman" w:eastAsia="Calibri" w:hAnsi="Times New Roman" w:cs="Times New Roman"/>
                <w:noProof/>
                <w:sz w:val="16"/>
                <w:szCs w:val="16"/>
              </w:rPr>
              <w:pPrChange w:id="3340" w:author="OPOS BG31" w:date="2021-02-04T16:41:00Z">
                <w:pPr>
                  <w:spacing w:before="120" w:after="120"/>
                  <w:jc w:val="both"/>
                </w:pPr>
              </w:pPrChange>
            </w:pPr>
            <w:ins w:id="3341" w:author="OPOS BG31" w:date="2021-02-04T16:41:00Z">
              <w:r w:rsidRPr="000E541D">
                <w:rPr>
                  <w:rFonts w:ascii="Times New Roman" w:hAnsi="Times New Roman" w:cs="Times New Roman"/>
                  <w:color w:val="000000"/>
                  <w:sz w:val="16"/>
                  <w:szCs w:val="16"/>
                </w:rPr>
                <w:t>159 214 864,00</w:t>
              </w:r>
            </w:ins>
          </w:p>
        </w:tc>
        <w:tc>
          <w:tcPr>
            <w:tcW w:w="911" w:type="dxa"/>
            <w:vAlign w:val="center"/>
            <w:tcPrChange w:id="3342" w:author="OPOS BG31" w:date="2021-02-04T16:41:00Z">
              <w:tcPr>
                <w:tcW w:w="912" w:type="dxa"/>
                <w:gridSpan w:val="2"/>
              </w:tcPr>
            </w:tcPrChange>
          </w:tcPr>
          <w:p w14:paraId="75A24D32" w14:textId="3736FD64" w:rsidR="000E541D" w:rsidRPr="000E541D" w:rsidRDefault="000E541D">
            <w:pPr>
              <w:spacing w:before="120" w:after="120"/>
              <w:rPr>
                <w:rFonts w:ascii="Times New Roman" w:eastAsia="Calibri" w:hAnsi="Times New Roman" w:cs="Times New Roman"/>
                <w:noProof/>
                <w:sz w:val="16"/>
                <w:szCs w:val="16"/>
              </w:rPr>
              <w:pPrChange w:id="3343" w:author="OPOS BG31" w:date="2021-02-04T16:41:00Z">
                <w:pPr>
                  <w:spacing w:before="120" w:after="120"/>
                  <w:jc w:val="both"/>
                </w:pPr>
              </w:pPrChange>
            </w:pPr>
            <w:ins w:id="3344" w:author="OPOS BG31" w:date="2021-02-04T16:41:00Z">
              <w:r w:rsidRPr="000E541D">
                <w:rPr>
                  <w:rFonts w:ascii="Times New Roman" w:hAnsi="Times New Roman" w:cs="Times New Roman"/>
                  <w:color w:val="000000"/>
                  <w:sz w:val="16"/>
                  <w:szCs w:val="16"/>
                </w:rPr>
                <w:t>159 214 864,00</w:t>
              </w:r>
            </w:ins>
          </w:p>
        </w:tc>
        <w:tc>
          <w:tcPr>
            <w:tcW w:w="708" w:type="dxa"/>
            <w:vAlign w:val="center"/>
            <w:tcPrChange w:id="3345" w:author="OPOS BG31" w:date="2021-02-04T16:41:00Z">
              <w:tcPr>
                <w:tcW w:w="708" w:type="dxa"/>
                <w:gridSpan w:val="2"/>
              </w:tcPr>
            </w:tcPrChange>
          </w:tcPr>
          <w:p w14:paraId="6E786DC6" w14:textId="6A1FCCF4" w:rsidR="000E541D" w:rsidRPr="000E541D" w:rsidRDefault="000E541D">
            <w:pPr>
              <w:spacing w:before="120" w:after="120"/>
              <w:rPr>
                <w:rFonts w:ascii="Times New Roman" w:eastAsia="Calibri" w:hAnsi="Times New Roman" w:cs="Times New Roman"/>
                <w:noProof/>
                <w:sz w:val="16"/>
                <w:szCs w:val="16"/>
              </w:rPr>
              <w:pPrChange w:id="3346" w:author="OPOS BG31" w:date="2021-02-04T16:41:00Z">
                <w:pPr>
                  <w:spacing w:before="120" w:after="120"/>
                  <w:jc w:val="both"/>
                </w:pPr>
              </w:pPrChange>
            </w:pPr>
            <w:ins w:id="3347" w:author="OPOS BG31" w:date="2021-02-04T16:41:00Z">
              <w:r w:rsidRPr="000E541D">
                <w:rPr>
                  <w:rFonts w:ascii="Times New Roman" w:hAnsi="Times New Roman" w:cs="Times New Roman"/>
                  <w:color w:val="000000"/>
                  <w:sz w:val="16"/>
                  <w:szCs w:val="16"/>
                </w:rPr>
                <w:t>0,00</w:t>
              </w:r>
            </w:ins>
          </w:p>
        </w:tc>
        <w:tc>
          <w:tcPr>
            <w:tcW w:w="1097" w:type="dxa"/>
            <w:vAlign w:val="center"/>
            <w:tcPrChange w:id="3348" w:author="OPOS BG31" w:date="2021-02-04T16:41:00Z">
              <w:tcPr>
                <w:tcW w:w="1097" w:type="dxa"/>
                <w:gridSpan w:val="2"/>
              </w:tcPr>
            </w:tcPrChange>
          </w:tcPr>
          <w:p w14:paraId="1D183374" w14:textId="7E2ADD9E" w:rsidR="000E541D" w:rsidRPr="000E541D" w:rsidRDefault="000E541D">
            <w:pPr>
              <w:spacing w:before="120" w:after="120"/>
              <w:rPr>
                <w:rFonts w:ascii="Times New Roman" w:eastAsia="Calibri" w:hAnsi="Times New Roman" w:cs="Times New Roman"/>
                <w:noProof/>
                <w:sz w:val="16"/>
                <w:szCs w:val="16"/>
              </w:rPr>
              <w:pPrChange w:id="3349" w:author="OPOS BG31" w:date="2021-02-04T16:41:00Z">
                <w:pPr>
                  <w:spacing w:before="120" w:after="120"/>
                  <w:jc w:val="both"/>
                </w:pPr>
              </w:pPrChange>
            </w:pPr>
            <w:ins w:id="3350" w:author="OPOS BG31" w:date="2021-02-04T16:41:00Z">
              <w:r w:rsidRPr="000E541D">
                <w:rPr>
                  <w:rFonts w:ascii="Times New Roman" w:hAnsi="Times New Roman" w:cs="Times New Roman"/>
                  <w:color w:val="000000"/>
                  <w:sz w:val="16"/>
                  <w:szCs w:val="16"/>
                </w:rPr>
                <w:t>530 716 212,00</w:t>
              </w:r>
            </w:ins>
          </w:p>
        </w:tc>
        <w:tc>
          <w:tcPr>
            <w:tcW w:w="1481" w:type="dxa"/>
            <w:vAlign w:val="center"/>
            <w:tcPrChange w:id="3351" w:author="OPOS BG31" w:date="2021-02-04T16:41:00Z">
              <w:tcPr>
                <w:tcW w:w="1481" w:type="dxa"/>
                <w:gridSpan w:val="2"/>
              </w:tcPr>
            </w:tcPrChange>
          </w:tcPr>
          <w:p w14:paraId="447A999F" w14:textId="18201EF7" w:rsidR="000E541D" w:rsidRPr="000E541D" w:rsidRDefault="000E541D">
            <w:pPr>
              <w:spacing w:before="120" w:after="120"/>
              <w:rPr>
                <w:rFonts w:ascii="Times New Roman" w:eastAsia="Calibri" w:hAnsi="Times New Roman" w:cs="Times New Roman"/>
                <w:noProof/>
                <w:sz w:val="16"/>
                <w:szCs w:val="16"/>
              </w:rPr>
              <w:pPrChange w:id="3352" w:author="OPOS BG31" w:date="2021-02-04T16:41:00Z">
                <w:pPr>
                  <w:spacing w:before="120" w:after="120"/>
                  <w:jc w:val="both"/>
                </w:pPr>
              </w:pPrChange>
            </w:pPr>
            <w:ins w:id="3353" w:author="OPOS BG31" w:date="2021-02-04T16:41:00Z">
              <w:r w:rsidRPr="000E541D">
                <w:rPr>
                  <w:rFonts w:ascii="Times New Roman" w:hAnsi="Times New Roman" w:cs="Times New Roman"/>
                  <w:sz w:val="16"/>
                  <w:szCs w:val="16"/>
                </w:rPr>
                <w:t>69,9999999246%</w:t>
              </w:r>
            </w:ins>
          </w:p>
        </w:tc>
      </w:tr>
      <w:tr w:rsidR="000E541D" w:rsidRPr="00171DED" w14:paraId="76D7DBDF" w14:textId="77777777" w:rsidTr="00034722">
        <w:trPr>
          <w:jc w:val="center"/>
          <w:trPrChange w:id="3354" w:author="OPOS BG31" w:date="2021-02-04T16:41:00Z">
            <w:trPr>
              <w:jc w:val="center"/>
            </w:trPr>
          </w:trPrChange>
        </w:trPr>
        <w:tc>
          <w:tcPr>
            <w:tcW w:w="2285" w:type="dxa"/>
            <w:gridSpan w:val="2"/>
            <w:vMerge/>
            <w:tcPrChange w:id="3355" w:author="OPOS BG31" w:date="2021-02-04T16:41:00Z">
              <w:tcPr>
                <w:tcW w:w="2283" w:type="dxa"/>
                <w:gridSpan w:val="4"/>
                <w:vMerge/>
              </w:tcPr>
            </w:tcPrChange>
          </w:tcPr>
          <w:p w14:paraId="549B9F4D" w14:textId="77777777" w:rsidR="000E541D" w:rsidRPr="00171DED" w:rsidRDefault="000E541D" w:rsidP="00600AE4">
            <w:pPr>
              <w:spacing w:before="120" w:after="120"/>
              <w:jc w:val="both"/>
              <w:rPr>
                <w:rFonts w:ascii="Times New Roman" w:eastAsia="Calibri" w:hAnsi="Times New Roman" w:cs="Times New Roman"/>
                <w:noProof/>
                <w:sz w:val="16"/>
                <w:szCs w:val="16"/>
              </w:rPr>
            </w:pPr>
          </w:p>
        </w:tc>
        <w:tc>
          <w:tcPr>
            <w:tcW w:w="1438" w:type="dxa"/>
            <w:shd w:val="clear" w:color="auto" w:fill="7F7F7F" w:themeFill="text1" w:themeFillTint="80"/>
            <w:tcPrChange w:id="3356" w:author="OPOS BG31" w:date="2021-02-04T16:41:00Z">
              <w:tcPr>
                <w:tcW w:w="1438" w:type="dxa"/>
                <w:gridSpan w:val="2"/>
                <w:shd w:val="clear" w:color="auto" w:fill="7F7F7F" w:themeFill="text1" w:themeFillTint="80"/>
              </w:tcPr>
            </w:tcPrChange>
          </w:tcPr>
          <w:p w14:paraId="713B3293" w14:textId="77777777" w:rsidR="000E541D" w:rsidRPr="00171DED" w:rsidRDefault="000E541D" w:rsidP="00600AE4">
            <w:pPr>
              <w:spacing w:before="120" w:after="120"/>
              <w:jc w:val="both"/>
              <w:rPr>
                <w:rFonts w:ascii="Times New Roman" w:eastAsia="Times New Roman" w:hAnsi="Times New Roman" w:cs="Times New Roman"/>
                <w:iCs/>
                <w:noProof/>
                <w:sz w:val="16"/>
                <w:szCs w:val="16"/>
              </w:rPr>
            </w:pPr>
          </w:p>
        </w:tc>
        <w:tc>
          <w:tcPr>
            <w:tcW w:w="1003" w:type="dxa"/>
            <w:shd w:val="clear" w:color="auto" w:fill="7F7F7F" w:themeFill="text1" w:themeFillTint="80"/>
            <w:tcPrChange w:id="3357" w:author="OPOS BG31" w:date="2021-02-04T16:41:00Z">
              <w:tcPr>
                <w:tcW w:w="1003" w:type="dxa"/>
                <w:gridSpan w:val="2"/>
                <w:shd w:val="clear" w:color="auto" w:fill="7F7F7F" w:themeFill="text1" w:themeFillTint="80"/>
              </w:tcPr>
            </w:tcPrChange>
          </w:tcPr>
          <w:p w14:paraId="071016EF" w14:textId="77777777" w:rsidR="000E541D" w:rsidRPr="00171DED" w:rsidRDefault="000E541D" w:rsidP="00600AE4">
            <w:pPr>
              <w:spacing w:before="120" w:after="120"/>
              <w:jc w:val="both"/>
              <w:rPr>
                <w:rFonts w:ascii="Times New Roman" w:eastAsia="Calibri" w:hAnsi="Times New Roman" w:cs="Times New Roman"/>
                <w:noProof/>
                <w:sz w:val="16"/>
                <w:szCs w:val="16"/>
              </w:rPr>
            </w:pPr>
          </w:p>
        </w:tc>
        <w:tc>
          <w:tcPr>
            <w:tcW w:w="1140" w:type="dxa"/>
            <w:tcPrChange w:id="3358" w:author="OPOS BG31" w:date="2021-02-04T16:41:00Z">
              <w:tcPr>
                <w:tcW w:w="1140" w:type="dxa"/>
              </w:tcPr>
            </w:tcPrChange>
          </w:tcPr>
          <w:p w14:paraId="0F4C8719" w14:textId="77777777" w:rsidR="000E541D" w:rsidRPr="00171DED" w:rsidRDefault="000E541D" w:rsidP="00600AE4">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По-слабо развити региони</w:t>
            </w:r>
          </w:p>
        </w:tc>
        <w:tc>
          <w:tcPr>
            <w:tcW w:w="833" w:type="dxa"/>
            <w:tcPrChange w:id="3359" w:author="OPOS BG31" w:date="2021-02-04T16:41:00Z">
              <w:tcPr>
                <w:tcW w:w="833" w:type="dxa"/>
                <w:gridSpan w:val="2"/>
              </w:tcPr>
            </w:tcPrChange>
          </w:tcPr>
          <w:p w14:paraId="05E78D5F" w14:textId="090654C3" w:rsidR="000E541D" w:rsidRPr="000E541D" w:rsidRDefault="000E541D">
            <w:pPr>
              <w:spacing w:before="120" w:after="120"/>
              <w:rPr>
                <w:rFonts w:ascii="Times New Roman" w:eastAsia="Calibri" w:hAnsi="Times New Roman" w:cs="Times New Roman"/>
                <w:noProof/>
                <w:sz w:val="16"/>
                <w:szCs w:val="16"/>
              </w:rPr>
              <w:pPrChange w:id="3360" w:author="OPOS BG31" w:date="2021-02-04T16:41:00Z">
                <w:pPr>
                  <w:spacing w:before="120" w:after="120"/>
                  <w:jc w:val="both"/>
                </w:pPr>
              </w:pPrChange>
            </w:pPr>
            <w:ins w:id="3361" w:author="OPOS BG31" w:date="2021-02-04T16:41:00Z">
              <w:r w:rsidRPr="000E541D">
                <w:rPr>
                  <w:rFonts w:ascii="Times New Roman" w:hAnsi="Times New Roman" w:cs="Times New Roman"/>
                  <w:sz w:val="16"/>
                  <w:szCs w:val="16"/>
                </w:rPr>
                <w:t>548 182 352,00</w:t>
              </w:r>
            </w:ins>
          </w:p>
        </w:tc>
        <w:tc>
          <w:tcPr>
            <w:tcW w:w="997" w:type="dxa"/>
            <w:tcPrChange w:id="3362" w:author="OPOS BG31" w:date="2021-02-04T16:41:00Z">
              <w:tcPr>
                <w:tcW w:w="997" w:type="dxa"/>
                <w:gridSpan w:val="2"/>
              </w:tcPr>
            </w:tcPrChange>
          </w:tcPr>
          <w:p w14:paraId="41654F52" w14:textId="77777777" w:rsidR="000E541D" w:rsidRPr="000E541D" w:rsidRDefault="000E541D">
            <w:pPr>
              <w:spacing w:before="120" w:after="120"/>
              <w:rPr>
                <w:rFonts w:ascii="Times New Roman" w:eastAsia="Calibri" w:hAnsi="Times New Roman" w:cs="Times New Roman"/>
                <w:noProof/>
                <w:sz w:val="16"/>
                <w:szCs w:val="16"/>
              </w:rPr>
              <w:pPrChange w:id="3363" w:author="OPOS BG31" w:date="2021-02-04T16:41:00Z">
                <w:pPr>
                  <w:spacing w:before="120" w:after="120"/>
                  <w:jc w:val="both"/>
                </w:pPr>
              </w:pPrChange>
            </w:pPr>
          </w:p>
        </w:tc>
        <w:tc>
          <w:tcPr>
            <w:tcW w:w="881" w:type="dxa"/>
            <w:tcPrChange w:id="3364" w:author="OPOS BG31" w:date="2021-02-04T16:41:00Z">
              <w:tcPr>
                <w:tcW w:w="882" w:type="dxa"/>
                <w:gridSpan w:val="2"/>
              </w:tcPr>
            </w:tcPrChange>
          </w:tcPr>
          <w:p w14:paraId="33B0E74E" w14:textId="0998AE59" w:rsidR="000E541D" w:rsidRPr="000E541D" w:rsidRDefault="000E541D">
            <w:pPr>
              <w:spacing w:before="120" w:after="120"/>
              <w:rPr>
                <w:rFonts w:ascii="Times New Roman" w:eastAsia="Calibri" w:hAnsi="Times New Roman" w:cs="Times New Roman"/>
                <w:noProof/>
                <w:sz w:val="16"/>
                <w:szCs w:val="16"/>
              </w:rPr>
              <w:pPrChange w:id="3365" w:author="OPOS BG31" w:date="2021-02-04T16:41:00Z">
                <w:pPr>
                  <w:spacing w:before="120" w:after="120"/>
                  <w:jc w:val="both"/>
                </w:pPr>
              </w:pPrChange>
            </w:pPr>
          </w:p>
        </w:tc>
        <w:tc>
          <w:tcPr>
            <w:tcW w:w="1220" w:type="dxa"/>
            <w:vAlign w:val="center"/>
            <w:tcPrChange w:id="3366" w:author="OPOS BG31" w:date="2021-02-04T16:41:00Z">
              <w:tcPr>
                <w:tcW w:w="1220" w:type="dxa"/>
                <w:gridSpan w:val="2"/>
              </w:tcPr>
            </w:tcPrChange>
          </w:tcPr>
          <w:p w14:paraId="6B41078A" w14:textId="33DA68C7" w:rsidR="000E541D" w:rsidRPr="000E541D" w:rsidRDefault="000E541D">
            <w:pPr>
              <w:spacing w:before="120" w:after="120"/>
              <w:rPr>
                <w:rFonts w:ascii="Times New Roman" w:eastAsia="Calibri" w:hAnsi="Times New Roman" w:cs="Times New Roman"/>
                <w:noProof/>
                <w:sz w:val="16"/>
                <w:szCs w:val="16"/>
              </w:rPr>
              <w:pPrChange w:id="3367" w:author="OPOS BG31" w:date="2021-02-04T16:41:00Z">
                <w:pPr>
                  <w:spacing w:before="120" w:after="120"/>
                  <w:jc w:val="both"/>
                </w:pPr>
              </w:pPrChange>
            </w:pPr>
            <w:ins w:id="3368" w:author="OPOS BG31" w:date="2021-02-04T16:41:00Z">
              <w:r w:rsidRPr="000E541D">
                <w:rPr>
                  <w:rFonts w:ascii="Times New Roman" w:hAnsi="Times New Roman" w:cs="Times New Roman"/>
                  <w:color w:val="000000"/>
                  <w:sz w:val="16"/>
                  <w:szCs w:val="16"/>
                </w:rPr>
                <w:t>96 738 064,00</w:t>
              </w:r>
            </w:ins>
          </w:p>
        </w:tc>
        <w:tc>
          <w:tcPr>
            <w:tcW w:w="911" w:type="dxa"/>
            <w:vAlign w:val="center"/>
            <w:tcPrChange w:id="3369" w:author="OPOS BG31" w:date="2021-02-04T16:41:00Z">
              <w:tcPr>
                <w:tcW w:w="912" w:type="dxa"/>
                <w:gridSpan w:val="2"/>
              </w:tcPr>
            </w:tcPrChange>
          </w:tcPr>
          <w:p w14:paraId="3D02FC15" w14:textId="53A3BF2B" w:rsidR="000E541D" w:rsidRPr="000E541D" w:rsidRDefault="000E541D">
            <w:pPr>
              <w:spacing w:before="120" w:after="120"/>
              <w:rPr>
                <w:rFonts w:ascii="Times New Roman" w:eastAsia="Calibri" w:hAnsi="Times New Roman" w:cs="Times New Roman"/>
                <w:noProof/>
                <w:sz w:val="16"/>
                <w:szCs w:val="16"/>
              </w:rPr>
              <w:pPrChange w:id="3370" w:author="OPOS BG31" w:date="2021-02-04T16:41:00Z">
                <w:pPr>
                  <w:spacing w:before="120" w:after="120"/>
                  <w:jc w:val="both"/>
                </w:pPr>
              </w:pPrChange>
            </w:pPr>
            <w:ins w:id="3371" w:author="OPOS BG31" w:date="2021-02-04T16:41:00Z">
              <w:r w:rsidRPr="000E541D">
                <w:rPr>
                  <w:rFonts w:ascii="Times New Roman" w:hAnsi="Times New Roman" w:cs="Times New Roman"/>
                  <w:color w:val="000000"/>
                  <w:sz w:val="16"/>
                  <w:szCs w:val="16"/>
                </w:rPr>
                <w:t>96 738 064,00</w:t>
              </w:r>
            </w:ins>
          </w:p>
        </w:tc>
        <w:tc>
          <w:tcPr>
            <w:tcW w:w="708" w:type="dxa"/>
            <w:vAlign w:val="center"/>
            <w:tcPrChange w:id="3372" w:author="OPOS BG31" w:date="2021-02-04T16:41:00Z">
              <w:tcPr>
                <w:tcW w:w="708" w:type="dxa"/>
                <w:gridSpan w:val="2"/>
              </w:tcPr>
            </w:tcPrChange>
          </w:tcPr>
          <w:p w14:paraId="368D822D" w14:textId="61069EC1" w:rsidR="000E541D" w:rsidRPr="000E541D" w:rsidRDefault="000E541D">
            <w:pPr>
              <w:spacing w:before="120" w:after="120"/>
              <w:rPr>
                <w:rFonts w:ascii="Times New Roman" w:eastAsia="Calibri" w:hAnsi="Times New Roman" w:cs="Times New Roman"/>
                <w:noProof/>
                <w:sz w:val="16"/>
                <w:szCs w:val="16"/>
              </w:rPr>
              <w:pPrChange w:id="3373" w:author="OPOS BG31" w:date="2021-02-04T16:41:00Z">
                <w:pPr>
                  <w:spacing w:before="120" w:after="120"/>
                  <w:jc w:val="both"/>
                </w:pPr>
              </w:pPrChange>
            </w:pPr>
            <w:ins w:id="3374" w:author="OPOS BG31" w:date="2021-02-04T16:41:00Z">
              <w:r w:rsidRPr="000E541D">
                <w:rPr>
                  <w:rFonts w:ascii="Times New Roman" w:hAnsi="Times New Roman" w:cs="Times New Roman"/>
                  <w:color w:val="000000"/>
                  <w:sz w:val="16"/>
                  <w:szCs w:val="16"/>
                </w:rPr>
                <w:t>0,00</w:t>
              </w:r>
            </w:ins>
          </w:p>
        </w:tc>
        <w:tc>
          <w:tcPr>
            <w:tcW w:w="1097" w:type="dxa"/>
            <w:vAlign w:val="center"/>
            <w:tcPrChange w:id="3375" w:author="OPOS BG31" w:date="2021-02-04T16:41:00Z">
              <w:tcPr>
                <w:tcW w:w="1097" w:type="dxa"/>
                <w:gridSpan w:val="2"/>
              </w:tcPr>
            </w:tcPrChange>
          </w:tcPr>
          <w:p w14:paraId="6DC7DC4D" w14:textId="4D84FB5C" w:rsidR="000E541D" w:rsidRPr="000E541D" w:rsidRDefault="000E541D">
            <w:pPr>
              <w:spacing w:before="120" w:after="120"/>
              <w:rPr>
                <w:rFonts w:ascii="Times New Roman" w:eastAsia="Calibri" w:hAnsi="Times New Roman" w:cs="Times New Roman"/>
                <w:noProof/>
                <w:sz w:val="16"/>
                <w:szCs w:val="16"/>
              </w:rPr>
              <w:pPrChange w:id="3376" w:author="OPOS BG31" w:date="2021-02-04T16:41:00Z">
                <w:pPr>
                  <w:spacing w:before="120" w:after="120"/>
                  <w:jc w:val="both"/>
                </w:pPr>
              </w:pPrChange>
            </w:pPr>
            <w:ins w:id="3377" w:author="OPOS BG31" w:date="2021-02-04T16:41:00Z">
              <w:r w:rsidRPr="000E541D">
                <w:rPr>
                  <w:rFonts w:ascii="Times New Roman" w:hAnsi="Times New Roman" w:cs="Times New Roman"/>
                  <w:color w:val="000000"/>
                  <w:sz w:val="16"/>
                  <w:szCs w:val="16"/>
                </w:rPr>
                <w:t>644 920 416,00</w:t>
              </w:r>
            </w:ins>
          </w:p>
        </w:tc>
        <w:tc>
          <w:tcPr>
            <w:tcW w:w="1481" w:type="dxa"/>
            <w:vAlign w:val="center"/>
            <w:tcPrChange w:id="3378" w:author="OPOS BG31" w:date="2021-02-04T16:41:00Z">
              <w:tcPr>
                <w:tcW w:w="1481" w:type="dxa"/>
                <w:gridSpan w:val="2"/>
              </w:tcPr>
            </w:tcPrChange>
          </w:tcPr>
          <w:p w14:paraId="275B5BA7" w14:textId="2350A05B" w:rsidR="000E541D" w:rsidRPr="000E541D" w:rsidRDefault="000E541D">
            <w:pPr>
              <w:spacing w:before="120" w:after="120"/>
              <w:rPr>
                <w:rFonts w:ascii="Times New Roman" w:eastAsia="Calibri" w:hAnsi="Times New Roman" w:cs="Times New Roman"/>
                <w:noProof/>
                <w:sz w:val="16"/>
                <w:szCs w:val="16"/>
              </w:rPr>
              <w:pPrChange w:id="3379" w:author="OPOS BG31" w:date="2021-02-04T16:41:00Z">
                <w:pPr>
                  <w:spacing w:before="120" w:after="120"/>
                  <w:jc w:val="both"/>
                </w:pPr>
              </w:pPrChange>
            </w:pPr>
            <w:ins w:id="3380" w:author="OPOS BG31" w:date="2021-02-04T16:41:00Z">
              <w:r w:rsidRPr="000E541D">
                <w:rPr>
                  <w:rFonts w:ascii="Times New Roman" w:hAnsi="Times New Roman" w:cs="Times New Roman"/>
                  <w:sz w:val="16"/>
                  <w:szCs w:val="16"/>
                </w:rPr>
                <w:t>84,9999997519%</w:t>
              </w:r>
            </w:ins>
          </w:p>
        </w:tc>
      </w:tr>
      <w:tr w:rsidR="00C10173" w:rsidRPr="0010575B" w14:paraId="0F546385" w14:textId="77777777" w:rsidTr="00B74077">
        <w:trPr>
          <w:jc w:val="center"/>
          <w:trPrChange w:id="3381" w:author="OPOS BG31" w:date="2021-02-04T16:41:00Z">
            <w:trPr>
              <w:jc w:val="center"/>
            </w:trPr>
          </w:trPrChange>
        </w:trPr>
        <w:tc>
          <w:tcPr>
            <w:tcW w:w="2285" w:type="dxa"/>
            <w:gridSpan w:val="2"/>
            <w:vMerge/>
            <w:tcPrChange w:id="3382" w:author="OPOS BG31" w:date="2021-02-04T16:41:00Z">
              <w:tcPr>
                <w:tcW w:w="2283" w:type="dxa"/>
                <w:gridSpan w:val="4"/>
                <w:vMerge/>
              </w:tcPr>
            </w:tcPrChange>
          </w:tcPr>
          <w:p w14:paraId="521B01C8" w14:textId="77777777" w:rsidR="00C10173" w:rsidRPr="00171DED" w:rsidRDefault="00C10173" w:rsidP="00600AE4">
            <w:pPr>
              <w:spacing w:before="120" w:after="120"/>
              <w:jc w:val="both"/>
              <w:rPr>
                <w:rFonts w:ascii="Times New Roman" w:eastAsia="Calibri" w:hAnsi="Times New Roman" w:cs="Times New Roman"/>
                <w:b/>
                <w:noProof/>
                <w:sz w:val="16"/>
                <w:szCs w:val="16"/>
              </w:rPr>
            </w:pPr>
          </w:p>
        </w:tc>
        <w:tc>
          <w:tcPr>
            <w:tcW w:w="1438" w:type="dxa"/>
            <w:shd w:val="clear" w:color="auto" w:fill="7F7F7F" w:themeFill="text1" w:themeFillTint="80"/>
            <w:tcPrChange w:id="3383" w:author="OPOS BG31" w:date="2021-02-04T16:41:00Z">
              <w:tcPr>
                <w:tcW w:w="1438" w:type="dxa"/>
                <w:gridSpan w:val="2"/>
                <w:shd w:val="clear" w:color="auto" w:fill="7F7F7F" w:themeFill="text1" w:themeFillTint="80"/>
              </w:tcPr>
            </w:tcPrChange>
          </w:tcPr>
          <w:p w14:paraId="71203496"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c>
          <w:tcPr>
            <w:tcW w:w="1003" w:type="dxa"/>
            <w:shd w:val="clear" w:color="auto" w:fill="7F7F7F" w:themeFill="text1" w:themeFillTint="80"/>
            <w:tcPrChange w:id="3384" w:author="OPOS BG31" w:date="2021-02-04T16:41:00Z">
              <w:tcPr>
                <w:tcW w:w="1003" w:type="dxa"/>
                <w:gridSpan w:val="2"/>
                <w:shd w:val="clear" w:color="auto" w:fill="7F7F7F" w:themeFill="text1" w:themeFillTint="80"/>
              </w:tcPr>
            </w:tcPrChange>
          </w:tcPr>
          <w:p w14:paraId="7B8E6403" w14:textId="77777777" w:rsidR="00C10173" w:rsidRPr="00171DED" w:rsidRDefault="00C10173" w:rsidP="00600AE4">
            <w:pPr>
              <w:spacing w:before="120" w:after="120"/>
              <w:jc w:val="both"/>
              <w:rPr>
                <w:rFonts w:ascii="Times New Roman" w:eastAsia="Times New Roman" w:hAnsi="Times New Roman" w:cs="Times New Roman"/>
                <w:iCs/>
                <w:noProof/>
                <w:sz w:val="16"/>
                <w:szCs w:val="16"/>
              </w:rPr>
            </w:pPr>
          </w:p>
        </w:tc>
        <w:tc>
          <w:tcPr>
            <w:tcW w:w="1140" w:type="dxa"/>
            <w:tcPrChange w:id="3385" w:author="OPOS BG31" w:date="2021-02-04T16:41:00Z">
              <w:tcPr>
                <w:tcW w:w="1140" w:type="dxa"/>
              </w:tcPr>
            </w:tcPrChange>
          </w:tcPr>
          <w:p w14:paraId="209FBB4E" w14:textId="77777777" w:rsidR="00C10173" w:rsidRPr="00171DED" w:rsidRDefault="00C10173" w:rsidP="00600AE4">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Специално разпределени средства за най-отдалечените региони или северните слабо населени региони</w:t>
            </w:r>
          </w:p>
        </w:tc>
        <w:tc>
          <w:tcPr>
            <w:tcW w:w="833" w:type="dxa"/>
            <w:tcPrChange w:id="3386" w:author="OPOS BG31" w:date="2021-02-04T16:41:00Z">
              <w:tcPr>
                <w:tcW w:w="833" w:type="dxa"/>
                <w:gridSpan w:val="2"/>
              </w:tcPr>
            </w:tcPrChange>
          </w:tcPr>
          <w:p w14:paraId="2AE16EB0"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c>
          <w:tcPr>
            <w:tcW w:w="997" w:type="dxa"/>
            <w:tcPrChange w:id="3387" w:author="OPOS BG31" w:date="2021-02-04T16:41:00Z">
              <w:tcPr>
                <w:tcW w:w="997" w:type="dxa"/>
                <w:gridSpan w:val="2"/>
              </w:tcPr>
            </w:tcPrChange>
          </w:tcPr>
          <w:p w14:paraId="026C2373"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c>
          <w:tcPr>
            <w:tcW w:w="881" w:type="dxa"/>
            <w:tcPrChange w:id="3388" w:author="OPOS BG31" w:date="2021-02-04T16:41:00Z">
              <w:tcPr>
                <w:tcW w:w="882" w:type="dxa"/>
                <w:gridSpan w:val="2"/>
              </w:tcPr>
            </w:tcPrChange>
          </w:tcPr>
          <w:p w14:paraId="1F6EA218" w14:textId="71847AE9" w:rsidR="00C10173" w:rsidRPr="00171DED" w:rsidRDefault="00C10173" w:rsidP="00600AE4">
            <w:pPr>
              <w:spacing w:before="120" w:after="120"/>
              <w:jc w:val="both"/>
              <w:rPr>
                <w:rFonts w:ascii="Times New Roman" w:eastAsia="Calibri" w:hAnsi="Times New Roman" w:cs="Times New Roman"/>
                <w:noProof/>
                <w:sz w:val="16"/>
                <w:szCs w:val="16"/>
              </w:rPr>
            </w:pPr>
          </w:p>
        </w:tc>
        <w:tc>
          <w:tcPr>
            <w:tcW w:w="1220" w:type="dxa"/>
            <w:tcPrChange w:id="3389" w:author="OPOS BG31" w:date="2021-02-04T16:41:00Z">
              <w:tcPr>
                <w:tcW w:w="1220" w:type="dxa"/>
                <w:gridSpan w:val="2"/>
              </w:tcPr>
            </w:tcPrChange>
          </w:tcPr>
          <w:p w14:paraId="656980C0"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c>
          <w:tcPr>
            <w:tcW w:w="911" w:type="dxa"/>
            <w:tcPrChange w:id="3390" w:author="OPOS BG31" w:date="2021-02-04T16:41:00Z">
              <w:tcPr>
                <w:tcW w:w="912" w:type="dxa"/>
                <w:gridSpan w:val="2"/>
              </w:tcPr>
            </w:tcPrChange>
          </w:tcPr>
          <w:p w14:paraId="72640183" w14:textId="38CB2C26" w:rsidR="00C10173" w:rsidRPr="00171DED" w:rsidRDefault="00C10173" w:rsidP="00600AE4">
            <w:pPr>
              <w:spacing w:before="120" w:after="120"/>
              <w:jc w:val="both"/>
              <w:rPr>
                <w:rFonts w:ascii="Times New Roman" w:eastAsia="Calibri" w:hAnsi="Times New Roman" w:cs="Times New Roman"/>
                <w:noProof/>
                <w:sz w:val="16"/>
                <w:szCs w:val="16"/>
              </w:rPr>
            </w:pPr>
          </w:p>
        </w:tc>
        <w:tc>
          <w:tcPr>
            <w:tcW w:w="708" w:type="dxa"/>
            <w:tcPrChange w:id="3391" w:author="OPOS BG31" w:date="2021-02-04T16:41:00Z">
              <w:tcPr>
                <w:tcW w:w="708" w:type="dxa"/>
                <w:gridSpan w:val="2"/>
              </w:tcPr>
            </w:tcPrChange>
          </w:tcPr>
          <w:p w14:paraId="019AE519"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c>
          <w:tcPr>
            <w:tcW w:w="1097" w:type="dxa"/>
            <w:tcPrChange w:id="3392" w:author="OPOS BG31" w:date="2021-02-04T16:41:00Z">
              <w:tcPr>
                <w:tcW w:w="1097" w:type="dxa"/>
                <w:gridSpan w:val="2"/>
              </w:tcPr>
            </w:tcPrChange>
          </w:tcPr>
          <w:p w14:paraId="2E538FC7"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c>
          <w:tcPr>
            <w:tcW w:w="1481" w:type="dxa"/>
            <w:tcPrChange w:id="3393" w:author="OPOS BG31" w:date="2021-02-04T16:41:00Z">
              <w:tcPr>
                <w:tcW w:w="1481" w:type="dxa"/>
                <w:gridSpan w:val="2"/>
              </w:tcPr>
            </w:tcPrChange>
          </w:tcPr>
          <w:p w14:paraId="56BF98C3"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r>
      <w:tr w:rsidR="00C10173" w:rsidRPr="00171DED" w14:paraId="0B40394D" w14:textId="77777777" w:rsidTr="00B74077">
        <w:trPr>
          <w:jc w:val="center"/>
          <w:trPrChange w:id="3394" w:author="OPOS BG31" w:date="2021-02-04T16:41:00Z">
            <w:trPr>
              <w:jc w:val="center"/>
            </w:trPr>
          </w:trPrChange>
        </w:trPr>
        <w:tc>
          <w:tcPr>
            <w:tcW w:w="2285" w:type="dxa"/>
            <w:gridSpan w:val="2"/>
            <w:vMerge w:val="restart"/>
            <w:tcPrChange w:id="3395" w:author="OPOS BG31" w:date="2021-02-04T16:41:00Z">
              <w:tcPr>
                <w:tcW w:w="2283" w:type="dxa"/>
                <w:gridSpan w:val="4"/>
                <w:vMerge w:val="restart"/>
              </w:tcPr>
            </w:tcPrChange>
          </w:tcPr>
          <w:p w14:paraId="337AAC0D" w14:textId="77777777" w:rsidR="00C10173" w:rsidRPr="00171DED" w:rsidRDefault="00C10173" w:rsidP="00C10173">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b/>
                <w:noProof/>
                <w:sz w:val="16"/>
                <w:szCs w:val="20"/>
              </w:rPr>
              <w:t>Общо ЕСФ+</w:t>
            </w:r>
          </w:p>
          <w:p w14:paraId="0427342F"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438" w:type="dxa"/>
            <w:shd w:val="clear" w:color="auto" w:fill="7F7F7F" w:themeFill="text1" w:themeFillTint="80"/>
            <w:tcPrChange w:id="3396" w:author="OPOS BG31" w:date="2021-02-04T16:41:00Z">
              <w:tcPr>
                <w:tcW w:w="1438" w:type="dxa"/>
                <w:gridSpan w:val="2"/>
                <w:shd w:val="clear" w:color="auto" w:fill="7F7F7F" w:themeFill="text1" w:themeFillTint="80"/>
              </w:tcPr>
            </w:tcPrChange>
          </w:tcPr>
          <w:p w14:paraId="6F09B129" w14:textId="77777777" w:rsidR="00C10173" w:rsidRPr="00171DED" w:rsidRDefault="00C10173" w:rsidP="00C10173">
            <w:pPr>
              <w:spacing w:before="120" w:after="120"/>
              <w:jc w:val="both"/>
              <w:rPr>
                <w:rFonts w:ascii="Times New Roman" w:eastAsia="Times New Roman" w:hAnsi="Times New Roman" w:cs="Times New Roman"/>
                <w:iCs/>
                <w:noProof/>
                <w:sz w:val="16"/>
                <w:szCs w:val="16"/>
              </w:rPr>
            </w:pPr>
          </w:p>
        </w:tc>
        <w:tc>
          <w:tcPr>
            <w:tcW w:w="1003" w:type="dxa"/>
            <w:shd w:val="clear" w:color="auto" w:fill="7F7F7F" w:themeFill="text1" w:themeFillTint="80"/>
            <w:tcPrChange w:id="3397" w:author="OPOS BG31" w:date="2021-02-04T16:41:00Z">
              <w:tcPr>
                <w:tcW w:w="1003" w:type="dxa"/>
                <w:gridSpan w:val="2"/>
                <w:shd w:val="clear" w:color="auto" w:fill="7F7F7F" w:themeFill="text1" w:themeFillTint="80"/>
              </w:tcPr>
            </w:tcPrChange>
          </w:tcPr>
          <w:p w14:paraId="61DE53AD"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140" w:type="dxa"/>
            <w:tcPrChange w:id="3398" w:author="OPOS BG31" w:date="2021-02-04T16:41:00Z">
              <w:tcPr>
                <w:tcW w:w="1140" w:type="dxa"/>
              </w:tcPr>
            </w:tcPrChange>
          </w:tcPr>
          <w:p w14:paraId="293CEF56" w14:textId="77777777" w:rsidR="00C10173" w:rsidRPr="00171DED" w:rsidRDefault="00C10173" w:rsidP="00C10173">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По-силно развити региони</w:t>
            </w:r>
          </w:p>
        </w:tc>
        <w:tc>
          <w:tcPr>
            <w:tcW w:w="833" w:type="dxa"/>
            <w:tcPrChange w:id="3399" w:author="OPOS BG31" w:date="2021-02-04T16:41:00Z">
              <w:tcPr>
                <w:tcW w:w="833" w:type="dxa"/>
                <w:gridSpan w:val="2"/>
              </w:tcPr>
            </w:tcPrChange>
          </w:tcPr>
          <w:p w14:paraId="21B687C4"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997" w:type="dxa"/>
            <w:tcPrChange w:id="3400" w:author="OPOS BG31" w:date="2021-02-04T16:41:00Z">
              <w:tcPr>
                <w:tcW w:w="997" w:type="dxa"/>
                <w:gridSpan w:val="2"/>
              </w:tcPr>
            </w:tcPrChange>
          </w:tcPr>
          <w:p w14:paraId="6440F671"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881" w:type="dxa"/>
            <w:tcPrChange w:id="3401" w:author="OPOS BG31" w:date="2021-02-04T16:41:00Z">
              <w:tcPr>
                <w:tcW w:w="882" w:type="dxa"/>
                <w:gridSpan w:val="2"/>
              </w:tcPr>
            </w:tcPrChange>
          </w:tcPr>
          <w:p w14:paraId="15B652B7" w14:textId="67207BF9" w:rsidR="00C10173" w:rsidRPr="00171DED" w:rsidRDefault="00C10173" w:rsidP="00C10173">
            <w:pPr>
              <w:spacing w:before="120" w:after="120"/>
              <w:jc w:val="both"/>
              <w:rPr>
                <w:rFonts w:ascii="Times New Roman" w:eastAsia="Calibri" w:hAnsi="Times New Roman" w:cs="Times New Roman"/>
                <w:noProof/>
                <w:sz w:val="16"/>
                <w:szCs w:val="16"/>
              </w:rPr>
            </w:pPr>
          </w:p>
        </w:tc>
        <w:tc>
          <w:tcPr>
            <w:tcW w:w="1220" w:type="dxa"/>
            <w:tcPrChange w:id="3402" w:author="OPOS BG31" w:date="2021-02-04T16:41:00Z">
              <w:tcPr>
                <w:tcW w:w="1220" w:type="dxa"/>
                <w:gridSpan w:val="2"/>
              </w:tcPr>
            </w:tcPrChange>
          </w:tcPr>
          <w:p w14:paraId="2AA1D07C"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911" w:type="dxa"/>
            <w:tcPrChange w:id="3403" w:author="OPOS BG31" w:date="2021-02-04T16:41:00Z">
              <w:tcPr>
                <w:tcW w:w="912" w:type="dxa"/>
                <w:gridSpan w:val="2"/>
              </w:tcPr>
            </w:tcPrChange>
          </w:tcPr>
          <w:p w14:paraId="2EAE4480" w14:textId="1B7D2284" w:rsidR="00C10173" w:rsidRPr="00171DED" w:rsidRDefault="00C10173" w:rsidP="00C10173">
            <w:pPr>
              <w:spacing w:before="120" w:after="120"/>
              <w:jc w:val="both"/>
              <w:rPr>
                <w:rFonts w:ascii="Times New Roman" w:eastAsia="Calibri" w:hAnsi="Times New Roman" w:cs="Times New Roman"/>
                <w:noProof/>
                <w:sz w:val="16"/>
                <w:szCs w:val="16"/>
              </w:rPr>
            </w:pPr>
          </w:p>
        </w:tc>
        <w:tc>
          <w:tcPr>
            <w:tcW w:w="708" w:type="dxa"/>
            <w:tcPrChange w:id="3404" w:author="OPOS BG31" w:date="2021-02-04T16:41:00Z">
              <w:tcPr>
                <w:tcW w:w="708" w:type="dxa"/>
                <w:gridSpan w:val="2"/>
              </w:tcPr>
            </w:tcPrChange>
          </w:tcPr>
          <w:p w14:paraId="6E86ADA7"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097" w:type="dxa"/>
            <w:tcPrChange w:id="3405" w:author="OPOS BG31" w:date="2021-02-04T16:41:00Z">
              <w:tcPr>
                <w:tcW w:w="1097" w:type="dxa"/>
                <w:gridSpan w:val="2"/>
              </w:tcPr>
            </w:tcPrChange>
          </w:tcPr>
          <w:p w14:paraId="3FC0C0A0"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c>
          <w:tcPr>
            <w:tcW w:w="1481" w:type="dxa"/>
            <w:tcPrChange w:id="3406" w:author="OPOS BG31" w:date="2021-02-04T16:41:00Z">
              <w:tcPr>
                <w:tcW w:w="1481" w:type="dxa"/>
                <w:gridSpan w:val="2"/>
              </w:tcPr>
            </w:tcPrChange>
          </w:tcPr>
          <w:p w14:paraId="60AA95C3" w14:textId="77777777" w:rsidR="00C10173" w:rsidRPr="00171DED" w:rsidRDefault="00C10173" w:rsidP="00C10173">
            <w:pPr>
              <w:spacing w:before="120" w:after="120"/>
              <w:jc w:val="both"/>
              <w:rPr>
                <w:rFonts w:ascii="Times New Roman" w:eastAsia="Calibri" w:hAnsi="Times New Roman" w:cs="Times New Roman"/>
                <w:noProof/>
                <w:sz w:val="16"/>
                <w:szCs w:val="16"/>
              </w:rPr>
            </w:pPr>
          </w:p>
        </w:tc>
      </w:tr>
      <w:tr w:rsidR="00C10173" w:rsidRPr="00171DED" w14:paraId="5EFA679E" w14:textId="77777777" w:rsidTr="00B74077">
        <w:trPr>
          <w:jc w:val="center"/>
          <w:trPrChange w:id="3407" w:author="OPOS BG31" w:date="2021-02-04T16:41:00Z">
            <w:trPr>
              <w:jc w:val="center"/>
            </w:trPr>
          </w:trPrChange>
        </w:trPr>
        <w:tc>
          <w:tcPr>
            <w:tcW w:w="2285" w:type="dxa"/>
            <w:gridSpan w:val="2"/>
            <w:vMerge/>
            <w:tcPrChange w:id="3408" w:author="OPOS BG31" w:date="2021-02-04T16:41:00Z">
              <w:tcPr>
                <w:tcW w:w="2283" w:type="dxa"/>
                <w:gridSpan w:val="4"/>
                <w:vMerge/>
              </w:tcPr>
            </w:tcPrChange>
          </w:tcPr>
          <w:p w14:paraId="39E3022F"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c>
          <w:tcPr>
            <w:tcW w:w="1438" w:type="dxa"/>
            <w:shd w:val="clear" w:color="auto" w:fill="7F7F7F" w:themeFill="text1" w:themeFillTint="80"/>
            <w:tcPrChange w:id="3409" w:author="OPOS BG31" w:date="2021-02-04T16:41:00Z">
              <w:tcPr>
                <w:tcW w:w="1438" w:type="dxa"/>
                <w:gridSpan w:val="2"/>
                <w:shd w:val="clear" w:color="auto" w:fill="7F7F7F" w:themeFill="text1" w:themeFillTint="80"/>
              </w:tcPr>
            </w:tcPrChange>
          </w:tcPr>
          <w:p w14:paraId="54D79C4A" w14:textId="77777777" w:rsidR="00C10173" w:rsidRPr="00171DED" w:rsidRDefault="00C10173" w:rsidP="00600AE4">
            <w:pPr>
              <w:spacing w:before="120" w:after="120"/>
              <w:jc w:val="both"/>
              <w:rPr>
                <w:rFonts w:ascii="Times New Roman" w:eastAsia="Times New Roman" w:hAnsi="Times New Roman" w:cs="Times New Roman"/>
                <w:iCs/>
                <w:noProof/>
                <w:sz w:val="16"/>
                <w:szCs w:val="16"/>
              </w:rPr>
            </w:pPr>
          </w:p>
        </w:tc>
        <w:tc>
          <w:tcPr>
            <w:tcW w:w="1003" w:type="dxa"/>
            <w:shd w:val="clear" w:color="auto" w:fill="7F7F7F" w:themeFill="text1" w:themeFillTint="80"/>
            <w:tcPrChange w:id="3410" w:author="OPOS BG31" w:date="2021-02-04T16:41:00Z">
              <w:tcPr>
                <w:tcW w:w="1003" w:type="dxa"/>
                <w:gridSpan w:val="2"/>
                <w:shd w:val="clear" w:color="auto" w:fill="7F7F7F" w:themeFill="text1" w:themeFillTint="80"/>
              </w:tcPr>
            </w:tcPrChange>
          </w:tcPr>
          <w:p w14:paraId="6E93AD34"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c>
          <w:tcPr>
            <w:tcW w:w="1140" w:type="dxa"/>
            <w:tcPrChange w:id="3411" w:author="OPOS BG31" w:date="2021-02-04T16:41:00Z">
              <w:tcPr>
                <w:tcW w:w="1140" w:type="dxa"/>
              </w:tcPr>
            </w:tcPrChange>
          </w:tcPr>
          <w:p w14:paraId="32689A6E" w14:textId="77777777" w:rsidR="00C10173" w:rsidRPr="00171DED" w:rsidRDefault="00C10173" w:rsidP="00600AE4">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Преход</w:t>
            </w:r>
          </w:p>
        </w:tc>
        <w:tc>
          <w:tcPr>
            <w:tcW w:w="833" w:type="dxa"/>
            <w:tcPrChange w:id="3412" w:author="OPOS BG31" w:date="2021-02-04T16:41:00Z">
              <w:tcPr>
                <w:tcW w:w="833" w:type="dxa"/>
                <w:gridSpan w:val="2"/>
              </w:tcPr>
            </w:tcPrChange>
          </w:tcPr>
          <w:p w14:paraId="71F92F39"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c>
          <w:tcPr>
            <w:tcW w:w="997" w:type="dxa"/>
            <w:tcPrChange w:id="3413" w:author="OPOS BG31" w:date="2021-02-04T16:41:00Z">
              <w:tcPr>
                <w:tcW w:w="997" w:type="dxa"/>
                <w:gridSpan w:val="2"/>
              </w:tcPr>
            </w:tcPrChange>
          </w:tcPr>
          <w:p w14:paraId="2F3A356E"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c>
          <w:tcPr>
            <w:tcW w:w="881" w:type="dxa"/>
            <w:tcPrChange w:id="3414" w:author="OPOS BG31" w:date="2021-02-04T16:41:00Z">
              <w:tcPr>
                <w:tcW w:w="882" w:type="dxa"/>
                <w:gridSpan w:val="2"/>
              </w:tcPr>
            </w:tcPrChange>
          </w:tcPr>
          <w:p w14:paraId="465EFC04" w14:textId="3865AA12" w:rsidR="00C10173" w:rsidRPr="00171DED" w:rsidRDefault="00C10173" w:rsidP="00600AE4">
            <w:pPr>
              <w:spacing w:before="120" w:after="120"/>
              <w:jc w:val="both"/>
              <w:rPr>
                <w:rFonts w:ascii="Times New Roman" w:eastAsia="Calibri" w:hAnsi="Times New Roman" w:cs="Times New Roman"/>
                <w:noProof/>
                <w:sz w:val="16"/>
                <w:szCs w:val="16"/>
              </w:rPr>
            </w:pPr>
          </w:p>
        </w:tc>
        <w:tc>
          <w:tcPr>
            <w:tcW w:w="1220" w:type="dxa"/>
            <w:tcPrChange w:id="3415" w:author="OPOS BG31" w:date="2021-02-04T16:41:00Z">
              <w:tcPr>
                <w:tcW w:w="1220" w:type="dxa"/>
                <w:gridSpan w:val="2"/>
              </w:tcPr>
            </w:tcPrChange>
          </w:tcPr>
          <w:p w14:paraId="3E620975"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c>
          <w:tcPr>
            <w:tcW w:w="911" w:type="dxa"/>
            <w:tcPrChange w:id="3416" w:author="OPOS BG31" w:date="2021-02-04T16:41:00Z">
              <w:tcPr>
                <w:tcW w:w="912" w:type="dxa"/>
                <w:gridSpan w:val="2"/>
              </w:tcPr>
            </w:tcPrChange>
          </w:tcPr>
          <w:p w14:paraId="254B99D8" w14:textId="1CC7F72C" w:rsidR="00C10173" w:rsidRPr="00171DED" w:rsidRDefault="00C10173" w:rsidP="00600AE4">
            <w:pPr>
              <w:spacing w:before="120" w:after="120"/>
              <w:jc w:val="both"/>
              <w:rPr>
                <w:rFonts w:ascii="Times New Roman" w:eastAsia="Calibri" w:hAnsi="Times New Roman" w:cs="Times New Roman"/>
                <w:noProof/>
                <w:sz w:val="16"/>
                <w:szCs w:val="16"/>
              </w:rPr>
            </w:pPr>
          </w:p>
        </w:tc>
        <w:tc>
          <w:tcPr>
            <w:tcW w:w="708" w:type="dxa"/>
            <w:tcPrChange w:id="3417" w:author="OPOS BG31" w:date="2021-02-04T16:41:00Z">
              <w:tcPr>
                <w:tcW w:w="708" w:type="dxa"/>
                <w:gridSpan w:val="2"/>
              </w:tcPr>
            </w:tcPrChange>
          </w:tcPr>
          <w:p w14:paraId="6059C7E9"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c>
          <w:tcPr>
            <w:tcW w:w="1097" w:type="dxa"/>
            <w:tcPrChange w:id="3418" w:author="OPOS BG31" w:date="2021-02-04T16:41:00Z">
              <w:tcPr>
                <w:tcW w:w="1097" w:type="dxa"/>
                <w:gridSpan w:val="2"/>
              </w:tcPr>
            </w:tcPrChange>
          </w:tcPr>
          <w:p w14:paraId="6F572AAE"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c>
          <w:tcPr>
            <w:tcW w:w="1481" w:type="dxa"/>
            <w:tcPrChange w:id="3419" w:author="OPOS BG31" w:date="2021-02-04T16:41:00Z">
              <w:tcPr>
                <w:tcW w:w="1481" w:type="dxa"/>
                <w:gridSpan w:val="2"/>
              </w:tcPr>
            </w:tcPrChange>
          </w:tcPr>
          <w:p w14:paraId="7E0D4AC5"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r>
      <w:tr w:rsidR="00C10173" w:rsidRPr="00171DED" w14:paraId="317EE3F8" w14:textId="77777777" w:rsidTr="00B74077">
        <w:trPr>
          <w:jc w:val="center"/>
          <w:trPrChange w:id="3420" w:author="OPOS BG31" w:date="2021-02-04T16:41:00Z">
            <w:trPr>
              <w:jc w:val="center"/>
            </w:trPr>
          </w:trPrChange>
        </w:trPr>
        <w:tc>
          <w:tcPr>
            <w:tcW w:w="2285" w:type="dxa"/>
            <w:gridSpan w:val="2"/>
            <w:vMerge/>
            <w:tcPrChange w:id="3421" w:author="OPOS BG31" w:date="2021-02-04T16:41:00Z">
              <w:tcPr>
                <w:tcW w:w="2283" w:type="dxa"/>
                <w:gridSpan w:val="4"/>
                <w:vMerge/>
              </w:tcPr>
            </w:tcPrChange>
          </w:tcPr>
          <w:p w14:paraId="47660292" w14:textId="77777777" w:rsidR="00C10173" w:rsidRPr="00171DED" w:rsidRDefault="00C10173" w:rsidP="00600AE4">
            <w:pPr>
              <w:spacing w:before="120" w:after="120"/>
              <w:jc w:val="both"/>
              <w:rPr>
                <w:rFonts w:ascii="Times New Roman" w:eastAsia="Calibri" w:hAnsi="Times New Roman" w:cs="Times New Roman"/>
                <w:b/>
                <w:noProof/>
                <w:sz w:val="16"/>
                <w:szCs w:val="16"/>
              </w:rPr>
            </w:pPr>
          </w:p>
        </w:tc>
        <w:tc>
          <w:tcPr>
            <w:tcW w:w="1438" w:type="dxa"/>
            <w:shd w:val="clear" w:color="auto" w:fill="7F7F7F" w:themeFill="text1" w:themeFillTint="80"/>
            <w:tcPrChange w:id="3422" w:author="OPOS BG31" w:date="2021-02-04T16:41:00Z">
              <w:tcPr>
                <w:tcW w:w="1438" w:type="dxa"/>
                <w:gridSpan w:val="2"/>
                <w:shd w:val="clear" w:color="auto" w:fill="7F7F7F" w:themeFill="text1" w:themeFillTint="80"/>
              </w:tcPr>
            </w:tcPrChange>
          </w:tcPr>
          <w:p w14:paraId="2F7D83A4"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c>
          <w:tcPr>
            <w:tcW w:w="1003" w:type="dxa"/>
            <w:shd w:val="clear" w:color="auto" w:fill="7F7F7F" w:themeFill="text1" w:themeFillTint="80"/>
            <w:tcPrChange w:id="3423" w:author="OPOS BG31" w:date="2021-02-04T16:41:00Z">
              <w:tcPr>
                <w:tcW w:w="1003" w:type="dxa"/>
                <w:gridSpan w:val="2"/>
                <w:shd w:val="clear" w:color="auto" w:fill="7F7F7F" w:themeFill="text1" w:themeFillTint="80"/>
              </w:tcPr>
            </w:tcPrChange>
          </w:tcPr>
          <w:p w14:paraId="7D2FF3EE" w14:textId="77777777" w:rsidR="00C10173" w:rsidRPr="00171DED" w:rsidRDefault="00C10173" w:rsidP="00600AE4">
            <w:pPr>
              <w:spacing w:before="120" w:after="120"/>
              <w:jc w:val="both"/>
              <w:rPr>
                <w:rFonts w:ascii="Times New Roman" w:eastAsia="Times New Roman" w:hAnsi="Times New Roman" w:cs="Times New Roman"/>
                <w:iCs/>
                <w:noProof/>
                <w:sz w:val="16"/>
                <w:szCs w:val="16"/>
              </w:rPr>
            </w:pPr>
          </w:p>
        </w:tc>
        <w:tc>
          <w:tcPr>
            <w:tcW w:w="1140" w:type="dxa"/>
            <w:tcPrChange w:id="3424" w:author="OPOS BG31" w:date="2021-02-04T16:41:00Z">
              <w:tcPr>
                <w:tcW w:w="1140" w:type="dxa"/>
              </w:tcPr>
            </w:tcPrChange>
          </w:tcPr>
          <w:p w14:paraId="33ADEAFF" w14:textId="77777777" w:rsidR="00C10173" w:rsidRPr="00171DED" w:rsidRDefault="00C10173" w:rsidP="00600AE4">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По-слабо развити региони</w:t>
            </w:r>
          </w:p>
        </w:tc>
        <w:tc>
          <w:tcPr>
            <w:tcW w:w="833" w:type="dxa"/>
            <w:tcPrChange w:id="3425" w:author="OPOS BG31" w:date="2021-02-04T16:41:00Z">
              <w:tcPr>
                <w:tcW w:w="833" w:type="dxa"/>
                <w:gridSpan w:val="2"/>
              </w:tcPr>
            </w:tcPrChange>
          </w:tcPr>
          <w:p w14:paraId="321D0417"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c>
          <w:tcPr>
            <w:tcW w:w="997" w:type="dxa"/>
            <w:tcPrChange w:id="3426" w:author="OPOS BG31" w:date="2021-02-04T16:41:00Z">
              <w:tcPr>
                <w:tcW w:w="997" w:type="dxa"/>
                <w:gridSpan w:val="2"/>
              </w:tcPr>
            </w:tcPrChange>
          </w:tcPr>
          <w:p w14:paraId="21EA665C"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c>
          <w:tcPr>
            <w:tcW w:w="881" w:type="dxa"/>
            <w:tcPrChange w:id="3427" w:author="OPOS BG31" w:date="2021-02-04T16:41:00Z">
              <w:tcPr>
                <w:tcW w:w="882" w:type="dxa"/>
                <w:gridSpan w:val="2"/>
              </w:tcPr>
            </w:tcPrChange>
          </w:tcPr>
          <w:p w14:paraId="512B833F" w14:textId="7708A68D" w:rsidR="00C10173" w:rsidRPr="00171DED" w:rsidRDefault="00C10173" w:rsidP="00600AE4">
            <w:pPr>
              <w:spacing w:before="120" w:after="120"/>
              <w:jc w:val="both"/>
              <w:rPr>
                <w:rFonts w:ascii="Times New Roman" w:eastAsia="Calibri" w:hAnsi="Times New Roman" w:cs="Times New Roman"/>
                <w:noProof/>
                <w:sz w:val="16"/>
                <w:szCs w:val="16"/>
              </w:rPr>
            </w:pPr>
          </w:p>
        </w:tc>
        <w:tc>
          <w:tcPr>
            <w:tcW w:w="1220" w:type="dxa"/>
            <w:tcPrChange w:id="3428" w:author="OPOS BG31" w:date="2021-02-04T16:41:00Z">
              <w:tcPr>
                <w:tcW w:w="1220" w:type="dxa"/>
                <w:gridSpan w:val="2"/>
              </w:tcPr>
            </w:tcPrChange>
          </w:tcPr>
          <w:p w14:paraId="0A9B4927"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c>
          <w:tcPr>
            <w:tcW w:w="911" w:type="dxa"/>
            <w:tcPrChange w:id="3429" w:author="OPOS BG31" w:date="2021-02-04T16:41:00Z">
              <w:tcPr>
                <w:tcW w:w="912" w:type="dxa"/>
                <w:gridSpan w:val="2"/>
              </w:tcPr>
            </w:tcPrChange>
          </w:tcPr>
          <w:p w14:paraId="1B82B5A8" w14:textId="5211A95D" w:rsidR="00C10173" w:rsidRPr="00171DED" w:rsidRDefault="00C10173" w:rsidP="00600AE4">
            <w:pPr>
              <w:spacing w:before="120" w:after="120"/>
              <w:jc w:val="both"/>
              <w:rPr>
                <w:rFonts w:ascii="Times New Roman" w:eastAsia="Calibri" w:hAnsi="Times New Roman" w:cs="Times New Roman"/>
                <w:noProof/>
                <w:sz w:val="16"/>
                <w:szCs w:val="16"/>
              </w:rPr>
            </w:pPr>
          </w:p>
        </w:tc>
        <w:tc>
          <w:tcPr>
            <w:tcW w:w="708" w:type="dxa"/>
            <w:tcPrChange w:id="3430" w:author="OPOS BG31" w:date="2021-02-04T16:41:00Z">
              <w:tcPr>
                <w:tcW w:w="708" w:type="dxa"/>
                <w:gridSpan w:val="2"/>
              </w:tcPr>
            </w:tcPrChange>
          </w:tcPr>
          <w:p w14:paraId="007FC10E"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c>
          <w:tcPr>
            <w:tcW w:w="1097" w:type="dxa"/>
            <w:tcPrChange w:id="3431" w:author="OPOS BG31" w:date="2021-02-04T16:41:00Z">
              <w:tcPr>
                <w:tcW w:w="1097" w:type="dxa"/>
                <w:gridSpan w:val="2"/>
              </w:tcPr>
            </w:tcPrChange>
          </w:tcPr>
          <w:p w14:paraId="401DF374"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c>
          <w:tcPr>
            <w:tcW w:w="1481" w:type="dxa"/>
            <w:tcPrChange w:id="3432" w:author="OPOS BG31" w:date="2021-02-04T16:41:00Z">
              <w:tcPr>
                <w:tcW w:w="1481" w:type="dxa"/>
                <w:gridSpan w:val="2"/>
              </w:tcPr>
            </w:tcPrChange>
          </w:tcPr>
          <w:p w14:paraId="581179EA"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r>
      <w:tr w:rsidR="00C10173" w:rsidRPr="00171DED" w14:paraId="31EFD109" w14:textId="77777777" w:rsidTr="00B74077">
        <w:trPr>
          <w:jc w:val="center"/>
          <w:trPrChange w:id="3433" w:author="OPOS BG31" w:date="2021-02-04T16:41:00Z">
            <w:trPr>
              <w:jc w:val="center"/>
            </w:trPr>
          </w:trPrChange>
        </w:trPr>
        <w:tc>
          <w:tcPr>
            <w:tcW w:w="2285" w:type="dxa"/>
            <w:gridSpan w:val="2"/>
            <w:vMerge/>
            <w:tcPrChange w:id="3434" w:author="OPOS BG31" w:date="2021-02-04T16:41:00Z">
              <w:tcPr>
                <w:tcW w:w="2283" w:type="dxa"/>
                <w:gridSpan w:val="4"/>
                <w:vMerge/>
              </w:tcPr>
            </w:tcPrChange>
          </w:tcPr>
          <w:p w14:paraId="6BFC7263" w14:textId="77777777" w:rsidR="00C10173" w:rsidRPr="00171DED" w:rsidRDefault="00C10173" w:rsidP="00600AE4">
            <w:pPr>
              <w:spacing w:before="120" w:after="120"/>
              <w:jc w:val="both"/>
              <w:rPr>
                <w:rFonts w:ascii="Times New Roman" w:eastAsia="Calibri" w:hAnsi="Times New Roman" w:cs="Times New Roman"/>
                <w:b/>
                <w:noProof/>
                <w:sz w:val="16"/>
                <w:szCs w:val="16"/>
              </w:rPr>
            </w:pPr>
          </w:p>
        </w:tc>
        <w:tc>
          <w:tcPr>
            <w:tcW w:w="1438" w:type="dxa"/>
            <w:shd w:val="clear" w:color="auto" w:fill="7F7F7F" w:themeFill="text1" w:themeFillTint="80"/>
            <w:tcPrChange w:id="3435" w:author="OPOS BG31" w:date="2021-02-04T16:41:00Z">
              <w:tcPr>
                <w:tcW w:w="1438" w:type="dxa"/>
                <w:gridSpan w:val="2"/>
                <w:shd w:val="clear" w:color="auto" w:fill="7F7F7F" w:themeFill="text1" w:themeFillTint="80"/>
              </w:tcPr>
            </w:tcPrChange>
          </w:tcPr>
          <w:p w14:paraId="4EBD433D" w14:textId="77777777" w:rsidR="00C10173" w:rsidRPr="00171DED" w:rsidRDefault="00C10173" w:rsidP="00600AE4">
            <w:pPr>
              <w:spacing w:before="120" w:after="120"/>
              <w:jc w:val="both"/>
              <w:rPr>
                <w:rFonts w:ascii="Times New Roman" w:eastAsia="Calibri" w:hAnsi="Times New Roman" w:cs="Times New Roman"/>
                <w:noProof/>
                <w:sz w:val="18"/>
                <w:szCs w:val="18"/>
              </w:rPr>
            </w:pPr>
          </w:p>
        </w:tc>
        <w:tc>
          <w:tcPr>
            <w:tcW w:w="1003" w:type="dxa"/>
            <w:shd w:val="clear" w:color="auto" w:fill="7F7F7F" w:themeFill="text1" w:themeFillTint="80"/>
            <w:tcPrChange w:id="3436" w:author="OPOS BG31" w:date="2021-02-04T16:41:00Z">
              <w:tcPr>
                <w:tcW w:w="1003" w:type="dxa"/>
                <w:gridSpan w:val="2"/>
                <w:shd w:val="clear" w:color="auto" w:fill="7F7F7F" w:themeFill="text1" w:themeFillTint="80"/>
              </w:tcPr>
            </w:tcPrChange>
          </w:tcPr>
          <w:p w14:paraId="4DC95DFD"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c>
          <w:tcPr>
            <w:tcW w:w="1140" w:type="dxa"/>
            <w:tcPrChange w:id="3437" w:author="OPOS BG31" w:date="2021-02-04T16:41:00Z">
              <w:tcPr>
                <w:tcW w:w="1140" w:type="dxa"/>
              </w:tcPr>
            </w:tcPrChange>
          </w:tcPr>
          <w:p w14:paraId="4127A327" w14:textId="77777777" w:rsidR="00C10173" w:rsidRPr="00171DED" w:rsidRDefault="00C10173" w:rsidP="00600AE4">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Най-отдалечени региони</w:t>
            </w:r>
          </w:p>
        </w:tc>
        <w:tc>
          <w:tcPr>
            <w:tcW w:w="833" w:type="dxa"/>
            <w:tcPrChange w:id="3438" w:author="OPOS BG31" w:date="2021-02-04T16:41:00Z">
              <w:tcPr>
                <w:tcW w:w="833" w:type="dxa"/>
                <w:gridSpan w:val="2"/>
              </w:tcPr>
            </w:tcPrChange>
          </w:tcPr>
          <w:p w14:paraId="28AAECC1"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c>
          <w:tcPr>
            <w:tcW w:w="997" w:type="dxa"/>
            <w:tcPrChange w:id="3439" w:author="OPOS BG31" w:date="2021-02-04T16:41:00Z">
              <w:tcPr>
                <w:tcW w:w="997" w:type="dxa"/>
                <w:gridSpan w:val="2"/>
              </w:tcPr>
            </w:tcPrChange>
          </w:tcPr>
          <w:p w14:paraId="03949AF0"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c>
          <w:tcPr>
            <w:tcW w:w="881" w:type="dxa"/>
            <w:tcPrChange w:id="3440" w:author="OPOS BG31" w:date="2021-02-04T16:41:00Z">
              <w:tcPr>
                <w:tcW w:w="882" w:type="dxa"/>
                <w:gridSpan w:val="2"/>
              </w:tcPr>
            </w:tcPrChange>
          </w:tcPr>
          <w:p w14:paraId="5B51D4E5" w14:textId="543154F2" w:rsidR="00C10173" w:rsidRPr="00171DED" w:rsidRDefault="00C10173" w:rsidP="00600AE4">
            <w:pPr>
              <w:spacing w:before="120" w:after="120"/>
              <w:jc w:val="both"/>
              <w:rPr>
                <w:rFonts w:ascii="Times New Roman" w:eastAsia="Calibri" w:hAnsi="Times New Roman" w:cs="Times New Roman"/>
                <w:noProof/>
                <w:sz w:val="16"/>
                <w:szCs w:val="16"/>
              </w:rPr>
            </w:pPr>
          </w:p>
        </w:tc>
        <w:tc>
          <w:tcPr>
            <w:tcW w:w="1220" w:type="dxa"/>
            <w:tcPrChange w:id="3441" w:author="OPOS BG31" w:date="2021-02-04T16:41:00Z">
              <w:tcPr>
                <w:tcW w:w="1220" w:type="dxa"/>
                <w:gridSpan w:val="2"/>
              </w:tcPr>
            </w:tcPrChange>
          </w:tcPr>
          <w:p w14:paraId="21D6B5CC"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c>
          <w:tcPr>
            <w:tcW w:w="911" w:type="dxa"/>
            <w:tcPrChange w:id="3442" w:author="OPOS BG31" w:date="2021-02-04T16:41:00Z">
              <w:tcPr>
                <w:tcW w:w="912" w:type="dxa"/>
                <w:gridSpan w:val="2"/>
              </w:tcPr>
            </w:tcPrChange>
          </w:tcPr>
          <w:p w14:paraId="5E4AA7FA" w14:textId="02521405" w:rsidR="00C10173" w:rsidRPr="00171DED" w:rsidRDefault="00C10173" w:rsidP="00600AE4">
            <w:pPr>
              <w:spacing w:before="120" w:after="120"/>
              <w:jc w:val="both"/>
              <w:rPr>
                <w:rFonts w:ascii="Times New Roman" w:eastAsia="Calibri" w:hAnsi="Times New Roman" w:cs="Times New Roman"/>
                <w:noProof/>
                <w:sz w:val="16"/>
                <w:szCs w:val="16"/>
              </w:rPr>
            </w:pPr>
          </w:p>
        </w:tc>
        <w:tc>
          <w:tcPr>
            <w:tcW w:w="708" w:type="dxa"/>
            <w:tcPrChange w:id="3443" w:author="OPOS BG31" w:date="2021-02-04T16:41:00Z">
              <w:tcPr>
                <w:tcW w:w="708" w:type="dxa"/>
                <w:gridSpan w:val="2"/>
              </w:tcPr>
            </w:tcPrChange>
          </w:tcPr>
          <w:p w14:paraId="711B02C6"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c>
          <w:tcPr>
            <w:tcW w:w="1097" w:type="dxa"/>
            <w:tcPrChange w:id="3444" w:author="OPOS BG31" w:date="2021-02-04T16:41:00Z">
              <w:tcPr>
                <w:tcW w:w="1097" w:type="dxa"/>
                <w:gridSpan w:val="2"/>
              </w:tcPr>
            </w:tcPrChange>
          </w:tcPr>
          <w:p w14:paraId="344667C8"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c>
          <w:tcPr>
            <w:tcW w:w="1481" w:type="dxa"/>
            <w:tcPrChange w:id="3445" w:author="OPOS BG31" w:date="2021-02-04T16:41:00Z">
              <w:tcPr>
                <w:tcW w:w="1481" w:type="dxa"/>
                <w:gridSpan w:val="2"/>
              </w:tcPr>
            </w:tcPrChange>
          </w:tcPr>
          <w:p w14:paraId="0C083542" w14:textId="77777777" w:rsidR="00C10173" w:rsidRPr="00171DED" w:rsidRDefault="00C10173" w:rsidP="00600AE4">
            <w:pPr>
              <w:spacing w:before="120" w:after="120"/>
              <w:jc w:val="both"/>
              <w:rPr>
                <w:rFonts w:ascii="Times New Roman" w:eastAsia="Calibri" w:hAnsi="Times New Roman" w:cs="Times New Roman"/>
                <w:noProof/>
                <w:sz w:val="16"/>
                <w:szCs w:val="16"/>
              </w:rPr>
            </w:pPr>
          </w:p>
        </w:tc>
      </w:tr>
      <w:tr w:rsidR="004214EA" w:rsidRPr="00171DED" w14:paraId="1E0D9F9E" w14:textId="77777777" w:rsidTr="00034722">
        <w:trPr>
          <w:jc w:val="center"/>
          <w:trPrChange w:id="3446" w:author="OPOS BG31" w:date="2021-02-04T16:41:00Z">
            <w:trPr>
              <w:jc w:val="center"/>
            </w:trPr>
          </w:trPrChange>
        </w:trPr>
        <w:tc>
          <w:tcPr>
            <w:tcW w:w="2285" w:type="dxa"/>
            <w:gridSpan w:val="2"/>
            <w:tcPrChange w:id="3447" w:author="OPOS BG31" w:date="2021-02-04T16:41:00Z">
              <w:tcPr>
                <w:tcW w:w="2283" w:type="dxa"/>
                <w:gridSpan w:val="4"/>
              </w:tcPr>
            </w:tcPrChange>
          </w:tcPr>
          <w:p w14:paraId="5833189D" w14:textId="77777777" w:rsidR="004214EA" w:rsidRPr="00171DED" w:rsidRDefault="004214EA" w:rsidP="004214EA">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b/>
                <w:noProof/>
                <w:sz w:val="16"/>
                <w:szCs w:val="20"/>
              </w:rPr>
              <w:t>Общо КФ</w:t>
            </w:r>
          </w:p>
        </w:tc>
        <w:tc>
          <w:tcPr>
            <w:tcW w:w="1438" w:type="dxa"/>
            <w:tcBorders>
              <w:bottom w:val="single" w:sz="4" w:space="0" w:color="auto"/>
            </w:tcBorders>
            <w:shd w:val="clear" w:color="auto" w:fill="7F7F7F" w:themeFill="text1" w:themeFillTint="80"/>
            <w:tcPrChange w:id="3448" w:author="OPOS BG31" w:date="2021-02-04T16:41:00Z">
              <w:tcPr>
                <w:tcW w:w="1438" w:type="dxa"/>
                <w:gridSpan w:val="2"/>
                <w:tcBorders>
                  <w:bottom w:val="single" w:sz="4" w:space="0" w:color="auto"/>
                </w:tcBorders>
                <w:shd w:val="clear" w:color="auto" w:fill="7F7F7F" w:themeFill="text1" w:themeFillTint="80"/>
              </w:tcPr>
            </w:tcPrChange>
          </w:tcPr>
          <w:p w14:paraId="3B4430C7" w14:textId="77777777" w:rsidR="004214EA" w:rsidRPr="00171DED" w:rsidRDefault="004214EA" w:rsidP="004214EA">
            <w:pPr>
              <w:spacing w:before="120" w:after="120"/>
              <w:jc w:val="both"/>
              <w:rPr>
                <w:rFonts w:ascii="Times New Roman" w:eastAsia="Calibri" w:hAnsi="Times New Roman" w:cs="Times New Roman"/>
                <w:noProof/>
                <w:sz w:val="16"/>
                <w:szCs w:val="16"/>
              </w:rPr>
            </w:pPr>
          </w:p>
        </w:tc>
        <w:tc>
          <w:tcPr>
            <w:tcW w:w="1003" w:type="dxa"/>
            <w:tcPrChange w:id="3449" w:author="OPOS BG31" w:date="2021-02-04T16:41:00Z">
              <w:tcPr>
                <w:tcW w:w="1003" w:type="dxa"/>
                <w:gridSpan w:val="2"/>
              </w:tcPr>
            </w:tcPrChange>
          </w:tcPr>
          <w:p w14:paraId="421011CB" w14:textId="77777777" w:rsidR="004214EA" w:rsidRPr="00171DED" w:rsidRDefault="004214EA" w:rsidP="004214EA">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noProof/>
                <w:sz w:val="16"/>
                <w:szCs w:val="20"/>
              </w:rPr>
              <w:t>Не е приложимо</w:t>
            </w:r>
          </w:p>
        </w:tc>
        <w:tc>
          <w:tcPr>
            <w:tcW w:w="1140" w:type="dxa"/>
            <w:tcPrChange w:id="3450" w:author="OPOS BG31" w:date="2021-02-04T16:41:00Z">
              <w:tcPr>
                <w:tcW w:w="1140" w:type="dxa"/>
              </w:tcPr>
            </w:tcPrChange>
          </w:tcPr>
          <w:p w14:paraId="7D8767DE" w14:textId="77777777" w:rsidR="004214EA" w:rsidRPr="00171DED" w:rsidRDefault="004214EA" w:rsidP="004214EA">
            <w:pPr>
              <w:spacing w:before="120" w:after="120"/>
              <w:jc w:val="both"/>
              <w:rPr>
                <w:rFonts w:ascii="Times New Roman" w:eastAsia="Calibri" w:hAnsi="Times New Roman" w:cs="Times New Roman"/>
                <w:noProof/>
                <w:sz w:val="16"/>
                <w:szCs w:val="16"/>
              </w:rPr>
            </w:pPr>
          </w:p>
        </w:tc>
        <w:tc>
          <w:tcPr>
            <w:tcW w:w="833" w:type="dxa"/>
            <w:vAlign w:val="center"/>
            <w:tcPrChange w:id="3451" w:author="OPOS BG31" w:date="2021-02-04T16:41:00Z">
              <w:tcPr>
                <w:tcW w:w="833" w:type="dxa"/>
                <w:gridSpan w:val="2"/>
              </w:tcPr>
            </w:tcPrChange>
          </w:tcPr>
          <w:p w14:paraId="4EA8A8A8" w14:textId="2697A19D" w:rsidR="004214EA" w:rsidRPr="004214EA" w:rsidRDefault="004214EA">
            <w:pPr>
              <w:spacing w:before="120" w:after="120"/>
              <w:rPr>
                <w:rFonts w:ascii="Times New Roman" w:eastAsia="Calibri" w:hAnsi="Times New Roman" w:cs="Times New Roman"/>
                <w:noProof/>
                <w:sz w:val="16"/>
                <w:szCs w:val="16"/>
              </w:rPr>
              <w:pPrChange w:id="3452" w:author="OPOS BG31" w:date="2021-02-04T16:41:00Z">
                <w:pPr>
                  <w:spacing w:before="120" w:after="120"/>
                  <w:jc w:val="both"/>
                </w:pPr>
              </w:pPrChange>
            </w:pPr>
            <w:ins w:id="3453" w:author="OPOS BG31" w:date="2021-02-04T16:41:00Z">
              <w:r w:rsidRPr="004214EA">
                <w:rPr>
                  <w:rFonts w:ascii="Times New Roman" w:hAnsi="Times New Roman" w:cs="Times New Roman"/>
                  <w:color w:val="000000"/>
                  <w:sz w:val="16"/>
                  <w:szCs w:val="16"/>
                </w:rPr>
                <w:t>637 816 300,00</w:t>
              </w:r>
            </w:ins>
          </w:p>
        </w:tc>
        <w:tc>
          <w:tcPr>
            <w:tcW w:w="997" w:type="dxa"/>
            <w:vAlign w:val="center"/>
            <w:tcPrChange w:id="3454" w:author="OPOS BG31" w:date="2021-02-04T16:41:00Z">
              <w:tcPr>
                <w:tcW w:w="997" w:type="dxa"/>
                <w:gridSpan w:val="2"/>
              </w:tcPr>
            </w:tcPrChange>
          </w:tcPr>
          <w:p w14:paraId="1ADE10A5" w14:textId="221FC573" w:rsidR="004214EA" w:rsidRPr="004214EA" w:rsidRDefault="004214EA">
            <w:pPr>
              <w:spacing w:before="120" w:after="120"/>
              <w:rPr>
                <w:rFonts w:ascii="Times New Roman" w:eastAsia="Calibri" w:hAnsi="Times New Roman" w:cs="Times New Roman"/>
                <w:noProof/>
                <w:sz w:val="16"/>
                <w:szCs w:val="16"/>
              </w:rPr>
              <w:pPrChange w:id="3455" w:author="OPOS BG31" w:date="2021-02-04T16:41:00Z">
                <w:pPr>
                  <w:spacing w:before="120" w:after="120"/>
                  <w:jc w:val="both"/>
                </w:pPr>
              </w:pPrChange>
            </w:pPr>
            <w:ins w:id="3456" w:author="OPOS BG31" w:date="2021-02-04T16:41:00Z">
              <w:r w:rsidRPr="004214EA">
                <w:rPr>
                  <w:rFonts w:ascii="Times New Roman" w:hAnsi="Times New Roman" w:cs="Times New Roman"/>
                  <w:color w:val="000000"/>
                  <w:sz w:val="16"/>
                  <w:szCs w:val="16"/>
                </w:rPr>
                <w:t>0,00</w:t>
              </w:r>
            </w:ins>
          </w:p>
        </w:tc>
        <w:tc>
          <w:tcPr>
            <w:tcW w:w="881" w:type="dxa"/>
            <w:vAlign w:val="center"/>
            <w:tcPrChange w:id="3457" w:author="OPOS BG31" w:date="2021-02-04T16:41:00Z">
              <w:tcPr>
                <w:tcW w:w="882" w:type="dxa"/>
                <w:gridSpan w:val="2"/>
              </w:tcPr>
            </w:tcPrChange>
          </w:tcPr>
          <w:p w14:paraId="43F45BFA" w14:textId="37E69635" w:rsidR="004214EA" w:rsidRPr="004214EA" w:rsidRDefault="004214EA">
            <w:pPr>
              <w:spacing w:before="120" w:after="120"/>
              <w:rPr>
                <w:rFonts w:ascii="Times New Roman" w:eastAsia="Calibri" w:hAnsi="Times New Roman" w:cs="Times New Roman"/>
                <w:noProof/>
                <w:sz w:val="16"/>
                <w:szCs w:val="16"/>
              </w:rPr>
              <w:pPrChange w:id="3458" w:author="OPOS BG31" w:date="2021-02-04T16:41:00Z">
                <w:pPr>
                  <w:spacing w:before="120" w:after="120"/>
                  <w:jc w:val="both"/>
                </w:pPr>
              </w:pPrChange>
            </w:pPr>
            <w:ins w:id="3459" w:author="OPOS BG31" w:date="2021-02-04T16:41:00Z">
              <w:r w:rsidRPr="004214EA">
                <w:rPr>
                  <w:rFonts w:ascii="Times New Roman" w:hAnsi="Times New Roman" w:cs="Times New Roman"/>
                  <w:color w:val="000000"/>
                  <w:sz w:val="16"/>
                  <w:szCs w:val="16"/>
                </w:rPr>
                <w:t>0,00</w:t>
              </w:r>
            </w:ins>
          </w:p>
        </w:tc>
        <w:tc>
          <w:tcPr>
            <w:tcW w:w="1220" w:type="dxa"/>
            <w:vAlign w:val="center"/>
            <w:tcPrChange w:id="3460" w:author="OPOS BG31" w:date="2021-02-04T16:41:00Z">
              <w:tcPr>
                <w:tcW w:w="1220" w:type="dxa"/>
                <w:gridSpan w:val="2"/>
              </w:tcPr>
            </w:tcPrChange>
          </w:tcPr>
          <w:p w14:paraId="0731A6F4" w14:textId="241D4965" w:rsidR="004214EA" w:rsidRPr="004214EA" w:rsidRDefault="004214EA">
            <w:pPr>
              <w:spacing w:before="120" w:after="120"/>
              <w:rPr>
                <w:rFonts w:ascii="Times New Roman" w:eastAsia="Calibri" w:hAnsi="Times New Roman" w:cs="Times New Roman"/>
                <w:noProof/>
                <w:sz w:val="16"/>
                <w:szCs w:val="16"/>
              </w:rPr>
              <w:pPrChange w:id="3461" w:author="OPOS BG31" w:date="2021-02-04T16:41:00Z">
                <w:pPr>
                  <w:spacing w:before="120" w:after="120"/>
                  <w:jc w:val="both"/>
                </w:pPr>
              </w:pPrChange>
            </w:pPr>
            <w:ins w:id="3462" w:author="OPOS BG31" w:date="2021-02-04T16:41:00Z">
              <w:r w:rsidRPr="004214EA">
                <w:rPr>
                  <w:rFonts w:ascii="Times New Roman" w:hAnsi="Times New Roman" w:cs="Times New Roman"/>
                  <w:color w:val="000000"/>
                  <w:sz w:val="16"/>
                  <w:szCs w:val="16"/>
                </w:rPr>
                <w:t>112 555 818,00</w:t>
              </w:r>
            </w:ins>
          </w:p>
        </w:tc>
        <w:tc>
          <w:tcPr>
            <w:tcW w:w="911" w:type="dxa"/>
            <w:vAlign w:val="center"/>
            <w:tcPrChange w:id="3463" w:author="OPOS BG31" w:date="2021-02-04T16:41:00Z">
              <w:tcPr>
                <w:tcW w:w="912" w:type="dxa"/>
                <w:gridSpan w:val="2"/>
              </w:tcPr>
            </w:tcPrChange>
          </w:tcPr>
          <w:p w14:paraId="3D5BBB68" w14:textId="12956EE0" w:rsidR="004214EA" w:rsidRPr="004214EA" w:rsidRDefault="004214EA">
            <w:pPr>
              <w:spacing w:before="120" w:after="120"/>
              <w:rPr>
                <w:rFonts w:ascii="Times New Roman" w:eastAsia="Calibri" w:hAnsi="Times New Roman" w:cs="Times New Roman"/>
                <w:noProof/>
                <w:sz w:val="16"/>
                <w:szCs w:val="16"/>
              </w:rPr>
              <w:pPrChange w:id="3464" w:author="OPOS BG31" w:date="2021-02-04T16:41:00Z">
                <w:pPr>
                  <w:spacing w:before="120" w:after="120"/>
                  <w:jc w:val="both"/>
                </w:pPr>
              </w:pPrChange>
            </w:pPr>
            <w:ins w:id="3465" w:author="OPOS BG31" w:date="2021-02-04T16:41:00Z">
              <w:r w:rsidRPr="004214EA">
                <w:rPr>
                  <w:rFonts w:ascii="Times New Roman" w:hAnsi="Times New Roman" w:cs="Times New Roman"/>
                  <w:color w:val="000000"/>
                  <w:sz w:val="16"/>
                  <w:szCs w:val="16"/>
                </w:rPr>
                <w:t>112 555 818,00</w:t>
              </w:r>
            </w:ins>
          </w:p>
        </w:tc>
        <w:tc>
          <w:tcPr>
            <w:tcW w:w="708" w:type="dxa"/>
            <w:vAlign w:val="center"/>
            <w:tcPrChange w:id="3466" w:author="OPOS BG31" w:date="2021-02-04T16:41:00Z">
              <w:tcPr>
                <w:tcW w:w="708" w:type="dxa"/>
                <w:gridSpan w:val="2"/>
              </w:tcPr>
            </w:tcPrChange>
          </w:tcPr>
          <w:p w14:paraId="03315149" w14:textId="09CB5049" w:rsidR="004214EA" w:rsidRPr="004214EA" w:rsidRDefault="004214EA">
            <w:pPr>
              <w:spacing w:before="120" w:after="120"/>
              <w:rPr>
                <w:rFonts w:ascii="Times New Roman" w:eastAsia="Calibri" w:hAnsi="Times New Roman" w:cs="Times New Roman"/>
                <w:noProof/>
                <w:sz w:val="16"/>
                <w:szCs w:val="16"/>
              </w:rPr>
              <w:pPrChange w:id="3467" w:author="OPOS BG31" w:date="2021-02-04T16:41:00Z">
                <w:pPr>
                  <w:spacing w:before="120" w:after="120"/>
                  <w:jc w:val="both"/>
                </w:pPr>
              </w:pPrChange>
            </w:pPr>
            <w:ins w:id="3468" w:author="OPOS BG31" w:date="2021-02-04T16:41:00Z">
              <w:r w:rsidRPr="004214EA">
                <w:rPr>
                  <w:rFonts w:ascii="Times New Roman" w:hAnsi="Times New Roman" w:cs="Times New Roman"/>
                  <w:color w:val="000000"/>
                  <w:sz w:val="16"/>
                  <w:szCs w:val="16"/>
                </w:rPr>
                <w:t>0,00</w:t>
              </w:r>
            </w:ins>
          </w:p>
        </w:tc>
        <w:tc>
          <w:tcPr>
            <w:tcW w:w="1097" w:type="dxa"/>
            <w:vAlign w:val="center"/>
            <w:tcPrChange w:id="3469" w:author="OPOS BG31" w:date="2021-02-04T16:41:00Z">
              <w:tcPr>
                <w:tcW w:w="1097" w:type="dxa"/>
                <w:gridSpan w:val="2"/>
              </w:tcPr>
            </w:tcPrChange>
          </w:tcPr>
          <w:p w14:paraId="16082275" w14:textId="57D3A9E1" w:rsidR="004214EA" w:rsidRPr="004214EA" w:rsidRDefault="004214EA">
            <w:pPr>
              <w:spacing w:before="120" w:after="120"/>
              <w:rPr>
                <w:rFonts w:ascii="Times New Roman" w:eastAsia="Calibri" w:hAnsi="Times New Roman" w:cs="Times New Roman"/>
                <w:noProof/>
                <w:sz w:val="16"/>
                <w:szCs w:val="16"/>
              </w:rPr>
              <w:pPrChange w:id="3470" w:author="OPOS BG31" w:date="2021-02-04T16:41:00Z">
                <w:pPr>
                  <w:spacing w:before="120" w:after="120"/>
                  <w:jc w:val="both"/>
                </w:pPr>
              </w:pPrChange>
            </w:pPr>
            <w:ins w:id="3471" w:author="OPOS BG31" w:date="2021-02-04T16:41:00Z">
              <w:r w:rsidRPr="004214EA">
                <w:rPr>
                  <w:rFonts w:ascii="Times New Roman" w:hAnsi="Times New Roman" w:cs="Times New Roman"/>
                  <w:color w:val="000000"/>
                  <w:sz w:val="16"/>
                  <w:szCs w:val="16"/>
                </w:rPr>
                <w:t>750 372 118,00</w:t>
              </w:r>
            </w:ins>
          </w:p>
        </w:tc>
        <w:tc>
          <w:tcPr>
            <w:tcW w:w="1481" w:type="dxa"/>
            <w:vAlign w:val="center"/>
            <w:tcPrChange w:id="3472" w:author="OPOS BG31" w:date="2021-02-04T16:41:00Z">
              <w:tcPr>
                <w:tcW w:w="1481" w:type="dxa"/>
                <w:gridSpan w:val="2"/>
              </w:tcPr>
            </w:tcPrChange>
          </w:tcPr>
          <w:p w14:paraId="511E9A2D" w14:textId="6E2900C4" w:rsidR="004214EA" w:rsidRPr="004214EA" w:rsidRDefault="004214EA">
            <w:pPr>
              <w:spacing w:before="120" w:after="120"/>
              <w:rPr>
                <w:rFonts w:ascii="Times New Roman" w:eastAsia="Calibri" w:hAnsi="Times New Roman" w:cs="Times New Roman"/>
                <w:noProof/>
                <w:sz w:val="16"/>
                <w:szCs w:val="16"/>
              </w:rPr>
              <w:pPrChange w:id="3473" w:author="OPOS BG31" w:date="2021-02-04T16:41:00Z">
                <w:pPr>
                  <w:spacing w:before="120" w:after="120"/>
                  <w:jc w:val="both"/>
                </w:pPr>
              </w:pPrChange>
            </w:pPr>
            <w:ins w:id="3474" w:author="OPOS BG31" w:date="2021-02-04T16:41:00Z">
              <w:r w:rsidRPr="004214EA">
                <w:rPr>
                  <w:rFonts w:ascii="Times New Roman" w:hAnsi="Times New Roman" w:cs="Times New Roman"/>
                  <w:color w:val="000000"/>
                  <w:sz w:val="16"/>
                  <w:szCs w:val="16"/>
                </w:rPr>
                <w:t>84,9999999600%</w:t>
              </w:r>
            </w:ins>
          </w:p>
        </w:tc>
      </w:tr>
      <w:tr w:rsidR="004214EA" w:rsidRPr="00171DED" w14:paraId="74F6B506" w14:textId="77777777" w:rsidTr="00034722">
        <w:trPr>
          <w:jc w:val="center"/>
          <w:trPrChange w:id="3475" w:author="OPOS BG31" w:date="2021-02-04T16:41:00Z">
            <w:trPr>
              <w:jc w:val="center"/>
            </w:trPr>
          </w:trPrChange>
        </w:trPr>
        <w:tc>
          <w:tcPr>
            <w:tcW w:w="2285" w:type="dxa"/>
            <w:gridSpan w:val="2"/>
            <w:tcPrChange w:id="3476" w:author="OPOS BG31" w:date="2021-02-04T16:41:00Z">
              <w:tcPr>
                <w:tcW w:w="2283" w:type="dxa"/>
                <w:gridSpan w:val="4"/>
              </w:tcPr>
            </w:tcPrChange>
          </w:tcPr>
          <w:p w14:paraId="0BB14020" w14:textId="77777777" w:rsidR="004214EA" w:rsidRPr="00171DED" w:rsidRDefault="004214EA" w:rsidP="004214EA">
            <w:pPr>
              <w:spacing w:before="120" w:after="120"/>
              <w:jc w:val="both"/>
              <w:rPr>
                <w:rFonts w:ascii="Times New Roman" w:eastAsia="Calibri" w:hAnsi="Times New Roman" w:cs="Times New Roman"/>
                <w:noProof/>
                <w:sz w:val="16"/>
                <w:szCs w:val="16"/>
              </w:rPr>
            </w:pPr>
            <w:r w:rsidRPr="00171DED">
              <w:rPr>
                <w:rFonts w:ascii="Times New Roman" w:eastAsia="Calibri" w:hAnsi="Times New Roman" w:cs="Times New Roman"/>
                <w:b/>
                <w:noProof/>
                <w:sz w:val="16"/>
                <w:szCs w:val="20"/>
              </w:rPr>
              <w:lastRenderedPageBreak/>
              <w:t>Всичко</w:t>
            </w:r>
          </w:p>
        </w:tc>
        <w:tc>
          <w:tcPr>
            <w:tcW w:w="1438" w:type="dxa"/>
            <w:shd w:val="clear" w:color="auto" w:fill="7F7F7F" w:themeFill="text1" w:themeFillTint="80"/>
            <w:tcPrChange w:id="3477" w:author="OPOS BG31" w:date="2021-02-04T16:41:00Z">
              <w:tcPr>
                <w:tcW w:w="1438" w:type="dxa"/>
                <w:gridSpan w:val="2"/>
                <w:shd w:val="clear" w:color="auto" w:fill="7F7F7F" w:themeFill="text1" w:themeFillTint="80"/>
              </w:tcPr>
            </w:tcPrChange>
          </w:tcPr>
          <w:p w14:paraId="29F5C94B" w14:textId="77777777" w:rsidR="004214EA" w:rsidRPr="00171DED" w:rsidRDefault="004214EA" w:rsidP="004214EA">
            <w:pPr>
              <w:spacing w:before="120" w:after="120"/>
              <w:jc w:val="both"/>
              <w:rPr>
                <w:rFonts w:ascii="Times New Roman" w:eastAsia="Calibri" w:hAnsi="Times New Roman" w:cs="Times New Roman"/>
                <w:noProof/>
                <w:sz w:val="16"/>
                <w:szCs w:val="16"/>
              </w:rPr>
            </w:pPr>
          </w:p>
        </w:tc>
        <w:tc>
          <w:tcPr>
            <w:tcW w:w="1003" w:type="dxa"/>
            <w:tcPrChange w:id="3478" w:author="OPOS BG31" w:date="2021-02-04T16:41:00Z">
              <w:tcPr>
                <w:tcW w:w="1003" w:type="dxa"/>
                <w:gridSpan w:val="2"/>
              </w:tcPr>
            </w:tcPrChange>
          </w:tcPr>
          <w:p w14:paraId="55380887" w14:textId="77777777" w:rsidR="004214EA" w:rsidRPr="00171DED" w:rsidRDefault="004214EA" w:rsidP="004214EA">
            <w:pPr>
              <w:spacing w:before="120" w:after="120"/>
              <w:jc w:val="both"/>
              <w:rPr>
                <w:rFonts w:ascii="Times New Roman" w:eastAsia="Calibri" w:hAnsi="Times New Roman" w:cs="Times New Roman"/>
                <w:noProof/>
                <w:sz w:val="16"/>
                <w:szCs w:val="16"/>
              </w:rPr>
            </w:pPr>
          </w:p>
        </w:tc>
        <w:tc>
          <w:tcPr>
            <w:tcW w:w="1140" w:type="dxa"/>
            <w:tcPrChange w:id="3479" w:author="OPOS BG31" w:date="2021-02-04T16:41:00Z">
              <w:tcPr>
                <w:tcW w:w="1140" w:type="dxa"/>
              </w:tcPr>
            </w:tcPrChange>
          </w:tcPr>
          <w:p w14:paraId="61AC0B6B" w14:textId="77777777" w:rsidR="004214EA" w:rsidRPr="00171DED" w:rsidRDefault="004214EA" w:rsidP="004214EA">
            <w:pPr>
              <w:spacing w:before="120" w:after="120"/>
              <w:jc w:val="both"/>
              <w:rPr>
                <w:rFonts w:ascii="Times New Roman" w:eastAsia="Calibri" w:hAnsi="Times New Roman" w:cs="Times New Roman"/>
                <w:noProof/>
                <w:sz w:val="16"/>
                <w:szCs w:val="16"/>
              </w:rPr>
            </w:pPr>
          </w:p>
        </w:tc>
        <w:tc>
          <w:tcPr>
            <w:tcW w:w="833" w:type="dxa"/>
            <w:vAlign w:val="center"/>
            <w:tcPrChange w:id="3480" w:author="OPOS BG31" w:date="2021-02-04T16:41:00Z">
              <w:tcPr>
                <w:tcW w:w="833" w:type="dxa"/>
                <w:gridSpan w:val="2"/>
              </w:tcPr>
            </w:tcPrChange>
          </w:tcPr>
          <w:p w14:paraId="203EE2B0" w14:textId="7187B76E" w:rsidR="004214EA" w:rsidRPr="004214EA" w:rsidRDefault="004214EA">
            <w:pPr>
              <w:spacing w:before="120" w:after="120"/>
              <w:rPr>
                <w:rFonts w:ascii="Times New Roman" w:eastAsia="Calibri" w:hAnsi="Times New Roman" w:cs="Times New Roman"/>
                <w:noProof/>
                <w:sz w:val="16"/>
                <w:szCs w:val="16"/>
              </w:rPr>
              <w:pPrChange w:id="3481" w:author="OPOS BG31" w:date="2021-02-04T16:41:00Z">
                <w:pPr>
                  <w:spacing w:before="120" w:after="120"/>
                  <w:jc w:val="both"/>
                </w:pPr>
              </w:pPrChange>
            </w:pPr>
            <w:ins w:id="3482" w:author="OPOS BG31" w:date="2021-02-04T16:41:00Z">
              <w:r w:rsidRPr="004214EA">
                <w:rPr>
                  <w:rFonts w:ascii="Times New Roman" w:hAnsi="Times New Roman" w:cs="Times New Roman"/>
                  <w:color w:val="000000"/>
                  <w:sz w:val="16"/>
                  <w:szCs w:val="16"/>
                </w:rPr>
                <w:t>1 557 500 000,00</w:t>
              </w:r>
            </w:ins>
          </w:p>
        </w:tc>
        <w:tc>
          <w:tcPr>
            <w:tcW w:w="997" w:type="dxa"/>
            <w:vAlign w:val="center"/>
            <w:tcPrChange w:id="3483" w:author="OPOS BG31" w:date="2021-02-04T16:41:00Z">
              <w:tcPr>
                <w:tcW w:w="997" w:type="dxa"/>
                <w:gridSpan w:val="2"/>
              </w:tcPr>
            </w:tcPrChange>
          </w:tcPr>
          <w:p w14:paraId="53422140" w14:textId="7E94DC99" w:rsidR="004214EA" w:rsidRPr="004214EA" w:rsidRDefault="004214EA">
            <w:pPr>
              <w:spacing w:before="120" w:after="120"/>
              <w:rPr>
                <w:rFonts w:ascii="Times New Roman" w:eastAsia="Calibri" w:hAnsi="Times New Roman" w:cs="Times New Roman"/>
                <w:noProof/>
                <w:sz w:val="16"/>
                <w:szCs w:val="16"/>
              </w:rPr>
              <w:pPrChange w:id="3484" w:author="OPOS BG31" w:date="2021-02-04T16:41:00Z">
                <w:pPr>
                  <w:spacing w:before="120" w:after="120"/>
                  <w:jc w:val="both"/>
                </w:pPr>
              </w:pPrChange>
            </w:pPr>
            <w:ins w:id="3485" w:author="OPOS BG31" w:date="2021-02-04T16:41:00Z">
              <w:r w:rsidRPr="004214EA">
                <w:rPr>
                  <w:rFonts w:ascii="Times New Roman" w:hAnsi="Times New Roman" w:cs="Times New Roman"/>
                  <w:color w:val="000000"/>
                  <w:sz w:val="16"/>
                  <w:szCs w:val="16"/>
                </w:rPr>
                <w:t>0,00</w:t>
              </w:r>
            </w:ins>
          </w:p>
        </w:tc>
        <w:tc>
          <w:tcPr>
            <w:tcW w:w="881" w:type="dxa"/>
            <w:vAlign w:val="center"/>
            <w:tcPrChange w:id="3486" w:author="OPOS BG31" w:date="2021-02-04T16:41:00Z">
              <w:tcPr>
                <w:tcW w:w="882" w:type="dxa"/>
                <w:gridSpan w:val="2"/>
              </w:tcPr>
            </w:tcPrChange>
          </w:tcPr>
          <w:p w14:paraId="1946BFDD" w14:textId="2FDFD5E4" w:rsidR="004214EA" w:rsidRPr="004214EA" w:rsidRDefault="004214EA">
            <w:pPr>
              <w:spacing w:before="120" w:after="120"/>
              <w:rPr>
                <w:rFonts w:ascii="Times New Roman" w:eastAsia="Calibri" w:hAnsi="Times New Roman" w:cs="Times New Roman"/>
                <w:noProof/>
                <w:sz w:val="16"/>
                <w:szCs w:val="16"/>
              </w:rPr>
              <w:pPrChange w:id="3487" w:author="OPOS BG31" w:date="2021-02-04T16:41:00Z">
                <w:pPr>
                  <w:spacing w:before="120" w:after="120"/>
                  <w:jc w:val="both"/>
                </w:pPr>
              </w:pPrChange>
            </w:pPr>
            <w:ins w:id="3488" w:author="OPOS BG31" w:date="2021-02-04T16:41:00Z">
              <w:r w:rsidRPr="004214EA">
                <w:rPr>
                  <w:rFonts w:ascii="Times New Roman" w:hAnsi="Times New Roman" w:cs="Times New Roman"/>
                  <w:color w:val="000000"/>
                  <w:sz w:val="16"/>
                  <w:szCs w:val="16"/>
                </w:rPr>
                <w:t>0,00</w:t>
              </w:r>
            </w:ins>
          </w:p>
        </w:tc>
        <w:tc>
          <w:tcPr>
            <w:tcW w:w="1220" w:type="dxa"/>
            <w:vAlign w:val="center"/>
            <w:tcPrChange w:id="3489" w:author="OPOS BG31" w:date="2021-02-04T16:41:00Z">
              <w:tcPr>
                <w:tcW w:w="1220" w:type="dxa"/>
                <w:gridSpan w:val="2"/>
              </w:tcPr>
            </w:tcPrChange>
          </w:tcPr>
          <w:p w14:paraId="751F48FB" w14:textId="391D4C7E" w:rsidR="004214EA" w:rsidRPr="004214EA" w:rsidRDefault="004214EA">
            <w:pPr>
              <w:spacing w:before="120" w:after="120"/>
              <w:rPr>
                <w:rFonts w:ascii="Times New Roman" w:eastAsia="Calibri" w:hAnsi="Times New Roman" w:cs="Times New Roman"/>
                <w:noProof/>
                <w:sz w:val="16"/>
                <w:szCs w:val="16"/>
              </w:rPr>
              <w:pPrChange w:id="3490" w:author="OPOS BG31" w:date="2021-02-04T16:41:00Z">
                <w:pPr>
                  <w:spacing w:before="120" w:after="120"/>
                  <w:jc w:val="both"/>
                </w:pPr>
              </w:pPrChange>
            </w:pPr>
            <w:ins w:id="3491" w:author="OPOS BG31" w:date="2021-02-04T16:41:00Z">
              <w:r w:rsidRPr="004214EA">
                <w:rPr>
                  <w:rFonts w:ascii="Times New Roman" w:hAnsi="Times New Roman" w:cs="Times New Roman"/>
                  <w:color w:val="000000"/>
                  <w:sz w:val="16"/>
                  <w:szCs w:val="16"/>
                </w:rPr>
                <w:t>368 508 746,00</w:t>
              </w:r>
            </w:ins>
          </w:p>
        </w:tc>
        <w:tc>
          <w:tcPr>
            <w:tcW w:w="911" w:type="dxa"/>
            <w:vAlign w:val="center"/>
            <w:tcPrChange w:id="3492" w:author="OPOS BG31" w:date="2021-02-04T16:41:00Z">
              <w:tcPr>
                <w:tcW w:w="912" w:type="dxa"/>
                <w:gridSpan w:val="2"/>
              </w:tcPr>
            </w:tcPrChange>
          </w:tcPr>
          <w:p w14:paraId="2234835A" w14:textId="340C4E3F" w:rsidR="004214EA" w:rsidRPr="004214EA" w:rsidRDefault="004214EA">
            <w:pPr>
              <w:spacing w:before="120" w:after="120"/>
              <w:rPr>
                <w:rFonts w:ascii="Times New Roman" w:eastAsia="Calibri" w:hAnsi="Times New Roman" w:cs="Times New Roman"/>
                <w:noProof/>
                <w:sz w:val="16"/>
                <w:szCs w:val="16"/>
              </w:rPr>
              <w:pPrChange w:id="3493" w:author="OPOS BG31" w:date="2021-02-04T16:41:00Z">
                <w:pPr>
                  <w:spacing w:before="120" w:after="120"/>
                  <w:jc w:val="both"/>
                </w:pPr>
              </w:pPrChange>
            </w:pPr>
            <w:ins w:id="3494" w:author="OPOS BG31" w:date="2021-02-04T16:41:00Z">
              <w:r w:rsidRPr="004214EA">
                <w:rPr>
                  <w:rFonts w:ascii="Times New Roman" w:hAnsi="Times New Roman" w:cs="Times New Roman"/>
                  <w:color w:val="000000"/>
                  <w:sz w:val="16"/>
                  <w:szCs w:val="16"/>
                </w:rPr>
                <w:t>368 508 746,00</w:t>
              </w:r>
            </w:ins>
          </w:p>
        </w:tc>
        <w:tc>
          <w:tcPr>
            <w:tcW w:w="708" w:type="dxa"/>
            <w:vAlign w:val="center"/>
            <w:tcPrChange w:id="3495" w:author="OPOS BG31" w:date="2021-02-04T16:41:00Z">
              <w:tcPr>
                <w:tcW w:w="708" w:type="dxa"/>
                <w:gridSpan w:val="2"/>
              </w:tcPr>
            </w:tcPrChange>
          </w:tcPr>
          <w:p w14:paraId="539FE6CA" w14:textId="5722A3DF" w:rsidR="004214EA" w:rsidRPr="004214EA" w:rsidRDefault="004214EA">
            <w:pPr>
              <w:spacing w:before="120" w:after="120"/>
              <w:rPr>
                <w:rFonts w:ascii="Times New Roman" w:eastAsia="Calibri" w:hAnsi="Times New Roman" w:cs="Times New Roman"/>
                <w:noProof/>
                <w:sz w:val="16"/>
                <w:szCs w:val="16"/>
              </w:rPr>
              <w:pPrChange w:id="3496" w:author="OPOS BG31" w:date="2021-02-04T16:41:00Z">
                <w:pPr>
                  <w:spacing w:before="120" w:after="120"/>
                  <w:jc w:val="both"/>
                </w:pPr>
              </w:pPrChange>
            </w:pPr>
            <w:ins w:id="3497" w:author="OPOS BG31" w:date="2021-02-04T16:41:00Z">
              <w:r w:rsidRPr="004214EA">
                <w:rPr>
                  <w:rFonts w:ascii="Times New Roman" w:hAnsi="Times New Roman" w:cs="Times New Roman"/>
                  <w:color w:val="000000"/>
                  <w:sz w:val="16"/>
                  <w:szCs w:val="16"/>
                </w:rPr>
                <w:t>0,00</w:t>
              </w:r>
            </w:ins>
          </w:p>
        </w:tc>
        <w:tc>
          <w:tcPr>
            <w:tcW w:w="1097" w:type="dxa"/>
            <w:vAlign w:val="center"/>
            <w:tcPrChange w:id="3498" w:author="OPOS BG31" w:date="2021-02-04T16:41:00Z">
              <w:tcPr>
                <w:tcW w:w="1097" w:type="dxa"/>
                <w:gridSpan w:val="2"/>
              </w:tcPr>
            </w:tcPrChange>
          </w:tcPr>
          <w:p w14:paraId="3865BE15" w14:textId="66F58BCF" w:rsidR="004214EA" w:rsidRPr="004214EA" w:rsidRDefault="004214EA">
            <w:pPr>
              <w:spacing w:before="120" w:after="120"/>
              <w:rPr>
                <w:rFonts w:ascii="Times New Roman" w:eastAsia="Calibri" w:hAnsi="Times New Roman" w:cs="Times New Roman"/>
                <w:noProof/>
                <w:sz w:val="16"/>
                <w:szCs w:val="16"/>
              </w:rPr>
              <w:pPrChange w:id="3499" w:author="OPOS BG31" w:date="2021-02-04T16:41:00Z">
                <w:pPr>
                  <w:spacing w:before="120" w:after="120"/>
                  <w:jc w:val="both"/>
                </w:pPr>
              </w:pPrChange>
            </w:pPr>
            <w:ins w:id="3500" w:author="OPOS BG31" w:date="2021-02-04T16:41:00Z">
              <w:r w:rsidRPr="004214EA">
                <w:rPr>
                  <w:rFonts w:ascii="Times New Roman" w:hAnsi="Times New Roman" w:cs="Times New Roman"/>
                  <w:color w:val="000000"/>
                  <w:sz w:val="16"/>
                  <w:szCs w:val="16"/>
                </w:rPr>
                <w:t>1 926 008 746,00</w:t>
              </w:r>
            </w:ins>
          </w:p>
        </w:tc>
        <w:tc>
          <w:tcPr>
            <w:tcW w:w="1481" w:type="dxa"/>
            <w:vAlign w:val="center"/>
            <w:tcPrChange w:id="3501" w:author="OPOS BG31" w:date="2021-02-04T16:41:00Z">
              <w:tcPr>
                <w:tcW w:w="1481" w:type="dxa"/>
                <w:gridSpan w:val="2"/>
              </w:tcPr>
            </w:tcPrChange>
          </w:tcPr>
          <w:p w14:paraId="3239F848" w14:textId="75017051" w:rsidR="004214EA" w:rsidRPr="004214EA" w:rsidRDefault="004214EA">
            <w:pPr>
              <w:spacing w:before="120" w:after="120"/>
              <w:rPr>
                <w:rFonts w:ascii="Times New Roman" w:eastAsia="Calibri" w:hAnsi="Times New Roman" w:cs="Times New Roman"/>
                <w:noProof/>
                <w:sz w:val="16"/>
                <w:szCs w:val="16"/>
              </w:rPr>
              <w:pPrChange w:id="3502" w:author="OPOS BG31" w:date="2021-02-04T16:41:00Z">
                <w:pPr>
                  <w:spacing w:before="120" w:after="120"/>
                  <w:jc w:val="both"/>
                </w:pPr>
              </w:pPrChange>
            </w:pPr>
            <w:ins w:id="3503" w:author="OPOS BG31" w:date="2021-02-04T16:41:00Z">
              <w:r w:rsidRPr="004214EA">
                <w:rPr>
                  <w:rFonts w:ascii="Times New Roman" w:hAnsi="Times New Roman" w:cs="Times New Roman"/>
                  <w:color w:val="000000"/>
                  <w:sz w:val="16"/>
                  <w:szCs w:val="16"/>
                </w:rPr>
                <w:t>1 557 500 000,00</w:t>
              </w:r>
            </w:ins>
          </w:p>
        </w:tc>
      </w:tr>
    </w:tbl>
    <w:p w14:paraId="378BA356" w14:textId="77777777" w:rsidR="00722757" w:rsidRPr="00171DED" w:rsidRDefault="00722757" w:rsidP="00722757">
      <w:pPr>
        <w:spacing w:before="120" w:after="0" w:line="240" w:lineRule="auto"/>
        <w:jc w:val="both"/>
        <w:rPr>
          <w:rFonts w:ascii="Times New Roman" w:eastAsia="Times New Roman" w:hAnsi="Times New Roman" w:cs="Times New Roman"/>
          <w:iCs/>
          <w:noProof/>
          <w:sz w:val="16"/>
          <w:szCs w:val="16"/>
          <w:lang w:val="bg-BG" w:eastAsia="bg-BG" w:bidi="bg-BG"/>
        </w:rPr>
      </w:pPr>
      <w:r w:rsidRPr="00171DED">
        <w:rPr>
          <w:rFonts w:ascii="Times New Roman" w:eastAsia="Calibri" w:hAnsi="Times New Roman" w:cs="Times New Roman"/>
          <w:b/>
          <w:noProof/>
          <w:sz w:val="16"/>
          <w:szCs w:val="20"/>
          <w:lang w:val="bg-BG" w:eastAsia="bg-BG" w:bidi="bg-BG"/>
        </w:rPr>
        <w:t xml:space="preserve">* </w:t>
      </w:r>
      <w:r w:rsidRPr="00171DED">
        <w:rPr>
          <w:rFonts w:ascii="Times New Roman" w:eastAsia="Calibri" w:hAnsi="Times New Roman" w:cs="Times New Roman"/>
          <w:noProof/>
          <w:sz w:val="16"/>
          <w:szCs w:val="20"/>
          <w:lang w:val="bg-BG" w:eastAsia="bg-BG" w:bidi="bg-BG"/>
        </w:rPr>
        <w:t>За ЕФРР: по-слабо развитите региони, регионите в преход, по-силно развитите региони и, когато е приложимо, специални разпределени средства за най-отдалечените и северните слабо населени региони. За ЕСФ+: по-слабо развитите региони, регионите в преход, по-силно развитите региони и, когато е приложимо, допълнителни разпределени средства за най-отдалечените и северните слабо населени региони. За КФ — не е приложимо Що се отнася до техническата помощ, прилагането на категориите региони зависи от избора на фонд.</w:t>
      </w:r>
    </w:p>
    <w:p w14:paraId="4C2D60A8" w14:textId="423C385A" w:rsidR="003E570F" w:rsidRPr="00171DED" w:rsidRDefault="00722757" w:rsidP="00722757">
      <w:pPr>
        <w:spacing w:before="240" w:after="240" w:line="240" w:lineRule="auto"/>
        <w:jc w:val="both"/>
        <w:rPr>
          <w:b/>
          <w:bCs/>
          <w:i/>
          <w:iCs/>
          <w:sz w:val="23"/>
          <w:szCs w:val="23"/>
          <w:lang w:val="bg-BG"/>
        </w:rPr>
      </w:pPr>
      <w:r w:rsidRPr="00171DED">
        <w:rPr>
          <w:rFonts w:ascii="Times New Roman" w:eastAsia="Calibri" w:hAnsi="Times New Roman" w:cs="Times New Roman"/>
          <w:noProof/>
          <w:sz w:val="16"/>
          <w:szCs w:val="20"/>
          <w:lang w:val="bg-BG" w:eastAsia="bg-BG" w:bidi="bg-BG"/>
        </w:rPr>
        <w:t>** Където е приложимо за всички категории региони.</w:t>
      </w:r>
    </w:p>
    <w:p w14:paraId="0ABF1D92" w14:textId="77777777" w:rsidR="003E570F" w:rsidRPr="00171DED" w:rsidRDefault="003E570F" w:rsidP="00722757">
      <w:pPr>
        <w:spacing w:before="240" w:after="240" w:line="240" w:lineRule="auto"/>
        <w:jc w:val="both"/>
        <w:rPr>
          <w:b/>
          <w:bCs/>
          <w:i/>
          <w:iCs/>
          <w:sz w:val="23"/>
          <w:szCs w:val="23"/>
          <w:lang w:val="bg-BG"/>
        </w:rPr>
      </w:pPr>
    </w:p>
    <w:p w14:paraId="4E86F29B" w14:textId="03E1DBEF" w:rsidR="00722757" w:rsidRPr="00171DED" w:rsidRDefault="00FE2D83" w:rsidP="00722757">
      <w:pPr>
        <w:spacing w:before="240" w:after="240" w:line="240" w:lineRule="auto"/>
        <w:jc w:val="both"/>
        <w:rPr>
          <w:b/>
          <w:bCs/>
          <w:i/>
          <w:iCs/>
          <w:color w:val="A6A6A6" w:themeColor="background1" w:themeShade="A6"/>
          <w:sz w:val="23"/>
          <w:szCs w:val="23"/>
        </w:rPr>
      </w:pPr>
      <w:r w:rsidRPr="00171DED">
        <w:rPr>
          <w:b/>
          <w:bCs/>
          <w:i/>
          <w:iCs/>
          <w:color w:val="A6A6A6" w:themeColor="background1" w:themeShade="A6"/>
          <w:sz w:val="23"/>
          <w:szCs w:val="23"/>
        </w:rPr>
        <w:t>For the Investment for Jobs and Growth goal: programmes using technical assistance according to Article 30(5) in accordance with the choice made in part 4 bis of the Partnership Agreement.</w:t>
      </w:r>
    </w:p>
    <w:p w14:paraId="2A6496BA" w14:textId="77777777" w:rsidR="00FE2D83" w:rsidRPr="00171DED" w:rsidRDefault="00FE2D83" w:rsidP="00722757">
      <w:pPr>
        <w:spacing w:before="240" w:after="240" w:line="240" w:lineRule="auto"/>
        <w:jc w:val="both"/>
        <w:rPr>
          <w:b/>
          <w:bCs/>
          <w:i/>
          <w:iCs/>
          <w:color w:val="A6A6A6" w:themeColor="background1" w:themeShade="A6"/>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
        <w:gridCol w:w="1224"/>
        <w:gridCol w:w="1224"/>
        <w:gridCol w:w="1224"/>
        <w:gridCol w:w="1224"/>
        <w:gridCol w:w="1224"/>
        <w:gridCol w:w="1224"/>
        <w:gridCol w:w="612"/>
        <w:gridCol w:w="612"/>
        <w:gridCol w:w="1224"/>
        <w:gridCol w:w="1224"/>
        <w:gridCol w:w="1228"/>
      </w:tblGrid>
      <w:tr w:rsidR="00211A2A" w:rsidRPr="00171DED" w14:paraId="566F7570" w14:textId="77777777" w:rsidTr="00B70CC2">
        <w:trPr>
          <w:trHeight w:val="71"/>
        </w:trPr>
        <w:tc>
          <w:tcPr>
            <w:tcW w:w="13468" w:type="dxa"/>
            <w:gridSpan w:val="12"/>
            <w:tcBorders>
              <w:bottom w:val="single" w:sz="4" w:space="0" w:color="auto"/>
            </w:tcBorders>
          </w:tcPr>
          <w:p w14:paraId="5AAA6848" w14:textId="18763119" w:rsidR="00FE2D83" w:rsidRPr="00171DED" w:rsidRDefault="00FE2D83" w:rsidP="00FE2D83">
            <w:pPr>
              <w:autoSpaceDE w:val="0"/>
              <w:autoSpaceDN w:val="0"/>
              <w:adjustRightInd w:val="0"/>
              <w:spacing w:after="0" w:line="240" w:lineRule="auto"/>
              <w:rPr>
                <w:rFonts w:ascii="Times New Roman" w:hAnsi="Times New Roman" w:cs="Times New Roman"/>
                <w:color w:val="A6A6A6" w:themeColor="background1" w:themeShade="A6"/>
                <w:sz w:val="16"/>
                <w:szCs w:val="16"/>
              </w:rPr>
            </w:pPr>
            <w:r w:rsidRPr="00171DED">
              <w:rPr>
                <w:rFonts w:ascii="Times New Roman" w:hAnsi="Times New Roman" w:cs="Times New Roman"/>
                <w:b/>
                <w:bCs/>
                <w:color w:val="A6A6A6" w:themeColor="background1" w:themeShade="A6"/>
                <w:sz w:val="16"/>
                <w:szCs w:val="16"/>
              </w:rPr>
              <w:t xml:space="preserve">Table 11: Total financial allocations by fund and national contribution </w:t>
            </w:r>
          </w:p>
        </w:tc>
      </w:tr>
      <w:tr w:rsidR="00211A2A" w:rsidRPr="00171DED" w14:paraId="1C8F34F0" w14:textId="77777777" w:rsidTr="007B49B2">
        <w:trPr>
          <w:trHeight w:val="675"/>
        </w:trPr>
        <w:tc>
          <w:tcPr>
            <w:tcW w:w="1224" w:type="dxa"/>
            <w:tcBorders>
              <w:top w:val="single" w:sz="4" w:space="0" w:color="auto"/>
              <w:left w:val="single" w:sz="4" w:space="0" w:color="auto"/>
              <w:bottom w:val="single" w:sz="4" w:space="0" w:color="auto"/>
              <w:right w:val="single" w:sz="4" w:space="0" w:color="auto"/>
            </w:tcBorders>
          </w:tcPr>
          <w:p w14:paraId="0CF9227B"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Policy objective No or TA </w:t>
            </w:r>
          </w:p>
        </w:tc>
        <w:tc>
          <w:tcPr>
            <w:tcW w:w="1224" w:type="dxa"/>
            <w:tcBorders>
              <w:top w:val="single" w:sz="4" w:space="0" w:color="auto"/>
              <w:left w:val="single" w:sz="4" w:space="0" w:color="auto"/>
              <w:bottom w:val="single" w:sz="4" w:space="0" w:color="auto"/>
              <w:right w:val="single" w:sz="4" w:space="0" w:color="auto"/>
            </w:tcBorders>
          </w:tcPr>
          <w:p w14:paraId="4CAC8586"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Priority </w:t>
            </w:r>
          </w:p>
        </w:tc>
        <w:tc>
          <w:tcPr>
            <w:tcW w:w="1224" w:type="dxa"/>
            <w:tcBorders>
              <w:top w:val="single" w:sz="4" w:space="0" w:color="auto"/>
              <w:left w:val="single" w:sz="4" w:space="0" w:color="auto"/>
              <w:bottom w:val="single" w:sz="4" w:space="0" w:color="auto"/>
              <w:right w:val="single" w:sz="4" w:space="0" w:color="auto"/>
            </w:tcBorders>
          </w:tcPr>
          <w:p w14:paraId="118B5267"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Basis for calculation EU support (total or public) </w:t>
            </w:r>
          </w:p>
        </w:tc>
        <w:tc>
          <w:tcPr>
            <w:tcW w:w="1224" w:type="dxa"/>
            <w:tcBorders>
              <w:top w:val="single" w:sz="4" w:space="0" w:color="auto"/>
              <w:left w:val="single" w:sz="4" w:space="0" w:color="auto"/>
              <w:bottom w:val="single" w:sz="4" w:space="0" w:color="auto"/>
              <w:right w:val="single" w:sz="4" w:space="0" w:color="auto"/>
            </w:tcBorders>
          </w:tcPr>
          <w:p w14:paraId="28E50266"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Fund </w:t>
            </w:r>
          </w:p>
        </w:tc>
        <w:tc>
          <w:tcPr>
            <w:tcW w:w="1224" w:type="dxa"/>
            <w:tcBorders>
              <w:top w:val="single" w:sz="4" w:space="0" w:color="auto"/>
              <w:left w:val="single" w:sz="4" w:space="0" w:color="auto"/>
              <w:bottom w:val="single" w:sz="4" w:space="0" w:color="auto"/>
              <w:right w:val="single" w:sz="4" w:space="0" w:color="auto"/>
            </w:tcBorders>
          </w:tcPr>
          <w:p w14:paraId="7499D9BE"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Category of region* </w:t>
            </w:r>
          </w:p>
        </w:tc>
        <w:tc>
          <w:tcPr>
            <w:tcW w:w="1224" w:type="dxa"/>
            <w:vMerge w:val="restart"/>
            <w:tcBorders>
              <w:top w:val="single" w:sz="4" w:space="0" w:color="auto"/>
              <w:left w:val="single" w:sz="4" w:space="0" w:color="auto"/>
              <w:right w:val="single" w:sz="4" w:space="0" w:color="auto"/>
            </w:tcBorders>
          </w:tcPr>
          <w:p w14:paraId="4D43544B" w14:textId="0F2BF0DB" w:rsidR="00B70CC2" w:rsidRPr="00171DED" w:rsidRDefault="00B70CC2" w:rsidP="00FE2D83">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Union contribution </w:t>
            </w:r>
          </w:p>
          <w:p w14:paraId="7013A394"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p>
          <w:p w14:paraId="2B05AE45"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6"/>
                <w:szCs w:val="16"/>
              </w:rPr>
            </w:pPr>
            <w:r w:rsidRPr="00171DED">
              <w:rPr>
                <w:rFonts w:ascii="Times New Roman" w:hAnsi="Times New Roman" w:cs="Times New Roman"/>
                <w:b/>
                <w:bCs/>
                <w:color w:val="A6A6A6" w:themeColor="background1" w:themeShade="A6"/>
                <w:sz w:val="16"/>
                <w:szCs w:val="16"/>
              </w:rPr>
              <w:t>(a)=(b)+(c)+(</w:t>
            </w:r>
            <w:proofErr w:type="spellStart"/>
            <w:r w:rsidRPr="00171DED">
              <w:rPr>
                <w:rFonts w:ascii="Times New Roman" w:hAnsi="Times New Roman" w:cs="Times New Roman"/>
                <w:b/>
                <w:bCs/>
                <w:color w:val="A6A6A6" w:themeColor="background1" w:themeShade="A6"/>
                <w:sz w:val="16"/>
                <w:szCs w:val="16"/>
              </w:rPr>
              <w:t>i</w:t>
            </w:r>
            <w:proofErr w:type="spellEnd"/>
            <w:r w:rsidRPr="00171DED">
              <w:rPr>
                <w:rFonts w:ascii="Times New Roman" w:hAnsi="Times New Roman" w:cs="Times New Roman"/>
                <w:b/>
                <w:bCs/>
                <w:color w:val="A6A6A6" w:themeColor="background1" w:themeShade="A6"/>
                <w:sz w:val="16"/>
                <w:szCs w:val="16"/>
              </w:rPr>
              <w:t xml:space="preserve">) </w:t>
            </w:r>
          </w:p>
        </w:tc>
        <w:tc>
          <w:tcPr>
            <w:tcW w:w="1224" w:type="dxa"/>
            <w:tcBorders>
              <w:top w:val="single" w:sz="4" w:space="0" w:color="auto"/>
              <w:left w:val="single" w:sz="4" w:space="0" w:color="auto"/>
              <w:bottom w:val="single" w:sz="4" w:space="0" w:color="auto"/>
              <w:right w:val="single" w:sz="4" w:space="0" w:color="auto"/>
            </w:tcBorders>
          </w:tcPr>
          <w:p w14:paraId="13FB4B8F"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Breakdown of Union contribution </w:t>
            </w:r>
          </w:p>
        </w:tc>
        <w:tc>
          <w:tcPr>
            <w:tcW w:w="1224" w:type="dxa"/>
            <w:gridSpan w:val="2"/>
            <w:tcBorders>
              <w:top w:val="single" w:sz="4" w:space="0" w:color="auto"/>
              <w:left w:val="single" w:sz="4" w:space="0" w:color="auto"/>
              <w:bottom w:val="single" w:sz="4" w:space="0" w:color="auto"/>
              <w:right w:val="single" w:sz="4" w:space="0" w:color="auto"/>
            </w:tcBorders>
          </w:tcPr>
          <w:p w14:paraId="438F92CD" w14:textId="77777777" w:rsidR="00B70CC2" w:rsidRPr="00171DED" w:rsidRDefault="00B70CC2" w:rsidP="00FE2D83">
            <w:pPr>
              <w:autoSpaceDE w:val="0"/>
              <w:autoSpaceDN w:val="0"/>
              <w:adjustRightInd w:val="0"/>
              <w:spacing w:after="0" w:line="240" w:lineRule="auto"/>
              <w:rPr>
                <w:rFonts w:ascii="Times New Roman" w:hAnsi="Times New Roman"/>
                <w:b/>
                <w:color w:val="A6A6A6" w:themeColor="background1" w:themeShade="A6"/>
                <w:sz w:val="18"/>
                <w:lang w:val="fr-FR"/>
              </w:rPr>
            </w:pPr>
            <w:r w:rsidRPr="00171DED">
              <w:rPr>
                <w:rFonts w:ascii="Times New Roman" w:hAnsi="Times New Roman"/>
                <w:b/>
                <w:color w:val="A6A6A6" w:themeColor="background1" w:themeShade="A6"/>
                <w:sz w:val="18"/>
                <w:lang w:val="fr-FR"/>
              </w:rPr>
              <w:t xml:space="preserve">National contribution </w:t>
            </w:r>
          </w:p>
          <w:p w14:paraId="6CC89BF4" w14:textId="77777777" w:rsidR="00B70CC2" w:rsidRPr="00171DED" w:rsidRDefault="00B70CC2" w:rsidP="00FE2D83">
            <w:pPr>
              <w:autoSpaceDE w:val="0"/>
              <w:autoSpaceDN w:val="0"/>
              <w:adjustRightInd w:val="0"/>
              <w:spacing w:after="0" w:line="240" w:lineRule="auto"/>
              <w:rPr>
                <w:rFonts w:ascii="Times New Roman" w:hAnsi="Times New Roman"/>
                <w:b/>
                <w:color w:val="A6A6A6" w:themeColor="background1" w:themeShade="A6"/>
                <w:sz w:val="18"/>
                <w:lang w:val="fr-FR"/>
              </w:rPr>
            </w:pPr>
          </w:p>
          <w:p w14:paraId="2A8E7329" w14:textId="19A20CD2" w:rsidR="00B70CC2" w:rsidRPr="00171DED" w:rsidRDefault="00B70CC2" w:rsidP="00FE2D83">
            <w:pPr>
              <w:autoSpaceDE w:val="0"/>
              <w:autoSpaceDN w:val="0"/>
              <w:adjustRightInd w:val="0"/>
              <w:spacing w:after="0" w:line="240" w:lineRule="auto"/>
              <w:rPr>
                <w:rFonts w:ascii="Times New Roman" w:hAnsi="Times New Roman"/>
                <w:color w:val="A6A6A6" w:themeColor="background1" w:themeShade="A6"/>
                <w:sz w:val="18"/>
                <w:lang w:val="fr-FR"/>
              </w:rPr>
            </w:pPr>
            <w:r w:rsidRPr="00171DED">
              <w:rPr>
                <w:rFonts w:ascii="Times New Roman" w:hAnsi="Times New Roman"/>
                <w:color w:val="A6A6A6" w:themeColor="background1" w:themeShade="A6"/>
                <w:sz w:val="18"/>
                <w:lang w:val="fr-FR"/>
              </w:rPr>
              <w:t>(</w:t>
            </w:r>
            <w:proofErr w:type="gramStart"/>
            <w:r w:rsidRPr="00171DED">
              <w:rPr>
                <w:rFonts w:ascii="Times New Roman" w:hAnsi="Times New Roman"/>
                <w:color w:val="A6A6A6" w:themeColor="background1" w:themeShade="A6"/>
                <w:sz w:val="18"/>
                <w:lang w:val="fr-FR"/>
              </w:rPr>
              <w:t>d</w:t>
            </w:r>
            <w:proofErr w:type="gramEnd"/>
            <w:r w:rsidRPr="00171DED">
              <w:rPr>
                <w:rFonts w:ascii="Times New Roman" w:hAnsi="Times New Roman"/>
                <w:color w:val="A6A6A6" w:themeColor="background1" w:themeShade="A6"/>
                <w:sz w:val="18"/>
                <w:lang w:val="fr-FR"/>
              </w:rPr>
              <w:t>)=(e)+(f)</w:t>
            </w:r>
          </w:p>
        </w:tc>
        <w:tc>
          <w:tcPr>
            <w:tcW w:w="1224" w:type="dxa"/>
            <w:tcBorders>
              <w:top w:val="single" w:sz="4" w:space="0" w:color="auto"/>
              <w:left w:val="single" w:sz="4" w:space="0" w:color="auto"/>
              <w:bottom w:val="single" w:sz="4" w:space="0" w:color="auto"/>
              <w:right w:val="single" w:sz="4" w:space="0" w:color="auto"/>
            </w:tcBorders>
          </w:tcPr>
          <w:p w14:paraId="35E4A6F0"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Indicative breakdown of national contribution </w:t>
            </w:r>
          </w:p>
        </w:tc>
        <w:tc>
          <w:tcPr>
            <w:tcW w:w="1224" w:type="dxa"/>
            <w:vMerge w:val="restart"/>
            <w:tcBorders>
              <w:top w:val="single" w:sz="4" w:space="0" w:color="auto"/>
              <w:left w:val="single" w:sz="4" w:space="0" w:color="auto"/>
              <w:right w:val="single" w:sz="4" w:space="0" w:color="auto"/>
            </w:tcBorders>
          </w:tcPr>
          <w:p w14:paraId="627D0401" w14:textId="2CE5D717" w:rsidR="00B70CC2" w:rsidRPr="00171DED" w:rsidRDefault="00B70CC2" w:rsidP="00FE2D83">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Total </w:t>
            </w:r>
          </w:p>
          <w:p w14:paraId="08795451" w14:textId="77777777" w:rsidR="00B70CC2" w:rsidRPr="00171DED" w:rsidRDefault="00B70CC2" w:rsidP="00FE2D83">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p w14:paraId="1FE52420" w14:textId="582318C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171DED">
              <w:rPr>
                <w:rFonts w:ascii="Times New Roman" w:hAnsi="Times New Roman" w:cs="Times New Roman"/>
                <w:color w:val="A6A6A6" w:themeColor="background1" w:themeShade="A6"/>
                <w:sz w:val="18"/>
                <w:szCs w:val="18"/>
              </w:rPr>
              <w:t>(g)=(a)+(d)**</w:t>
            </w:r>
          </w:p>
        </w:tc>
        <w:tc>
          <w:tcPr>
            <w:tcW w:w="1228" w:type="dxa"/>
            <w:vMerge w:val="restart"/>
            <w:tcBorders>
              <w:top w:val="single" w:sz="4" w:space="0" w:color="auto"/>
              <w:left w:val="single" w:sz="4" w:space="0" w:color="auto"/>
              <w:right w:val="single" w:sz="4" w:space="0" w:color="auto"/>
            </w:tcBorders>
          </w:tcPr>
          <w:p w14:paraId="72FA6CE2" w14:textId="2B2A61E3" w:rsidR="00B70CC2" w:rsidRPr="00171DED" w:rsidRDefault="00B70CC2" w:rsidP="00FE2D83">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 xml:space="preserve">Co-financing rate </w:t>
            </w:r>
          </w:p>
          <w:p w14:paraId="13FA141D" w14:textId="77777777" w:rsidR="00B70CC2" w:rsidRPr="00171DED"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p>
          <w:p w14:paraId="34A7986C" w14:textId="0C300CAC" w:rsidR="00B70CC2" w:rsidRPr="00171DED" w:rsidRDefault="00B70CC2" w:rsidP="00B70CC2">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(h)=(a)/(g)**</w:t>
            </w:r>
          </w:p>
        </w:tc>
      </w:tr>
      <w:tr w:rsidR="00211A2A" w:rsidRPr="00171DED" w14:paraId="66B83639" w14:textId="77777777" w:rsidTr="006B56D4">
        <w:trPr>
          <w:trHeight w:val="675"/>
        </w:trPr>
        <w:tc>
          <w:tcPr>
            <w:tcW w:w="1224" w:type="dxa"/>
            <w:tcBorders>
              <w:top w:val="single" w:sz="4" w:space="0" w:color="auto"/>
              <w:left w:val="single" w:sz="4" w:space="0" w:color="auto"/>
              <w:bottom w:val="single" w:sz="4" w:space="0" w:color="auto"/>
              <w:right w:val="single" w:sz="4" w:space="0" w:color="auto"/>
            </w:tcBorders>
          </w:tcPr>
          <w:p w14:paraId="70C9A529" w14:textId="77777777"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02D200F9" w14:textId="77777777"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4D7BF34C" w14:textId="77777777"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27319636" w14:textId="77777777"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345C59CE" w14:textId="77777777"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vMerge/>
            <w:tcBorders>
              <w:left w:val="single" w:sz="4" w:space="0" w:color="auto"/>
              <w:bottom w:val="single" w:sz="4" w:space="0" w:color="auto"/>
              <w:right w:val="single" w:sz="4" w:space="0" w:color="auto"/>
            </w:tcBorders>
          </w:tcPr>
          <w:p w14:paraId="55EDF28D" w14:textId="77777777"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247EE656" w14:textId="77777777" w:rsidR="00B70CC2" w:rsidRPr="00171DED" w:rsidRDefault="00B70CC2" w:rsidP="00B70CC2">
            <w:pPr>
              <w:autoSpaceDE w:val="0"/>
              <w:autoSpaceDN w:val="0"/>
              <w:adjustRightInd w:val="0"/>
              <w:spacing w:after="0" w:line="240" w:lineRule="auto"/>
              <w:rPr>
                <w:rFonts w:ascii="Times New Roman" w:hAnsi="Times New Roman" w:cs="Times New Roman"/>
                <w:b/>
                <w:bCs/>
                <w:i/>
                <w:iCs/>
                <w:color w:val="A6A6A6" w:themeColor="background1" w:themeShade="A6"/>
                <w:sz w:val="18"/>
                <w:szCs w:val="18"/>
              </w:rPr>
            </w:pPr>
          </w:p>
        </w:tc>
        <w:tc>
          <w:tcPr>
            <w:tcW w:w="612" w:type="dxa"/>
            <w:tcBorders>
              <w:top w:val="single" w:sz="4" w:space="0" w:color="auto"/>
              <w:bottom w:val="single" w:sz="4" w:space="0" w:color="auto"/>
              <w:right w:val="single" w:sz="4" w:space="0" w:color="auto"/>
            </w:tcBorders>
          </w:tcPr>
          <w:p w14:paraId="650BEF8B" w14:textId="77777777" w:rsidR="00B70CC2" w:rsidRPr="00171DED" w:rsidRDefault="00B70CC2" w:rsidP="00B70CC2">
            <w:pPr>
              <w:autoSpaceDE w:val="0"/>
              <w:autoSpaceDN w:val="0"/>
              <w:adjustRightInd w:val="0"/>
              <w:spacing w:after="0" w:line="240" w:lineRule="auto"/>
              <w:rPr>
                <w:b/>
                <w:bCs/>
                <w:color w:val="A6A6A6" w:themeColor="background1" w:themeShade="A6"/>
                <w:sz w:val="16"/>
                <w:szCs w:val="16"/>
              </w:rPr>
            </w:pPr>
            <w:r w:rsidRPr="00171DED">
              <w:rPr>
                <w:b/>
                <w:bCs/>
                <w:color w:val="A6A6A6" w:themeColor="background1" w:themeShade="A6"/>
                <w:sz w:val="16"/>
                <w:szCs w:val="16"/>
              </w:rPr>
              <w:t xml:space="preserve">public </w:t>
            </w:r>
          </w:p>
          <w:p w14:paraId="1E48631C" w14:textId="77777777"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p w14:paraId="71EC0AAF" w14:textId="7048E7CB"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(e)</w:t>
            </w:r>
          </w:p>
        </w:tc>
        <w:tc>
          <w:tcPr>
            <w:tcW w:w="612" w:type="dxa"/>
            <w:tcBorders>
              <w:top w:val="single" w:sz="4" w:space="0" w:color="auto"/>
              <w:left w:val="single" w:sz="4" w:space="0" w:color="auto"/>
              <w:bottom w:val="single" w:sz="4" w:space="0" w:color="auto"/>
            </w:tcBorders>
          </w:tcPr>
          <w:p w14:paraId="662D3E71" w14:textId="77777777" w:rsidR="00B70CC2" w:rsidRPr="00171DED" w:rsidRDefault="00B70CC2" w:rsidP="00B70CC2">
            <w:pPr>
              <w:autoSpaceDE w:val="0"/>
              <w:autoSpaceDN w:val="0"/>
              <w:adjustRightInd w:val="0"/>
              <w:spacing w:after="0" w:line="240" w:lineRule="auto"/>
              <w:rPr>
                <w:b/>
                <w:bCs/>
                <w:color w:val="A6A6A6" w:themeColor="background1" w:themeShade="A6"/>
                <w:sz w:val="16"/>
                <w:szCs w:val="16"/>
              </w:rPr>
            </w:pPr>
            <w:r w:rsidRPr="00171DED">
              <w:rPr>
                <w:b/>
                <w:bCs/>
                <w:color w:val="A6A6A6" w:themeColor="background1" w:themeShade="A6"/>
                <w:sz w:val="16"/>
                <w:szCs w:val="16"/>
              </w:rPr>
              <w:t xml:space="preserve">private </w:t>
            </w:r>
          </w:p>
          <w:p w14:paraId="47631FCE" w14:textId="77777777" w:rsidR="00B70CC2" w:rsidRPr="00171DED" w:rsidRDefault="00B70CC2" w:rsidP="00B70CC2">
            <w:pPr>
              <w:autoSpaceDE w:val="0"/>
              <w:autoSpaceDN w:val="0"/>
              <w:adjustRightInd w:val="0"/>
              <w:spacing w:after="0" w:line="240" w:lineRule="auto"/>
              <w:rPr>
                <w:b/>
                <w:bCs/>
                <w:color w:val="A6A6A6" w:themeColor="background1" w:themeShade="A6"/>
                <w:sz w:val="16"/>
                <w:szCs w:val="16"/>
              </w:rPr>
            </w:pPr>
          </w:p>
          <w:p w14:paraId="33574649" w14:textId="263A0F45"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r w:rsidRPr="00171DED">
              <w:rPr>
                <w:b/>
                <w:bCs/>
                <w:color w:val="A6A6A6" w:themeColor="background1" w:themeShade="A6"/>
                <w:sz w:val="16"/>
                <w:szCs w:val="16"/>
              </w:rPr>
              <w:t>(f)</w:t>
            </w:r>
          </w:p>
        </w:tc>
        <w:tc>
          <w:tcPr>
            <w:tcW w:w="1224" w:type="dxa"/>
            <w:tcBorders>
              <w:top w:val="single" w:sz="4" w:space="0" w:color="auto"/>
              <w:left w:val="single" w:sz="4" w:space="0" w:color="auto"/>
              <w:bottom w:val="single" w:sz="4" w:space="0" w:color="auto"/>
              <w:right w:val="single" w:sz="4" w:space="0" w:color="auto"/>
            </w:tcBorders>
          </w:tcPr>
          <w:p w14:paraId="36303E94" w14:textId="026B5045"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r w:rsidRPr="00171DED">
              <w:rPr>
                <w:rFonts w:ascii="Times New Roman" w:hAnsi="Times New Roman" w:cs="Times New Roman"/>
                <w:b/>
                <w:bCs/>
                <w:color w:val="A6A6A6" w:themeColor="background1" w:themeShade="A6"/>
                <w:sz w:val="18"/>
                <w:szCs w:val="18"/>
              </w:rPr>
              <w:t>(g)=(a)+(d)**</w:t>
            </w:r>
          </w:p>
        </w:tc>
        <w:tc>
          <w:tcPr>
            <w:tcW w:w="1224" w:type="dxa"/>
            <w:vMerge/>
            <w:tcBorders>
              <w:left w:val="single" w:sz="4" w:space="0" w:color="auto"/>
              <w:bottom w:val="single" w:sz="4" w:space="0" w:color="auto"/>
              <w:right w:val="single" w:sz="4" w:space="0" w:color="auto"/>
            </w:tcBorders>
          </w:tcPr>
          <w:p w14:paraId="73DD885B" w14:textId="77777777"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8" w:type="dxa"/>
            <w:vMerge/>
            <w:tcBorders>
              <w:left w:val="single" w:sz="4" w:space="0" w:color="auto"/>
              <w:bottom w:val="single" w:sz="4" w:space="0" w:color="auto"/>
              <w:right w:val="single" w:sz="4" w:space="0" w:color="auto"/>
            </w:tcBorders>
          </w:tcPr>
          <w:p w14:paraId="14C50E09" w14:textId="58E56256" w:rsidR="00B70CC2" w:rsidRPr="00171DED"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r>
      <w:tr w:rsidR="00211A2A" w:rsidRPr="00171DED" w14:paraId="10D51F81" w14:textId="77777777" w:rsidTr="006B56D4">
        <w:trPr>
          <w:trHeight w:val="675"/>
        </w:trPr>
        <w:tc>
          <w:tcPr>
            <w:tcW w:w="1224" w:type="dxa"/>
            <w:tcBorders>
              <w:top w:val="single" w:sz="4" w:space="0" w:color="auto"/>
              <w:left w:val="single" w:sz="4" w:space="0" w:color="auto"/>
              <w:bottom w:val="single" w:sz="4" w:space="0" w:color="auto"/>
              <w:right w:val="single" w:sz="4" w:space="0" w:color="auto"/>
            </w:tcBorders>
          </w:tcPr>
          <w:p w14:paraId="1C15C3BB"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0A02A638"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22AF582F"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3BD6D280"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3B5640A8"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76FB43CC"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2064CFFD" w14:textId="77777777" w:rsidR="006B56D4" w:rsidRPr="00171DED" w:rsidRDefault="006B56D4" w:rsidP="00B70CC2">
            <w:pPr>
              <w:autoSpaceDE w:val="0"/>
              <w:autoSpaceDN w:val="0"/>
              <w:adjustRightInd w:val="0"/>
              <w:spacing w:after="0" w:line="240" w:lineRule="auto"/>
              <w:rPr>
                <w:rFonts w:ascii="Times New Roman" w:hAnsi="Times New Roman" w:cs="Times New Roman"/>
                <w:b/>
                <w:bCs/>
                <w:i/>
                <w:iCs/>
                <w:color w:val="A6A6A6" w:themeColor="background1" w:themeShade="A6"/>
                <w:sz w:val="18"/>
                <w:szCs w:val="18"/>
              </w:rPr>
            </w:pPr>
          </w:p>
        </w:tc>
        <w:tc>
          <w:tcPr>
            <w:tcW w:w="612" w:type="dxa"/>
            <w:tcBorders>
              <w:top w:val="single" w:sz="4" w:space="0" w:color="auto"/>
              <w:bottom w:val="single" w:sz="4" w:space="0" w:color="auto"/>
              <w:right w:val="single" w:sz="4" w:space="0" w:color="auto"/>
            </w:tcBorders>
          </w:tcPr>
          <w:p w14:paraId="568BDF85" w14:textId="77777777" w:rsidR="006B56D4" w:rsidRPr="00171DED" w:rsidRDefault="006B56D4" w:rsidP="00B70CC2">
            <w:pPr>
              <w:autoSpaceDE w:val="0"/>
              <w:autoSpaceDN w:val="0"/>
              <w:adjustRightInd w:val="0"/>
              <w:spacing w:after="0" w:line="240" w:lineRule="auto"/>
              <w:rPr>
                <w:b/>
                <w:bCs/>
                <w:color w:val="A6A6A6" w:themeColor="background1" w:themeShade="A6"/>
                <w:sz w:val="16"/>
                <w:szCs w:val="16"/>
              </w:rPr>
            </w:pPr>
          </w:p>
        </w:tc>
        <w:tc>
          <w:tcPr>
            <w:tcW w:w="612" w:type="dxa"/>
            <w:tcBorders>
              <w:top w:val="single" w:sz="4" w:space="0" w:color="auto"/>
              <w:left w:val="single" w:sz="4" w:space="0" w:color="auto"/>
              <w:bottom w:val="single" w:sz="4" w:space="0" w:color="auto"/>
            </w:tcBorders>
          </w:tcPr>
          <w:p w14:paraId="4F0ADD83" w14:textId="77777777" w:rsidR="006B56D4" w:rsidRPr="00171DED" w:rsidRDefault="006B56D4" w:rsidP="00B70CC2">
            <w:pPr>
              <w:autoSpaceDE w:val="0"/>
              <w:autoSpaceDN w:val="0"/>
              <w:adjustRightInd w:val="0"/>
              <w:spacing w:after="0" w:line="240" w:lineRule="auto"/>
              <w:rPr>
                <w:b/>
                <w:bCs/>
                <w:color w:val="A6A6A6" w:themeColor="background1" w:themeShade="A6"/>
                <w:sz w:val="16"/>
                <w:szCs w:val="16"/>
              </w:rPr>
            </w:pPr>
          </w:p>
        </w:tc>
        <w:tc>
          <w:tcPr>
            <w:tcW w:w="1224" w:type="dxa"/>
            <w:tcBorders>
              <w:top w:val="single" w:sz="4" w:space="0" w:color="auto"/>
              <w:left w:val="single" w:sz="4" w:space="0" w:color="auto"/>
              <w:bottom w:val="single" w:sz="4" w:space="0" w:color="auto"/>
              <w:right w:val="single" w:sz="4" w:space="0" w:color="auto"/>
            </w:tcBorders>
          </w:tcPr>
          <w:p w14:paraId="6EE0CF84"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4185EE7E"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8" w:type="dxa"/>
            <w:tcBorders>
              <w:top w:val="single" w:sz="4" w:space="0" w:color="auto"/>
              <w:left w:val="single" w:sz="4" w:space="0" w:color="auto"/>
              <w:bottom w:val="single" w:sz="4" w:space="0" w:color="auto"/>
              <w:right w:val="single" w:sz="4" w:space="0" w:color="auto"/>
            </w:tcBorders>
          </w:tcPr>
          <w:p w14:paraId="4A1B3535"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r>
      <w:tr w:rsidR="00211A2A" w:rsidRPr="00171DED" w14:paraId="2C9C9C7B" w14:textId="77777777" w:rsidTr="006B56D4">
        <w:trPr>
          <w:trHeight w:val="675"/>
        </w:trPr>
        <w:tc>
          <w:tcPr>
            <w:tcW w:w="1224" w:type="dxa"/>
            <w:tcBorders>
              <w:top w:val="single" w:sz="4" w:space="0" w:color="auto"/>
              <w:left w:val="single" w:sz="4" w:space="0" w:color="auto"/>
              <w:bottom w:val="single" w:sz="4" w:space="0" w:color="auto"/>
              <w:right w:val="single" w:sz="4" w:space="0" w:color="auto"/>
            </w:tcBorders>
          </w:tcPr>
          <w:p w14:paraId="36C30854"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732349BE"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2BD0E5F3"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081272B9"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46C7D5B5"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7B5E6AED"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7038EEB2" w14:textId="77777777" w:rsidR="006B56D4" w:rsidRPr="00171DED" w:rsidRDefault="006B56D4" w:rsidP="00B70CC2">
            <w:pPr>
              <w:autoSpaceDE w:val="0"/>
              <w:autoSpaceDN w:val="0"/>
              <w:adjustRightInd w:val="0"/>
              <w:spacing w:after="0" w:line="240" w:lineRule="auto"/>
              <w:rPr>
                <w:rFonts w:ascii="Times New Roman" w:hAnsi="Times New Roman" w:cs="Times New Roman"/>
                <w:b/>
                <w:bCs/>
                <w:i/>
                <w:iCs/>
                <w:color w:val="A6A6A6" w:themeColor="background1" w:themeShade="A6"/>
                <w:sz w:val="18"/>
                <w:szCs w:val="18"/>
              </w:rPr>
            </w:pPr>
          </w:p>
        </w:tc>
        <w:tc>
          <w:tcPr>
            <w:tcW w:w="612" w:type="dxa"/>
            <w:tcBorders>
              <w:top w:val="single" w:sz="4" w:space="0" w:color="auto"/>
              <w:bottom w:val="single" w:sz="4" w:space="0" w:color="auto"/>
              <w:right w:val="single" w:sz="4" w:space="0" w:color="auto"/>
            </w:tcBorders>
          </w:tcPr>
          <w:p w14:paraId="532A1262" w14:textId="77777777" w:rsidR="006B56D4" w:rsidRPr="00171DED" w:rsidRDefault="006B56D4" w:rsidP="00B70CC2">
            <w:pPr>
              <w:autoSpaceDE w:val="0"/>
              <w:autoSpaceDN w:val="0"/>
              <w:adjustRightInd w:val="0"/>
              <w:spacing w:after="0" w:line="240" w:lineRule="auto"/>
              <w:rPr>
                <w:b/>
                <w:bCs/>
                <w:color w:val="A6A6A6" w:themeColor="background1" w:themeShade="A6"/>
                <w:sz w:val="16"/>
                <w:szCs w:val="16"/>
              </w:rPr>
            </w:pPr>
          </w:p>
        </w:tc>
        <w:tc>
          <w:tcPr>
            <w:tcW w:w="612" w:type="dxa"/>
            <w:tcBorders>
              <w:top w:val="single" w:sz="4" w:space="0" w:color="auto"/>
              <w:left w:val="single" w:sz="4" w:space="0" w:color="auto"/>
              <w:bottom w:val="single" w:sz="4" w:space="0" w:color="auto"/>
            </w:tcBorders>
          </w:tcPr>
          <w:p w14:paraId="10100CDA" w14:textId="77777777" w:rsidR="006B56D4" w:rsidRPr="00171DED" w:rsidRDefault="006B56D4" w:rsidP="00B70CC2">
            <w:pPr>
              <w:autoSpaceDE w:val="0"/>
              <w:autoSpaceDN w:val="0"/>
              <w:adjustRightInd w:val="0"/>
              <w:spacing w:after="0" w:line="240" w:lineRule="auto"/>
              <w:rPr>
                <w:b/>
                <w:bCs/>
                <w:color w:val="A6A6A6" w:themeColor="background1" w:themeShade="A6"/>
                <w:sz w:val="16"/>
                <w:szCs w:val="16"/>
              </w:rPr>
            </w:pPr>
          </w:p>
        </w:tc>
        <w:tc>
          <w:tcPr>
            <w:tcW w:w="1224" w:type="dxa"/>
            <w:tcBorders>
              <w:top w:val="single" w:sz="4" w:space="0" w:color="auto"/>
              <w:left w:val="single" w:sz="4" w:space="0" w:color="auto"/>
              <w:bottom w:val="single" w:sz="4" w:space="0" w:color="auto"/>
              <w:right w:val="single" w:sz="4" w:space="0" w:color="auto"/>
            </w:tcBorders>
          </w:tcPr>
          <w:p w14:paraId="52C9B31A"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1EE8D738"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8" w:type="dxa"/>
            <w:tcBorders>
              <w:top w:val="single" w:sz="4" w:space="0" w:color="auto"/>
              <w:left w:val="single" w:sz="4" w:space="0" w:color="auto"/>
              <w:bottom w:val="single" w:sz="4" w:space="0" w:color="auto"/>
              <w:right w:val="single" w:sz="4" w:space="0" w:color="auto"/>
            </w:tcBorders>
          </w:tcPr>
          <w:p w14:paraId="659552F6" w14:textId="77777777" w:rsidR="006B56D4" w:rsidRPr="00171DED"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r>
    </w:tbl>
    <w:p w14:paraId="509F8F75" w14:textId="2A160904" w:rsidR="00FE2D83" w:rsidRPr="00171DED" w:rsidRDefault="00FE2D83" w:rsidP="00722757">
      <w:pPr>
        <w:spacing w:before="240" w:after="240" w:line="240" w:lineRule="auto"/>
        <w:jc w:val="both"/>
        <w:rPr>
          <w:rFonts w:ascii="Times New Roman" w:eastAsia="Times New Roman" w:hAnsi="Times New Roman" w:cs="Times New Roman"/>
          <w:i/>
          <w:iCs/>
          <w:noProof/>
          <w:sz w:val="24"/>
          <w:szCs w:val="24"/>
          <w:lang w:val="bg-BG" w:eastAsia="bg-BG" w:bidi="bg-BG"/>
        </w:rPr>
        <w:sectPr w:rsidR="00FE2D83" w:rsidRPr="00171DED">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6838" w:h="11906" w:orient="landscape" w:code="9"/>
          <w:pgMar w:top="1417" w:right="1417" w:bottom="1417" w:left="1417" w:header="709" w:footer="709" w:gutter="0"/>
          <w:cols w:space="708"/>
          <w:titlePg/>
          <w:docGrid w:linePitch="360"/>
        </w:sectPr>
      </w:pPr>
    </w:p>
    <w:p w14:paraId="144F5CFD" w14:textId="77777777" w:rsidR="00722757" w:rsidRPr="00171DED" w:rsidRDefault="00722757" w:rsidP="00722757">
      <w:pPr>
        <w:spacing w:before="240" w:after="24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lastRenderedPageBreak/>
        <w:t>За ЕФМДР:</w:t>
      </w:r>
    </w:p>
    <w:p w14:paraId="43AF1573" w14:textId="77777777" w:rsidR="00722757" w:rsidRPr="00171DED" w:rsidRDefault="00722757" w:rsidP="00722757">
      <w:pPr>
        <w:spacing w:before="240" w:after="24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171DED">
        <w:rPr>
          <w:rFonts w:ascii="Times New Roman" w:eastAsia="Calibri" w:hAnsi="Times New Roman" w:cs="Times New Roman"/>
          <w:i/>
          <w:noProof/>
          <w:color w:val="A6A6A6" w:themeColor="background1" w:themeShade="A6"/>
          <w:sz w:val="24"/>
          <w:szCs w:val="20"/>
          <w:lang w:val="bg-BG" w:eastAsia="bg-BG" w:bidi="bg-BG"/>
        </w:rPr>
        <w:t>Позоваване: Член 17, параграф 3, буква e), iii)</w:t>
      </w:r>
    </w:p>
    <w:tbl>
      <w:tblPr>
        <w:tblStyle w:val="TableGrid"/>
        <w:tblW w:w="5000" w:type="pct"/>
        <w:tblLook w:val="04A0" w:firstRow="1" w:lastRow="0" w:firstColumn="1" w:lastColumn="0" w:noHBand="0" w:noVBand="1"/>
      </w:tblPr>
      <w:tblGrid>
        <w:gridCol w:w="1234"/>
        <w:gridCol w:w="1553"/>
        <w:gridCol w:w="1441"/>
        <w:gridCol w:w="1599"/>
        <w:gridCol w:w="1222"/>
        <w:gridCol w:w="968"/>
        <w:gridCol w:w="1611"/>
      </w:tblGrid>
      <w:tr w:rsidR="00722757" w:rsidRPr="00171DED" w14:paraId="7E569AFF" w14:textId="77777777" w:rsidTr="006E541D">
        <w:tc>
          <w:tcPr>
            <w:tcW w:w="5000" w:type="pct"/>
            <w:gridSpan w:val="7"/>
          </w:tcPr>
          <w:p w14:paraId="2ED6B7D1" w14:textId="77777777" w:rsidR="00722757" w:rsidRPr="00171DED" w:rsidRDefault="00722757" w:rsidP="00E222F7">
            <w:pPr>
              <w:spacing w:before="120" w:after="120"/>
              <w:jc w:val="both"/>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Таблица 11 A</w:t>
            </w:r>
          </w:p>
        </w:tc>
      </w:tr>
      <w:tr w:rsidR="00722757" w:rsidRPr="00171DED" w14:paraId="002168BE" w14:textId="77777777" w:rsidTr="006E541D">
        <w:tc>
          <w:tcPr>
            <w:tcW w:w="654" w:type="pct"/>
            <w:tcBorders>
              <w:top w:val="single" w:sz="4" w:space="0" w:color="auto"/>
              <w:left w:val="single" w:sz="4" w:space="0" w:color="auto"/>
              <w:bottom w:val="single" w:sz="4" w:space="0" w:color="auto"/>
              <w:right w:val="single" w:sz="4" w:space="0" w:color="auto"/>
            </w:tcBorders>
            <w:shd w:val="clear" w:color="auto" w:fill="auto"/>
          </w:tcPr>
          <w:p w14:paraId="5B85332E" w14:textId="77777777" w:rsidR="00722757" w:rsidRPr="00171DED" w:rsidRDefault="00722757" w:rsidP="00E222F7">
            <w:pPr>
              <w:spacing w:before="120" w:after="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Приоритет</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20094002" w14:textId="77777777" w:rsidR="00722757" w:rsidRPr="00171DED" w:rsidRDefault="00722757" w:rsidP="00E222F7">
            <w:pPr>
              <w:spacing w:before="120" w:after="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Вид на областта на подпомагане</w:t>
            </w:r>
            <w:r w:rsidRPr="00171DED">
              <w:rPr>
                <w:rFonts w:ascii="Times New Roman" w:eastAsia="Calibri" w:hAnsi="Times New Roman" w:cs="Times New Roman"/>
                <w:noProof/>
                <w:color w:val="A6A6A6" w:themeColor="background1" w:themeShade="A6"/>
                <w:sz w:val="24"/>
                <w:szCs w:val="20"/>
              </w:rPr>
              <w:t xml:space="preserve"> </w:t>
            </w:r>
            <w:r w:rsidRPr="00171DED">
              <w:rPr>
                <w:rFonts w:ascii="Times New Roman" w:eastAsia="Calibri" w:hAnsi="Times New Roman" w:cs="Times New Roman"/>
                <w:noProof/>
                <w:color w:val="A6A6A6" w:themeColor="background1" w:themeShade="A6"/>
                <w:sz w:val="18"/>
                <w:szCs w:val="20"/>
              </w:rPr>
              <w:t>(номенклатура, посочена в Регламента за ЕФМДР)</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14:paraId="1DE94D78" w14:textId="77777777" w:rsidR="00722757" w:rsidRPr="00171DED" w:rsidRDefault="00722757" w:rsidP="00E222F7">
            <w:pPr>
              <w:spacing w:before="120" w:after="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Основа за изчисление</w:t>
            </w:r>
          </w:p>
          <w:p w14:paraId="1A4DA5AD" w14:textId="77777777" w:rsidR="00722757" w:rsidRPr="00171DED" w:rsidRDefault="00722757" w:rsidP="00E222F7">
            <w:pPr>
              <w:spacing w:before="120" w:after="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на подпомагането от ЕС</w:t>
            </w: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14:paraId="2FD9905A" w14:textId="77777777" w:rsidR="00722757" w:rsidRPr="00171DED" w:rsidRDefault="00722757" w:rsidP="00E222F7">
            <w:pPr>
              <w:spacing w:before="120" w:after="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Принос на ЕС</w:t>
            </w:r>
          </w:p>
        </w:tc>
        <w:tc>
          <w:tcPr>
            <w:tcW w:w="601" w:type="pct"/>
            <w:tcBorders>
              <w:top w:val="single" w:sz="4" w:space="0" w:color="auto"/>
              <w:left w:val="single" w:sz="4" w:space="0" w:color="auto"/>
              <w:bottom w:val="single" w:sz="4" w:space="0" w:color="auto"/>
              <w:right w:val="single" w:sz="4" w:space="0" w:color="auto"/>
            </w:tcBorders>
            <w:shd w:val="clear" w:color="auto" w:fill="auto"/>
            <w:hideMark/>
          </w:tcPr>
          <w:p w14:paraId="48839081" w14:textId="77777777" w:rsidR="00722757" w:rsidRPr="00171DED" w:rsidRDefault="00722757" w:rsidP="00E222F7">
            <w:pPr>
              <w:spacing w:before="120" w:after="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Национален публичен принос</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14:paraId="7A4B8D76" w14:textId="77777777" w:rsidR="00722757" w:rsidRPr="00171DED" w:rsidRDefault="00722757" w:rsidP="00E222F7">
            <w:pPr>
              <w:spacing w:before="120" w:after="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Общо</w:t>
            </w:r>
          </w:p>
        </w:tc>
        <w:tc>
          <w:tcPr>
            <w:tcW w:w="850" w:type="pct"/>
            <w:tcBorders>
              <w:top w:val="single" w:sz="4" w:space="0" w:color="auto"/>
              <w:left w:val="single" w:sz="4" w:space="0" w:color="auto"/>
              <w:bottom w:val="single" w:sz="4" w:space="0" w:color="auto"/>
              <w:right w:val="single" w:sz="4" w:space="0" w:color="auto"/>
            </w:tcBorders>
            <w:shd w:val="clear" w:color="auto" w:fill="auto"/>
            <w:hideMark/>
          </w:tcPr>
          <w:p w14:paraId="3F7ED796" w14:textId="77777777" w:rsidR="00722757" w:rsidRPr="00171DED" w:rsidRDefault="00722757" w:rsidP="00E222F7">
            <w:pPr>
              <w:spacing w:before="120" w:after="120"/>
              <w:jc w:val="center"/>
              <w:rPr>
                <w:rFonts w:ascii="Times New Roman" w:eastAsia="Calibri" w:hAnsi="Times New Roman" w:cs="Times New Roman"/>
                <w:b/>
                <w:noProof/>
                <w:color w:val="A6A6A6" w:themeColor="background1" w:themeShade="A6"/>
                <w:sz w:val="18"/>
                <w:szCs w:val="18"/>
              </w:rPr>
            </w:pPr>
            <w:r w:rsidRPr="00171DED">
              <w:rPr>
                <w:rFonts w:ascii="Times New Roman" w:eastAsia="Calibri" w:hAnsi="Times New Roman" w:cs="Times New Roman"/>
                <w:b/>
                <w:noProof/>
                <w:color w:val="A6A6A6" w:themeColor="background1" w:themeShade="A6"/>
                <w:sz w:val="18"/>
                <w:szCs w:val="20"/>
              </w:rPr>
              <w:t>Процент на съфинансиране</w:t>
            </w:r>
          </w:p>
        </w:tc>
      </w:tr>
      <w:tr w:rsidR="00722757" w:rsidRPr="00171DED" w14:paraId="01DE847F" w14:textId="77777777" w:rsidTr="006E541D">
        <w:trPr>
          <w:trHeight w:val="294"/>
        </w:trPr>
        <w:tc>
          <w:tcPr>
            <w:tcW w:w="654" w:type="pct"/>
            <w:vMerge w:val="restart"/>
            <w:tcBorders>
              <w:top w:val="single" w:sz="4" w:space="0" w:color="auto"/>
              <w:left w:val="single" w:sz="4" w:space="0" w:color="auto"/>
              <w:right w:val="single" w:sz="4" w:space="0" w:color="auto"/>
            </w:tcBorders>
            <w:shd w:val="clear" w:color="auto" w:fill="auto"/>
          </w:tcPr>
          <w:p w14:paraId="1CBBECEF"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Приоритет 1</w:t>
            </w:r>
          </w:p>
        </w:tc>
        <w:tc>
          <w:tcPr>
            <w:tcW w:w="819" w:type="pct"/>
            <w:tcBorders>
              <w:top w:val="single" w:sz="4" w:space="0" w:color="auto"/>
              <w:left w:val="single" w:sz="4" w:space="0" w:color="auto"/>
              <w:right w:val="single" w:sz="4" w:space="0" w:color="auto"/>
            </w:tcBorders>
            <w:shd w:val="clear" w:color="auto" w:fill="auto"/>
          </w:tcPr>
          <w:p w14:paraId="707D513C"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1.1</w:t>
            </w:r>
          </w:p>
        </w:tc>
        <w:tc>
          <w:tcPr>
            <w:tcW w:w="719" w:type="pct"/>
            <w:tcBorders>
              <w:top w:val="single" w:sz="4" w:space="0" w:color="auto"/>
              <w:left w:val="single" w:sz="4" w:space="0" w:color="auto"/>
              <w:right w:val="single" w:sz="4" w:space="0" w:color="auto"/>
            </w:tcBorders>
            <w:shd w:val="clear" w:color="auto" w:fill="auto"/>
          </w:tcPr>
          <w:p w14:paraId="12A24CCE"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Публично</w:t>
            </w:r>
          </w:p>
        </w:tc>
        <w:tc>
          <w:tcPr>
            <w:tcW w:w="843" w:type="pct"/>
            <w:tcBorders>
              <w:top w:val="single" w:sz="4" w:space="0" w:color="auto"/>
              <w:left w:val="single" w:sz="4" w:space="0" w:color="auto"/>
              <w:right w:val="single" w:sz="4" w:space="0" w:color="auto"/>
            </w:tcBorders>
            <w:shd w:val="clear" w:color="auto" w:fill="auto"/>
          </w:tcPr>
          <w:p w14:paraId="776944C9"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601" w:type="pct"/>
            <w:tcBorders>
              <w:top w:val="single" w:sz="4" w:space="0" w:color="auto"/>
              <w:left w:val="single" w:sz="4" w:space="0" w:color="auto"/>
              <w:right w:val="single" w:sz="4" w:space="0" w:color="auto"/>
            </w:tcBorders>
            <w:shd w:val="clear" w:color="auto" w:fill="auto"/>
          </w:tcPr>
          <w:p w14:paraId="1C80DDF0"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515" w:type="pct"/>
            <w:tcBorders>
              <w:top w:val="single" w:sz="4" w:space="0" w:color="auto"/>
              <w:left w:val="single" w:sz="4" w:space="0" w:color="auto"/>
              <w:right w:val="single" w:sz="4" w:space="0" w:color="auto"/>
            </w:tcBorders>
            <w:shd w:val="clear" w:color="auto" w:fill="auto"/>
          </w:tcPr>
          <w:p w14:paraId="16CF110A"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50" w:type="pct"/>
            <w:tcBorders>
              <w:top w:val="single" w:sz="4" w:space="0" w:color="auto"/>
              <w:left w:val="single" w:sz="4" w:space="0" w:color="auto"/>
              <w:right w:val="single" w:sz="4" w:space="0" w:color="auto"/>
            </w:tcBorders>
            <w:shd w:val="clear" w:color="auto" w:fill="auto"/>
          </w:tcPr>
          <w:p w14:paraId="20CD5FBC"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r>
      <w:tr w:rsidR="00722757" w:rsidRPr="00171DED" w14:paraId="35022053" w14:textId="77777777" w:rsidTr="006E541D">
        <w:trPr>
          <w:trHeight w:val="284"/>
        </w:trPr>
        <w:tc>
          <w:tcPr>
            <w:tcW w:w="654" w:type="pct"/>
            <w:vMerge/>
            <w:tcBorders>
              <w:left w:val="single" w:sz="4" w:space="0" w:color="auto"/>
              <w:right w:val="single" w:sz="4" w:space="0" w:color="auto"/>
            </w:tcBorders>
            <w:shd w:val="clear" w:color="auto" w:fill="auto"/>
          </w:tcPr>
          <w:p w14:paraId="508D9D67"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19" w:type="pct"/>
            <w:tcBorders>
              <w:top w:val="single" w:sz="4" w:space="0" w:color="auto"/>
              <w:left w:val="single" w:sz="4" w:space="0" w:color="auto"/>
              <w:right w:val="single" w:sz="4" w:space="0" w:color="auto"/>
            </w:tcBorders>
            <w:shd w:val="clear" w:color="auto" w:fill="auto"/>
          </w:tcPr>
          <w:p w14:paraId="63DC6B22"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1.2</w:t>
            </w:r>
          </w:p>
        </w:tc>
        <w:tc>
          <w:tcPr>
            <w:tcW w:w="719" w:type="pct"/>
            <w:tcBorders>
              <w:left w:val="single" w:sz="4" w:space="0" w:color="auto"/>
              <w:right w:val="single" w:sz="4" w:space="0" w:color="auto"/>
            </w:tcBorders>
            <w:shd w:val="clear" w:color="auto" w:fill="auto"/>
          </w:tcPr>
          <w:p w14:paraId="1A06EBB8"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Публично</w:t>
            </w:r>
          </w:p>
        </w:tc>
        <w:tc>
          <w:tcPr>
            <w:tcW w:w="843" w:type="pct"/>
            <w:tcBorders>
              <w:left w:val="single" w:sz="4" w:space="0" w:color="auto"/>
              <w:right w:val="single" w:sz="4" w:space="0" w:color="auto"/>
            </w:tcBorders>
            <w:shd w:val="clear" w:color="auto" w:fill="auto"/>
          </w:tcPr>
          <w:p w14:paraId="168DA8B2"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601" w:type="pct"/>
            <w:tcBorders>
              <w:left w:val="single" w:sz="4" w:space="0" w:color="auto"/>
              <w:right w:val="single" w:sz="4" w:space="0" w:color="auto"/>
            </w:tcBorders>
            <w:shd w:val="clear" w:color="auto" w:fill="auto"/>
          </w:tcPr>
          <w:p w14:paraId="538D66A4"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515" w:type="pct"/>
            <w:tcBorders>
              <w:left w:val="single" w:sz="4" w:space="0" w:color="auto"/>
              <w:right w:val="single" w:sz="4" w:space="0" w:color="auto"/>
            </w:tcBorders>
            <w:shd w:val="clear" w:color="auto" w:fill="auto"/>
          </w:tcPr>
          <w:p w14:paraId="72A78155"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50" w:type="pct"/>
            <w:tcBorders>
              <w:left w:val="single" w:sz="4" w:space="0" w:color="auto"/>
              <w:right w:val="single" w:sz="4" w:space="0" w:color="auto"/>
            </w:tcBorders>
            <w:shd w:val="clear" w:color="auto" w:fill="auto"/>
          </w:tcPr>
          <w:p w14:paraId="1F199F54"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r>
      <w:tr w:rsidR="00722757" w:rsidRPr="00171DED" w14:paraId="5338D801" w14:textId="77777777" w:rsidTr="006E541D">
        <w:trPr>
          <w:trHeight w:val="260"/>
        </w:trPr>
        <w:tc>
          <w:tcPr>
            <w:tcW w:w="654" w:type="pct"/>
            <w:vMerge/>
            <w:tcBorders>
              <w:left w:val="single" w:sz="4" w:space="0" w:color="auto"/>
              <w:right w:val="single" w:sz="4" w:space="0" w:color="auto"/>
            </w:tcBorders>
            <w:shd w:val="clear" w:color="auto" w:fill="auto"/>
          </w:tcPr>
          <w:p w14:paraId="2D9EDC95"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19" w:type="pct"/>
            <w:tcBorders>
              <w:top w:val="single" w:sz="4" w:space="0" w:color="auto"/>
              <w:left w:val="single" w:sz="4" w:space="0" w:color="auto"/>
              <w:right w:val="single" w:sz="4" w:space="0" w:color="auto"/>
            </w:tcBorders>
            <w:shd w:val="clear" w:color="auto" w:fill="auto"/>
          </w:tcPr>
          <w:p w14:paraId="4280FE18"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1.3</w:t>
            </w:r>
          </w:p>
        </w:tc>
        <w:tc>
          <w:tcPr>
            <w:tcW w:w="719" w:type="pct"/>
            <w:tcBorders>
              <w:left w:val="single" w:sz="4" w:space="0" w:color="auto"/>
              <w:right w:val="single" w:sz="4" w:space="0" w:color="auto"/>
            </w:tcBorders>
            <w:shd w:val="clear" w:color="auto" w:fill="auto"/>
          </w:tcPr>
          <w:p w14:paraId="69A0C0DF"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Публично</w:t>
            </w:r>
          </w:p>
        </w:tc>
        <w:tc>
          <w:tcPr>
            <w:tcW w:w="843" w:type="pct"/>
            <w:tcBorders>
              <w:left w:val="single" w:sz="4" w:space="0" w:color="auto"/>
              <w:right w:val="single" w:sz="4" w:space="0" w:color="auto"/>
            </w:tcBorders>
            <w:shd w:val="clear" w:color="auto" w:fill="auto"/>
          </w:tcPr>
          <w:p w14:paraId="57142944"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601" w:type="pct"/>
            <w:tcBorders>
              <w:left w:val="single" w:sz="4" w:space="0" w:color="auto"/>
              <w:right w:val="single" w:sz="4" w:space="0" w:color="auto"/>
            </w:tcBorders>
            <w:shd w:val="clear" w:color="auto" w:fill="auto"/>
          </w:tcPr>
          <w:p w14:paraId="3B7FF204"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515" w:type="pct"/>
            <w:tcBorders>
              <w:left w:val="single" w:sz="4" w:space="0" w:color="auto"/>
              <w:right w:val="single" w:sz="4" w:space="0" w:color="auto"/>
            </w:tcBorders>
            <w:shd w:val="clear" w:color="auto" w:fill="auto"/>
          </w:tcPr>
          <w:p w14:paraId="367454E7"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50" w:type="pct"/>
            <w:tcBorders>
              <w:left w:val="single" w:sz="4" w:space="0" w:color="auto"/>
              <w:right w:val="single" w:sz="4" w:space="0" w:color="auto"/>
            </w:tcBorders>
            <w:shd w:val="clear" w:color="auto" w:fill="auto"/>
          </w:tcPr>
          <w:p w14:paraId="27E9E667"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r>
      <w:tr w:rsidR="00722757" w:rsidRPr="00171DED" w14:paraId="2EB4353C" w14:textId="77777777" w:rsidTr="006E541D">
        <w:trPr>
          <w:trHeight w:val="277"/>
        </w:trPr>
        <w:tc>
          <w:tcPr>
            <w:tcW w:w="654" w:type="pct"/>
            <w:vMerge/>
            <w:tcBorders>
              <w:left w:val="single" w:sz="4" w:space="0" w:color="auto"/>
              <w:right w:val="single" w:sz="4" w:space="0" w:color="auto"/>
            </w:tcBorders>
            <w:shd w:val="clear" w:color="auto" w:fill="auto"/>
          </w:tcPr>
          <w:p w14:paraId="46C38F5B"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19" w:type="pct"/>
            <w:tcBorders>
              <w:top w:val="single" w:sz="4" w:space="0" w:color="auto"/>
              <w:left w:val="single" w:sz="4" w:space="0" w:color="auto"/>
              <w:right w:val="single" w:sz="4" w:space="0" w:color="auto"/>
            </w:tcBorders>
            <w:shd w:val="clear" w:color="auto" w:fill="auto"/>
          </w:tcPr>
          <w:p w14:paraId="575F6C9A"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1.4</w:t>
            </w:r>
          </w:p>
        </w:tc>
        <w:tc>
          <w:tcPr>
            <w:tcW w:w="719" w:type="pct"/>
            <w:tcBorders>
              <w:left w:val="single" w:sz="4" w:space="0" w:color="auto"/>
              <w:right w:val="single" w:sz="4" w:space="0" w:color="auto"/>
            </w:tcBorders>
            <w:shd w:val="clear" w:color="auto" w:fill="auto"/>
          </w:tcPr>
          <w:p w14:paraId="02D621EC"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Публично</w:t>
            </w:r>
          </w:p>
        </w:tc>
        <w:tc>
          <w:tcPr>
            <w:tcW w:w="843" w:type="pct"/>
            <w:tcBorders>
              <w:left w:val="single" w:sz="4" w:space="0" w:color="auto"/>
              <w:right w:val="single" w:sz="4" w:space="0" w:color="auto"/>
            </w:tcBorders>
            <w:shd w:val="clear" w:color="auto" w:fill="auto"/>
          </w:tcPr>
          <w:p w14:paraId="6BE00345"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601" w:type="pct"/>
            <w:tcBorders>
              <w:left w:val="single" w:sz="4" w:space="0" w:color="auto"/>
              <w:right w:val="single" w:sz="4" w:space="0" w:color="auto"/>
            </w:tcBorders>
            <w:shd w:val="clear" w:color="auto" w:fill="auto"/>
          </w:tcPr>
          <w:p w14:paraId="0BEA522D"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515" w:type="pct"/>
            <w:tcBorders>
              <w:left w:val="single" w:sz="4" w:space="0" w:color="auto"/>
              <w:right w:val="single" w:sz="4" w:space="0" w:color="auto"/>
            </w:tcBorders>
            <w:shd w:val="clear" w:color="auto" w:fill="auto"/>
          </w:tcPr>
          <w:p w14:paraId="375F4650"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50" w:type="pct"/>
            <w:tcBorders>
              <w:left w:val="single" w:sz="4" w:space="0" w:color="auto"/>
              <w:right w:val="single" w:sz="4" w:space="0" w:color="auto"/>
            </w:tcBorders>
            <w:shd w:val="clear" w:color="auto" w:fill="auto"/>
          </w:tcPr>
          <w:p w14:paraId="5D194D38"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r>
      <w:tr w:rsidR="00722757" w:rsidRPr="00171DED" w14:paraId="2CA74CC3" w14:textId="77777777" w:rsidTr="006E541D">
        <w:trPr>
          <w:trHeight w:val="277"/>
        </w:trPr>
        <w:tc>
          <w:tcPr>
            <w:tcW w:w="654" w:type="pct"/>
            <w:vMerge/>
            <w:tcBorders>
              <w:left w:val="single" w:sz="4" w:space="0" w:color="auto"/>
              <w:right w:val="single" w:sz="4" w:space="0" w:color="auto"/>
            </w:tcBorders>
            <w:shd w:val="clear" w:color="auto" w:fill="auto"/>
          </w:tcPr>
          <w:p w14:paraId="526B1B1C"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19" w:type="pct"/>
            <w:tcBorders>
              <w:top w:val="single" w:sz="4" w:space="0" w:color="auto"/>
              <w:left w:val="single" w:sz="4" w:space="0" w:color="auto"/>
              <w:right w:val="single" w:sz="4" w:space="0" w:color="auto"/>
            </w:tcBorders>
            <w:shd w:val="clear" w:color="auto" w:fill="auto"/>
          </w:tcPr>
          <w:p w14:paraId="71FBD29E"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1.5</w:t>
            </w:r>
          </w:p>
        </w:tc>
        <w:tc>
          <w:tcPr>
            <w:tcW w:w="719" w:type="pct"/>
            <w:tcBorders>
              <w:left w:val="single" w:sz="4" w:space="0" w:color="auto"/>
              <w:right w:val="single" w:sz="4" w:space="0" w:color="auto"/>
            </w:tcBorders>
            <w:shd w:val="clear" w:color="auto" w:fill="auto"/>
          </w:tcPr>
          <w:p w14:paraId="64CBE23F"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Публично</w:t>
            </w:r>
          </w:p>
        </w:tc>
        <w:tc>
          <w:tcPr>
            <w:tcW w:w="843" w:type="pct"/>
            <w:tcBorders>
              <w:left w:val="single" w:sz="4" w:space="0" w:color="auto"/>
              <w:right w:val="single" w:sz="4" w:space="0" w:color="auto"/>
            </w:tcBorders>
            <w:shd w:val="clear" w:color="auto" w:fill="auto"/>
          </w:tcPr>
          <w:p w14:paraId="7CB3659F"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601" w:type="pct"/>
            <w:tcBorders>
              <w:left w:val="single" w:sz="4" w:space="0" w:color="auto"/>
              <w:right w:val="single" w:sz="4" w:space="0" w:color="auto"/>
            </w:tcBorders>
            <w:shd w:val="clear" w:color="auto" w:fill="auto"/>
          </w:tcPr>
          <w:p w14:paraId="094E83B2"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515" w:type="pct"/>
            <w:tcBorders>
              <w:left w:val="single" w:sz="4" w:space="0" w:color="auto"/>
              <w:right w:val="single" w:sz="4" w:space="0" w:color="auto"/>
            </w:tcBorders>
            <w:shd w:val="clear" w:color="auto" w:fill="auto"/>
          </w:tcPr>
          <w:p w14:paraId="241EEBC1"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50" w:type="pct"/>
            <w:tcBorders>
              <w:left w:val="single" w:sz="4" w:space="0" w:color="auto"/>
              <w:right w:val="single" w:sz="4" w:space="0" w:color="auto"/>
            </w:tcBorders>
            <w:shd w:val="clear" w:color="auto" w:fill="auto"/>
          </w:tcPr>
          <w:p w14:paraId="51470568"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r>
      <w:tr w:rsidR="00722757" w:rsidRPr="00171DED" w14:paraId="5212AA68" w14:textId="77777777" w:rsidTr="006E541D">
        <w:trPr>
          <w:trHeight w:val="290"/>
        </w:trPr>
        <w:tc>
          <w:tcPr>
            <w:tcW w:w="654" w:type="pct"/>
            <w:tcBorders>
              <w:top w:val="single" w:sz="4" w:space="0" w:color="auto"/>
              <w:left w:val="single" w:sz="4" w:space="0" w:color="auto"/>
              <w:right w:val="single" w:sz="4" w:space="0" w:color="auto"/>
            </w:tcBorders>
            <w:shd w:val="clear" w:color="auto" w:fill="auto"/>
          </w:tcPr>
          <w:p w14:paraId="2938907C"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Приоритет 2</w:t>
            </w:r>
          </w:p>
        </w:tc>
        <w:tc>
          <w:tcPr>
            <w:tcW w:w="819" w:type="pct"/>
            <w:tcBorders>
              <w:top w:val="single" w:sz="4" w:space="0" w:color="auto"/>
              <w:left w:val="single" w:sz="4" w:space="0" w:color="auto"/>
              <w:right w:val="single" w:sz="4" w:space="0" w:color="auto"/>
            </w:tcBorders>
            <w:shd w:val="clear" w:color="auto" w:fill="auto"/>
          </w:tcPr>
          <w:p w14:paraId="7A0BAEFF"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2.1</w:t>
            </w:r>
          </w:p>
        </w:tc>
        <w:tc>
          <w:tcPr>
            <w:tcW w:w="719" w:type="pct"/>
            <w:tcBorders>
              <w:top w:val="single" w:sz="4" w:space="0" w:color="auto"/>
              <w:left w:val="single" w:sz="4" w:space="0" w:color="auto"/>
              <w:right w:val="single" w:sz="4" w:space="0" w:color="auto"/>
            </w:tcBorders>
            <w:shd w:val="clear" w:color="auto" w:fill="auto"/>
          </w:tcPr>
          <w:p w14:paraId="2D45778E"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Публично</w:t>
            </w:r>
          </w:p>
        </w:tc>
        <w:tc>
          <w:tcPr>
            <w:tcW w:w="843" w:type="pct"/>
            <w:tcBorders>
              <w:top w:val="single" w:sz="4" w:space="0" w:color="auto"/>
              <w:left w:val="single" w:sz="4" w:space="0" w:color="auto"/>
              <w:right w:val="single" w:sz="4" w:space="0" w:color="auto"/>
            </w:tcBorders>
            <w:shd w:val="clear" w:color="auto" w:fill="auto"/>
          </w:tcPr>
          <w:p w14:paraId="5D08536F"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601" w:type="pct"/>
            <w:tcBorders>
              <w:top w:val="single" w:sz="4" w:space="0" w:color="auto"/>
              <w:left w:val="single" w:sz="4" w:space="0" w:color="auto"/>
              <w:right w:val="single" w:sz="4" w:space="0" w:color="auto"/>
            </w:tcBorders>
            <w:shd w:val="clear" w:color="auto" w:fill="auto"/>
          </w:tcPr>
          <w:p w14:paraId="2375A2CA"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515" w:type="pct"/>
            <w:tcBorders>
              <w:top w:val="single" w:sz="4" w:space="0" w:color="auto"/>
              <w:left w:val="single" w:sz="4" w:space="0" w:color="auto"/>
              <w:right w:val="single" w:sz="4" w:space="0" w:color="auto"/>
            </w:tcBorders>
            <w:shd w:val="clear" w:color="auto" w:fill="auto"/>
          </w:tcPr>
          <w:p w14:paraId="72F2F493"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50" w:type="pct"/>
            <w:tcBorders>
              <w:top w:val="single" w:sz="4" w:space="0" w:color="auto"/>
              <w:left w:val="single" w:sz="4" w:space="0" w:color="auto"/>
              <w:right w:val="single" w:sz="4" w:space="0" w:color="auto"/>
            </w:tcBorders>
            <w:shd w:val="clear" w:color="auto" w:fill="auto"/>
          </w:tcPr>
          <w:p w14:paraId="6D9D9965"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r>
      <w:tr w:rsidR="00722757" w:rsidRPr="00171DED" w14:paraId="189B26A7" w14:textId="77777777" w:rsidTr="006E541D">
        <w:trPr>
          <w:trHeight w:val="293"/>
        </w:trPr>
        <w:tc>
          <w:tcPr>
            <w:tcW w:w="654" w:type="pct"/>
            <w:tcBorders>
              <w:top w:val="single" w:sz="4" w:space="0" w:color="auto"/>
              <w:left w:val="single" w:sz="4" w:space="0" w:color="auto"/>
              <w:bottom w:val="single" w:sz="4" w:space="0" w:color="auto"/>
              <w:right w:val="single" w:sz="4" w:space="0" w:color="auto"/>
            </w:tcBorders>
            <w:shd w:val="clear" w:color="auto" w:fill="auto"/>
          </w:tcPr>
          <w:p w14:paraId="31203538"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Приоритет 3</w:t>
            </w:r>
          </w:p>
        </w:tc>
        <w:tc>
          <w:tcPr>
            <w:tcW w:w="819" w:type="pct"/>
            <w:tcBorders>
              <w:top w:val="single" w:sz="4" w:space="0" w:color="auto"/>
              <w:left w:val="single" w:sz="4" w:space="0" w:color="auto"/>
              <w:right w:val="single" w:sz="4" w:space="0" w:color="auto"/>
            </w:tcBorders>
            <w:shd w:val="clear" w:color="auto" w:fill="auto"/>
          </w:tcPr>
          <w:p w14:paraId="3BA66C3A"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3.1</w:t>
            </w:r>
          </w:p>
        </w:tc>
        <w:tc>
          <w:tcPr>
            <w:tcW w:w="719" w:type="pct"/>
            <w:tcBorders>
              <w:top w:val="single" w:sz="4" w:space="0" w:color="auto"/>
              <w:left w:val="single" w:sz="4" w:space="0" w:color="auto"/>
              <w:right w:val="single" w:sz="4" w:space="0" w:color="auto"/>
            </w:tcBorders>
            <w:shd w:val="clear" w:color="auto" w:fill="auto"/>
          </w:tcPr>
          <w:p w14:paraId="7A92C076"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Публично</w:t>
            </w:r>
          </w:p>
        </w:tc>
        <w:tc>
          <w:tcPr>
            <w:tcW w:w="843" w:type="pct"/>
            <w:tcBorders>
              <w:top w:val="single" w:sz="4" w:space="0" w:color="auto"/>
              <w:left w:val="single" w:sz="4" w:space="0" w:color="auto"/>
              <w:right w:val="single" w:sz="4" w:space="0" w:color="auto"/>
            </w:tcBorders>
            <w:shd w:val="clear" w:color="auto" w:fill="auto"/>
          </w:tcPr>
          <w:p w14:paraId="6AEE7570"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601" w:type="pct"/>
            <w:tcBorders>
              <w:top w:val="single" w:sz="4" w:space="0" w:color="auto"/>
              <w:left w:val="single" w:sz="4" w:space="0" w:color="auto"/>
              <w:right w:val="single" w:sz="4" w:space="0" w:color="auto"/>
            </w:tcBorders>
            <w:shd w:val="clear" w:color="auto" w:fill="auto"/>
          </w:tcPr>
          <w:p w14:paraId="591C2C38"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515" w:type="pct"/>
            <w:tcBorders>
              <w:top w:val="single" w:sz="4" w:space="0" w:color="auto"/>
              <w:left w:val="single" w:sz="4" w:space="0" w:color="auto"/>
              <w:right w:val="single" w:sz="4" w:space="0" w:color="auto"/>
            </w:tcBorders>
            <w:shd w:val="clear" w:color="auto" w:fill="auto"/>
          </w:tcPr>
          <w:p w14:paraId="28D934CA"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50" w:type="pct"/>
            <w:tcBorders>
              <w:top w:val="single" w:sz="4" w:space="0" w:color="auto"/>
              <w:left w:val="single" w:sz="4" w:space="0" w:color="auto"/>
              <w:right w:val="single" w:sz="4" w:space="0" w:color="auto"/>
            </w:tcBorders>
            <w:shd w:val="clear" w:color="auto" w:fill="auto"/>
          </w:tcPr>
          <w:p w14:paraId="2FCAF80F"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r>
      <w:tr w:rsidR="00722757" w:rsidRPr="00171DED" w14:paraId="6E6DBCD2" w14:textId="77777777" w:rsidTr="006E541D">
        <w:trPr>
          <w:trHeight w:val="270"/>
        </w:trPr>
        <w:tc>
          <w:tcPr>
            <w:tcW w:w="654" w:type="pct"/>
            <w:tcBorders>
              <w:top w:val="single" w:sz="4" w:space="0" w:color="auto"/>
              <w:left w:val="single" w:sz="4" w:space="0" w:color="auto"/>
              <w:right w:val="single" w:sz="4" w:space="0" w:color="auto"/>
            </w:tcBorders>
            <w:shd w:val="clear" w:color="auto" w:fill="auto"/>
          </w:tcPr>
          <w:p w14:paraId="132687EC"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Приоритет 4</w:t>
            </w:r>
          </w:p>
        </w:tc>
        <w:tc>
          <w:tcPr>
            <w:tcW w:w="819" w:type="pct"/>
            <w:tcBorders>
              <w:top w:val="single" w:sz="4" w:space="0" w:color="auto"/>
              <w:left w:val="single" w:sz="4" w:space="0" w:color="auto"/>
              <w:right w:val="single" w:sz="4" w:space="0" w:color="auto"/>
            </w:tcBorders>
            <w:shd w:val="clear" w:color="auto" w:fill="auto"/>
          </w:tcPr>
          <w:p w14:paraId="48392580"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4.1</w:t>
            </w:r>
          </w:p>
        </w:tc>
        <w:tc>
          <w:tcPr>
            <w:tcW w:w="719" w:type="pct"/>
            <w:tcBorders>
              <w:top w:val="single" w:sz="4" w:space="0" w:color="auto"/>
              <w:left w:val="single" w:sz="4" w:space="0" w:color="auto"/>
              <w:right w:val="single" w:sz="4" w:space="0" w:color="auto"/>
            </w:tcBorders>
            <w:shd w:val="clear" w:color="auto" w:fill="auto"/>
          </w:tcPr>
          <w:p w14:paraId="53608540"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Публично</w:t>
            </w:r>
          </w:p>
        </w:tc>
        <w:tc>
          <w:tcPr>
            <w:tcW w:w="843" w:type="pct"/>
            <w:tcBorders>
              <w:top w:val="single" w:sz="4" w:space="0" w:color="auto"/>
              <w:left w:val="single" w:sz="4" w:space="0" w:color="auto"/>
              <w:right w:val="single" w:sz="4" w:space="0" w:color="auto"/>
            </w:tcBorders>
            <w:shd w:val="clear" w:color="auto" w:fill="auto"/>
          </w:tcPr>
          <w:p w14:paraId="38E4DBB7"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601" w:type="pct"/>
            <w:tcBorders>
              <w:top w:val="single" w:sz="4" w:space="0" w:color="auto"/>
              <w:left w:val="single" w:sz="4" w:space="0" w:color="auto"/>
              <w:right w:val="single" w:sz="4" w:space="0" w:color="auto"/>
            </w:tcBorders>
            <w:shd w:val="clear" w:color="auto" w:fill="auto"/>
          </w:tcPr>
          <w:p w14:paraId="3ECDD1CC"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515" w:type="pct"/>
            <w:tcBorders>
              <w:top w:val="single" w:sz="4" w:space="0" w:color="auto"/>
              <w:left w:val="single" w:sz="4" w:space="0" w:color="auto"/>
              <w:right w:val="single" w:sz="4" w:space="0" w:color="auto"/>
            </w:tcBorders>
            <w:shd w:val="clear" w:color="auto" w:fill="auto"/>
          </w:tcPr>
          <w:p w14:paraId="78F66289"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50" w:type="pct"/>
            <w:tcBorders>
              <w:top w:val="single" w:sz="4" w:space="0" w:color="auto"/>
              <w:left w:val="single" w:sz="4" w:space="0" w:color="auto"/>
              <w:right w:val="single" w:sz="4" w:space="0" w:color="auto"/>
            </w:tcBorders>
            <w:shd w:val="clear" w:color="auto" w:fill="auto"/>
          </w:tcPr>
          <w:p w14:paraId="1F2F2366"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r>
      <w:tr w:rsidR="00722757" w:rsidRPr="00171DED" w14:paraId="2F8F2687" w14:textId="77777777" w:rsidTr="006E541D">
        <w:tc>
          <w:tcPr>
            <w:tcW w:w="654" w:type="pct"/>
            <w:tcBorders>
              <w:top w:val="single" w:sz="4" w:space="0" w:color="auto"/>
              <w:left w:val="single" w:sz="4" w:space="0" w:color="auto"/>
              <w:bottom w:val="single" w:sz="4" w:space="0" w:color="auto"/>
              <w:right w:val="single" w:sz="4" w:space="0" w:color="auto"/>
            </w:tcBorders>
            <w:shd w:val="clear" w:color="auto" w:fill="auto"/>
          </w:tcPr>
          <w:p w14:paraId="02F1AA0C"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Техническа помощ</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0C153540"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5.1</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4A89625"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r w:rsidRPr="00171DED">
              <w:rPr>
                <w:rFonts w:ascii="Times New Roman" w:eastAsia="Calibri" w:hAnsi="Times New Roman" w:cs="Times New Roman"/>
                <w:noProof/>
                <w:color w:val="A6A6A6" w:themeColor="background1" w:themeShade="A6"/>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7294D542"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52C62F09"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18075DA4"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14:paraId="6DA0093C" w14:textId="77777777" w:rsidR="00722757" w:rsidRPr="00171DED" w:rsidRDefault="00722757" w:rsidP="00E222F7">
            <w:pPr>
              <w:spacing w:before="120" w:after="120"/>
              <w:jc w:val="center"/>
              <w:rPr>
                <w:rFonts w:ascii="Times New Roman" w:eastAsia="Calibri" w:hAnsi="Times New Roman" w:cs="Times New Roman"/>
                <w:noProof/>
                <w:color w:val="A6A6A6" w:themeColor="background1" w:themeShade="A6"/>
                <w:sz w:val="18"/>
                <w:szCs w:val="18"/>
              </w:rPr>
            </w:pPr>
          </w:p>
        </w:tc>
      </w:tr>
    </w:tbl>
    <w:p w14:paraId="21C5D9E5" w14:textId="77777777"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Благоприятстващи условия</w:t>
      </w:r>
    </w:p>
    <w:p w14:paraId="3E44D94B" w14:textId="1B4AAFE3"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w:t>
      </w:r>
      <w:r w:rsidR="00B70CC2" w:rsidRPr="00171DED">
        <w:rPr>
          <w:rFonts w:ascii="Times New Roman" w:eastAsia="Calibri" w:hAnsi="Times New Roman" w:cs="Times New Roman"/>
          <w:i/>
          <w:noProof/>
          <w:sz w:val="24"/>
          <w:szCs w:val="20"/>
          <w:lang w:val="bg-BG" w:eastAsia="bg-BG" w:bidi="bg-BG"/>
        </w:rPr>
        <w:t>7</w:t>
      </w:r>
      <w:r w:rsidRPr="00171DED">
        <w:rPr>
          <w:rFonts w:ascii="Times New Roman" w:eastAsia="Calibri" w:hAnsi="Times New Roman" w:cs="Times New Roman"/>
          <w:i/>
          <w:noProof/>
          <w:sz w:val="24"/>
          <w:szCs w:val="20"/>
          <w:lang w:val="bg-BG" w:eastAsia="bg-BG" w:bidi="bg-BG"/>
        </w:rPr>
        <w:t>, параграф 3, буква з)</w:t>
      </w:r>
    </w:p>
    <w:tbl>
      <w:tblPr>
        <w:tblStyle w:val="TableGrid"/>
        <w:tblW w:w="0" w:type="auto"/>
        <w:tblLook w:val="04A0" w:firstRow="1" w:lastRow="0" w:firstColumn="1" w:lastColumn="0" w:noHBand="0" w:noVBand="1"/>
      </w:tblPr>
      <w:tblGrid>
        <w:gridCol w:w="1506"/>
        <w:gridCol w:w="705"/>
        <w:gridCol w:w="1175"/>
        <w:gridCol w:w="1396"/>
        <w:gridCol w:w="1484"/>
        <w:gridCol w:w="895"/>
        <w:gridCol w:w="1012"/>
        <w:gridCol w:w="1455"/>
      </w:tblGrid>
      <w:tr w:rsidR="00722757" w:rsidRPr="00171DED" w14:paraId="24CBA1AF" w14:textId="77777777" w:rsidTr="009638D3">
        <w:tc>
          <w:tcPr>
            <w:tcW w:w="9628" w:type="dxa"/>
            <w:gridSpan w:val="8"/>
          </w:tcPr>
          <w:p w14:paraId="7250E770"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Таблица 12: Благоприятстващи условия</w:t>
            </w:r>
          </w:p>
        </w:tc>
      </w:tr>
      <w:tr w:rsidR="008A1E13" w:rsidRPr="00171DED" w14:paraId="6C326314" w14:textId="77777777" w:rsidTr="008A1E13">
        <w:tc>
          <w:tcPr>
            <w:tcW w:w="1459" w:type="dxa"/>
          </w:tcPr>
          <w:p w14:paraId="330682ED"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Благоприятстващи условия</w:t>
            </w:r>
          </w:p>
        </w:tc>
        <w:tc>
          <w:tcPr>
            <w:tcW w:w="571" w:type="dxa"/>
          </w:tcPr>
          <w:p w14:paraId="1BD99B76"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1315" w:type="dxa"/>
          </w:tcPr>
          <w:p w14:paraId="062DBDC9"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p w14:paraId="23D6792D"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noProof/>
                <w:sz w:val="20"/>
                <w:szCs w:val="20"/>
              </w:rPr>
              <w:t>(не е приложимо за ЕФМДР)</w:t>
            </w:r>
          </w:p>
        </w:tc>
        <w:tc>
          <w:tcPr>
            <w:tcW w:w="1568" w:type="dxa"/>
          </w:tcPr>
          <w:p w14:paraId="75F36CD1"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Изпълнение на благоприятстващите условия</w:t>
            </w:r>
          </w:p>
        </w:tc>
        <w:tc>
          <w:tcPr>
            <w:tcW w:w="1365" w:type="dxa"/>
          </w:tcPr>
          <w:p w14:paraId="16A273FB"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Критерии </w:t>
            </w:r>
          </w:p>
        </w:tc>
        <w:tc>
          <w:tcPr>
            <w:tcW w:w="994" w:type="dxa"/>
          </w:tcPr>
          <w:p w14:paraId="714826F1"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Изпълнение на критериите</w:t>
            </w:r>
          </w:p>
        </w:tc>
        <w:tc>
          <w:tcPr>
            <w:tcW w:w="1128" w:type="dxa"/>
          </w:tcPr>
          <w:p w14:paraId="780AE5AE"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Позоване на съответната документация </w:t>
            </w:r>
          </w:p>
        </w:tc>
        <w:tc>
          <w:tcPr>
            <w:tcW w:w="1228" w:type="dxa"/>
          </w:tcPr>
          <w:p w14:paraId="551A4769" w14:textId="77777777" w:rsidR="00722757" w:rsidRPr="00171DED" w:rsidRDefault="00722757" w:rsidP="00E222F7">
            <w:pPr>
              <w:spacing w:before="120" w:after="120"/>
              <w:jc w:val="both"/>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 xml:space="preserve">Обосновка </w:t>
            </w:r>
          </w:p>
        </w:tc>
      </w:tr>
      <w:tr w:rsidR="008A1E13" w:rsidRPr="00171DED" w14:paraId="78EBDE3F" w14:textId="77777777" w:rsidTr="008A1E13">
        <w:tc>
          <w:tcPr>
            <w:tcW w:w="1459" w:type="dxa"/>
          </w:tcPr>
          <w:p w14:paraId="640FF199"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p>
        </w:tc>
        <w:tc>
          <w:tcPr>
            <w:tcW w:w="571" w:type="dxa"/>
          </w:tcPr>
          <w:p w14:paraId="52B453D2"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p>
        </w:tc>
        <w:tc>
          <w:tcPr>
            <w:tcW w:w="1315" w:type="dxa"/>
          </w:tcPr>
          <w:p w14:paraId="6B0085F0"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p>
        </w:tc>
        <w:tc>
          <w:tcPr>
            <w:tcW w:w="1568" w:type="dxa"/>
          </w:tcPr>
          <w:p w14:paraId="0E1F428C"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Да/Не</w:t>
            </w:r>
          </w:p>
        </w:tc>
        <w:tc>
          <w:tcPr>
            <w:tcW w:w="1365" w:type="dxa"/>
          </w:tcPr>
          <w:p w14:paraId="6048C029"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Критерий 1</w:t>
            </w:r>
          </w:p>
        </w:tc>
        <w:tc>
          <w:tcPr>
            <w:tcW w:w="994" w:type="dxa"/>
          </w:tcPr>
          <w:p w14:paraId="6200D3C9"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Да/Не</w:t>
            </w:r>
          </w:p>
        </w:tc>
        <w:tc>
          <w:tcPr>
            <w:tcW w:w="1128" w:type="dxa"/>
          </w:tcPr>
          <w:p w14:paraId="54C9BFA1"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[500]</w:t>
            </w:r>
          </w:p>
        </w:tc>
        <w:tc>
          <w:tcPr>
            <w:tcW w:w="1228" w:type="dxa"/>
          </w:tcPr>
          <w:p w14:paraId="5AC955C2"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[1 000]</w:t>
            </w:r>
          </w:p>
        </w:tc>
      </w:tr>
      <w:tr w:rsidR="008A1E13" w:rsidRPr="00171DED" w14:paraId="5646CF2F" w14:textId="77777777" w:rsidTr="008A1E13">
        <w:tc>
          <w:tcPr>
            <w:tcW w:w="1459" w:type="dxa"/>
          </w:tcPr>
          <w:p w14:paraId="0BBA10E0" w14:textId="72FC1772"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 xml:space="preserve">Актуализирано планиране за необходимите </w:t>
            </w:r>
            <w:del w:id="3504" w:author="OPOS BG31" w:date="2021-02-04T16:41:00Z">
              <w:r w:rsidRPr="00843531">
                <w:rPr>
                  <w:rFonts w:ascii="Times New Roman" w:eastAsia="Times New Roman" w:hAnsi="Times New Roman" w:cs="Times New Roman"/>
                  <w:iCs/>
                  <w:noProof/>
                  <w:sz w:val="20"/>
                  <w:szCs w:val="20"/>
                </w:rPr>
                <w:delText>инвестициив</w:delText>
              </w:r>
            </w:del>
            <w:ins w:id="3505" w:author="OPOS BG31" w:date="2021-02-04T16:41:00Z">
              <w:r w:rsidRPr="00171DED">
                <w:rPr>
                  <w:rFonts w:ascii="Times New Roman" w:eastAsia="Times New Roman" w:hAnsi="Times New Roman" w:cs="Times New Roman"/>
                  <w:iCs/>
                  <w:noProof/>
                  <w:sz w:val="20"/>
                  <w:szCs w:val="20"/>
                </w:rPr>
                <w:t>инвестиции</w:t>
              </w:r>
              <w:r w:rsidR="00430589">
                <w:rPr>
                  <w:rFonts w:ascii="Times New Roman" w:eastAsia="Times New Roman" w:hAnsi="Times New Roman" w:cs="Times New Roman"/>
                  <w:iCs/>
                  <w:noProof/>
                  <w:sz w:val="20"/>
                  <w:szCs w:val="20"/>
                  <w:lang w:val="en-US"/>
                </w:rPr>
                <w:t xml:space="preserve"> </w:t>
              </w:r>
              <w:r w:rsidRPr="00171DED">
                <w:rPr>
                  <w:rFonts w:ascii="Times New Roman" w:eastAsia="Times New Roman" w:hAnsi="Times New Roman" w:cs="Times New Roman"/>
                  <w:iCs/>
                  <w:noProof/>
                  <w:sz w:val="20"/>
                  <w:szCs w:val="20"/>
                </w:rPr>
                <w:t>в</w:t>
              </w:r>
            </w:ins>
            <w:r w:rsidRPr="00171DED">
              <w:rPr>
                <w:rFonts w:ascii="Times New Roman" w:eastAsia="Times New Roman" w:hAnsi="Times New Roman" w:cs="Times New Roman"/>
                <w:iCs/>
                <w:noProof/>
                <w:sz w:val="20"/>
                <w:szCs w:val="20"/>
              </w:rPr>
              <w:t xml:space="preserve"> секторите на водите и на отпадъчните води</w:t>
            </w:r>
          </w:p>
        </w:tc>
        <w:tc>
          <w:tcPr>
            <w:tcW w:w="571" w:type="dxa"/>
          </w:tcPr>
          <w:p w14:paraId="7C2609C2" w14:textId="52653DA6"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1315" w:type="dxa"/>
          </w:tcPr>
          <w:p w14:paraId="5A515402" w14:textId="0DD215D0"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Насърчаване на устойчиво управление на водите</w:t>
            </w:r>
          </w:p>
        </w:tc>
        <w:tc>
          <w:tcPr>
            <w:tcW w:w="1568" w:type="dxa"/>
          </w:tcPr>
          <w:p w14:paraId="7D10A65E" w14:textId="4C681659"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Не</w:t>
            </w:r>
          </w:p>
        </w:tc>
        <w:tc>
          <w:tcPr>
            <w:tcW w:w="1365" w:type="dxa"/>
          </w:tcPr>
          <w:p w14:paraId="502E35D0" w14:textId="77777777" w:rsidR="009638D3" w:rsidRPr="00171DED" w:rsidRDefault="009638D3" w:rsidP="009638D3">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За всеки един, или за двата сектора, налице е национален инвестиционен план, който включва:</w:t>
            </w:r>
          </w:p>
          <w:p w14:paraId="17D35278" w14:textId="4C1C63CE" w:rsidR="009638D3" w:rsidRPr="00171DED" w:rsidRDefault="009638D3" w:rsidP="009638D3">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 xml:space="preserve">1. Оценка на текущото състояние на </w:t>
            </w:r>
            <w:r w:rsidRPr="00171DED">
              <w:rPr>
                <w:rFonts w:ascii="Times New Roman" w:eastAsia="Calibri" w:hAnsi="Times New Roman" w:cs="Times New Roman"/>
                <w:noProof/>
                <w:sz w:val="20"/>
                <w:szCs w:val="20"/>
              </w:rPr>
              <w:lastRenderedPageBreak/>
              <w:t>прилагането на Директивата за пречистването на градските отпадъчни води (ДПГОВ) 91/271/ЕИО [и на преработения текст на Директивата за питейната вода (ДПВ) 98/83/ЕО</w:t>
            </w:r>
            <w:del w:id="3506" w:author="OPOS BG31" w:date="2021-02-04T16:41:00Z">
              <w:r w:rsidRPr="00843531">
                <w:rPr>
                  <w:rFonts w:ascii="Times New Roman" w:eastAsia="Calibri" w:hAnsi="Times New Roman" w:cs="Times New Roman"/>
                  <w:noProof/>
                  <w:sz w:val="20"/>
                  <w:szCs w:val="20"/>
                </w:rPr>
                <w:delText>]</w:delText>
              </w:r>
            </w:del>
            <w:ins w:id="3507" w:author="OPOS BG31" w:date="2021-02-04T16:41:00Z">
              <w:r w:rsidRPr="00171DED">
                <w:rPr>
                  <w:rFonts w:ascii="Times New Roman" w:eastAsia="Calibri" w:hAnsi="Times New Roman" w:cs="Times New Roman"/>
                  <w:noProof/>
                  <w:sz w:val="20"/>
                  <w:szCs w:val="20"/>
                </w:rPr>
                <w:t>]</w:t>
              </w:r>
              <w:r w:rsidR="000A55F1" w:rsidRPr="0010575B">
                <w:rPr>
                  <w:rFonts w:ascii="Times New Roman" w:eastAsia="Calibri" w:hAnsi="Times New Roman" w:cs="Times New Roman"/>
                  <w:noProof/>
                  <w:sz w:val="20"/>
                  <w:szCs w:val="20"/>
                </w:rPr>
                <w:t>.</w:t>
              </w:r>
            </w:ins>
            <w:r w:rsidRPr="00171DED">
              <w:rPr>
                <w:rFonts w:ascii="Times New Roman" w:eastAsia="Calibri" w:hAnsi="Times New Roman" w:cs="Times New Roman"/>
                <w:noProof/>
                <w:sz w:val="20"/>
                <w:szCs w:val="20"/>
              </w:rPr>
              <w:cr/>
            </w:r>
          </w:p>
          <w:p w14:paraId="210F7A45" w14:textId="77777777" w:rsidR="009638D3" w:rsidRPr="00171DED" w:rsidRDefault="009638D3" w:rsidP="009638D3">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2. Определянето и планирането на публичните инвестиции, включително индикативна финансова оценка</w:t>
            </w:r>
          </w:p>
          <w:p w14:paraId="69D27724" w14:textId="77777777" w:rsidR="009638D3" w:rsidRPr="00171DED" w:rsidRDefault="009638D3" w:rsidP="009638D3">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а. Изисква се изпълнение на Директивата за пречистването на градските отпадъчни води, включително определяне на</w:t>
            </w:r>
          </w:p>
          <w:p w14:paraId="4A318442" w14:textId="77777777" w:rsidR="009638D3" w:rsidRPr="00171DED" w:rsidRDefault="009638D3" w:rsidP="009638D3">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приоритетите във връзка с големината на агломерациите, както и въздействието върху околната среда, като се представя разпределението на инвестициите по агломерации на отпадъчни води.</w:t>
            </w:r>
          </w:p>
          <w:p w14:paraId="68ABAC32" w14:textId="77777777" w:rsidR="009638D3" w:rsidRPr="00171DED" w:rsidRDefault="009638D3" w:rsidP="009638D3">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 xml:space="preserve">b. Изисква се за изпълнение на Директивата относно </w:t>
            </w:r>
            <w:r w:rsidRPr="00171DED">
              <w:rPr>
                <w:rFonts w:ascii="Times New Roman" w:eastAsia="Calibri" w:hAnsi="Times New Roman" w:cs="Times New Roman"/>
                <w:noProof/>
                <w:sz w:val="20"/>
                <w:szCs w:val="20"/>
              </w:rPr>
              <w:lastRenderedPageBreak/>
              <w:t xml:space="preserve">питейната вода (98/83/ЕО) </w:t>
            </w:r>
            <w:r w:rsidRPr="00171DED">
              <w:rPr>
                <w:rFonts w:ascii="Times New Roman" w:eastAsia="Calibri" w:hAnsi="Times New Roman" w:cs="Times New Roman"/>
                <w:noProof/>
                <w:sz w:val="20"/>
                <w:szCs w:val="20"/>
              </w:rPr>
              <w:cr/>
              <w:t>c.</w:t>
            </w:r>
            <w:r w:rsidRPr="00171DED">
              <w:t xml:space="preserve"> </w:t>
            </w:r>
            <w:r w:rsidRPr="00171DED">
              <w:rPr>
                <w:rFonts w:ascii="Times New Roman" w:eastAsia="Calibri" w:hAnsi="Times New Roman" w:cs="Times New Roman"/>
                <w:noProof/>
                <w:sz w:val="20"/>
                <w:szCs w:val="20"/>
              </w:rPr>
              <w:t>[Изисква се, за да може да се отговори на нуждите,</w:t>
            </w:r>
          </w:p>
          <w:p w14:paraId="1CF9DA4D" w14:textId="77777777" w:rsidR="009638D3" w:rsidRPr="00171DED" w:rsidRDefault="009638D3" w:rsidP="009638D3">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произтичащи от предложения преработен текст (COM(2017)753</w:t>
            </w:r>
            <w:r w:rsidRPr="00171DED">
              <w:t xml:space="preserve"> </w:t>
            </w:r>
            <w:r w:rsidRPr="00171DED">
              <w:rPr>
                <w:rFonts w:ascii="Times New Roman" w:eastAsia="Calibri" w:hAnsi="Times New Roman" w:cs="Times New Roman"/>
                <w:noProof/>
                <w:sz w:val="20"/>
                <w:szCs w:val="20"/>
              </w:rPr>
              <w:t>final), по-специално във връзка с преразгледаните качествени параметри, описани подробно в приложение I]</w:t>
            </w:r>
          </w:p>
          <w:p w14:paraId="3838712C" w14:textId="77777777" w:rsidR="009638D3" w:rsidRPr="00171DED" w:rsidRDefault="009638D3" w:rsidP="009638D3">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3. Оценка на инвестициите, необходими за обновяване на съществуващата инфраструктура за водоснабдяване и отпадъчни води, включително мрежи,</w:t>
            </w:r>
          </w:p>
          <w:p w14:paraId="685A7D79" w14:textId="77777777" w:rsidR="009638D3" w:rsidRPr="00171DED" w:rsidRDefault="009638D3" w:rsidP="009638D3">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в зависимост от тяхната възраст и амортизационни планове.</w:t>
            </w:r>
          </w:p>
          <w:p w14:paraId="02CB5598" w14:textId="782DA52F" w:rsidR="009638D3" w:rsidRPr="00735374"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4</w:t>
            </w:r>
            <w:del w:id="3508" w:author="OPOS BG31" w:date="2021-02-04T16:41:00Z">
              <w:r w:rsidRPr="00843531">
                <w:rPr>
                  <w:rFonts w:ascii="Times New Roman" w:eastAsia="Calibri" w:hAnsi="Times New Roman" w:cs="Times New Roman"/>
                  <w:noProof/>
                  <w:sz w:val="20"/>
                  <w:szCs w:val="20"/>
                </w:rPr>
                <w:delText>..</w:delText>
              </w:r>
            </w:del>
            <w:ins w:id="3509" w:author="OPOS BG31" w:date="2021-02-04T16:41:00Z">
              <w:r w:rsidRPr="00171DED">
                <w:rPr>
                  <w:rFonts w:ascii="Times New Roman" w:eastAsia="Calibri" w:hAnsi="Times New Roman" w:cs="Times New Roman"/>
                  <w:noProof/>
                  <w:sz w:val="20"/>
                  <w:szCs w:val="20"/>
                </w:rPr>
                <w:t>.</w:t>
              </w:r>
              <w:r w:rsidR="000A55F1" w:rsidRPr="0010575B">
                <w:rPr>
                  <w:rFonts w:ascii="Times New Roman" w:eastAsia="Calibri" w:hAnsi="Times New Roman" w:cs="Times New Roman"/>
                  <w:noProof/>
                  <w:sz w:val="20"/>
                  <w:szCs w:val="20"/>
                </w:rPr>
                <w:t xml:space="preserve"> </w:t>
              </w:r>
            </w:ins>
            <w:r w:rsidRPr="00171DED">
              <w:rPr>
                <w:rFonts w:ascii="Times New Roman" w:eastAsia="Calibri" w:hAnsi="Times New Roman" w:cs="Times New Roman"/>
                <w:noProof/>
                <w:sz w:val="20"/>
                <w:szCs w:val="20"/>
              </w:rPr>
              <w:t>Посочване на потенциалните източници на публично финансиране, когато са необходими в допълнение към потребителските такси</w:t>
            </w:r>
            <w:ins w:id="3510" w:author="OPOS BG31" w:date="2021-02-04T16:41:00Z">
              <w:r w:rsidR="009D6893" w:rsidRPr="0010575B">
                <w:rPr>
                  <w:rFonts w:ascii="Times New Roman" w:eastAsia="Calibri" w:hAnsi="Times New Roman" w:cs="Times New Roman"/>
                  <w:noProof/>
                  <w:sz w:val="20"/>
                  <w:szCs w:val="20"/>
                </w:rPr>
                <w:t>.</w:t>
              </w:r>
            </w:ins>
          </w:p>
        </w:tc>
        <w:tc>
          <w:tcPr>
            <w:tcW w:w="994" w:type="dxa"/>
          </w:tcPr>
          <w:p w14:paraId="4D9F5BFE" w14:textId="4FD07930"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lastRenderedPageBreak/>
              <w:t>Не</w:t>
            </w:r>
          </w:p>
        </w:tc>
        <w:tc>
          <w:tcPr>
            <w:tcW w:w="1128" w:type="dxa"/>
          </w:tcPr>
          <w:p w14:paraId="75990CD1" w14:textId="77777777" w:rsidR="009638D3" w:rsidRPr="00171DED" w:rsidRDefault="009638D3" w:rsidP="00E222F7">
            <w:pPr>
              <w:spacing w:before="120" w:after="120"/>
              <w:jc w:val="both"/>
              <w:rPr>
                <w:rFonts w:ascii="Times New Roman" w:eastAsia="Times New Roman" w:hAnsi="Times New Roman" w:cs="Times New Roman"/>
                <w:iCs/>
                <w:noProof/>
                <w:sz w:val="20"/>
                <w:szCs w:val="20"/>
              </w:rPr>
            </w:pPr>
          </w:p>
        </w:tc>
        <w:tc>
          <w:tcPr>
            <w:tcW w:w="1228" w:type="dxa"/>
          </w:tcPr>
          <w:p w14:paraId="18F5BAE5" w14:textId="10F74C2B"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 xml:space="preserve">По т.1. и 2. Подготовка на актуализирана оценка за изпълнение на Директива 91/271/ЕИО и </w:t>
            </w:r>
            <w:del w:id="3511" w:author="OPOS BG31" w:date="2021-02-04T16:41:00Z">
              <w:r w:rsidRPr="00843531">
                <w:rPr>
                  <w:rFonts w:ascii="Times New Roman" w:eastAsia="Times New Roman" w:hAnsi="Times New Roman" w:cs="Times New Roman"/>
                  <w:iCs/>
                  <w:noProof/>
                  <w:sz w:val="20"/>
                  <w:szCs w:val="20"/>
                </w:rPr>
                <w:delText>Директива98</w:delText>
              </w:r>
            </w:del>
            <w:ins w:id="3512" w:author="OPOS BG31" w:date="2021-02-04T16:41:00Z">
              <w:r w:rsidRPr="00171DED">
                <w:rPr>
                  <w:rFonts w:ascii="Times New Roman" w:eastAsia="Times New Roman" w:hAnsi="Times New Roman" w:cs="Times New Roman"/>
                  <w:iCs/>
                  <w:noProof/>
                  <w:sz w:val="20"/>
                  <w:szCs w:val="20"/>
                </w:rPr>
                <w:t>Директива</w:t>
              </w:r>
              <w:r w:rsidR="00BA0DAB" w:rsidRPr="0010575B">
                <w:rPr>
                  <w:rFonts w:ascii="Times New Roman" w:eastAsia="Times New Roman" w:hAnsi="Times New Roman" w:cs="Times New Roman"/>
                  <w:iCs/>
                  <w:noProof/>
                  <w:sz w:val="20"/>
                  <w:szCs w:val="20"/>
                </w:rPr>
                <w:t xml:space="preserve"> </w:t>
              </w:r>
              <w:r w:rsidRPr="00171DED">
                <w:rPr>
                  <w:rFonts w:ascii="Times New Roman" w:eastAsia="Times New Roman" w:hAnsi="Times New Roman" w:cs="Times New Roman"/>
                  <w:iCs/>
                  <w:noProof/>
                  <w:sz w:val="20"/>
                  <w:szCs w:val="20"/>
                </w:rPr>
                <w:t>98</w:t>
              </w:r>
            </w:ins>
            <w:r w:rsidRPr="00171DED">
              <w:rPr>
                <w:rFonts w:ascii="Times New Roman" w:eastAsia="Times New Roman" w:hAnsi="Times New Roman" w:cs="Times New Roman"/>
                <w:iCs/>
                <w:noProof/>
                <w:sz w:val="20"/>
                <w:szCs w:val="20"/>
              </w:rPr>
              <w:t>/83/ЕО, в</w:t>
            </w:r>
            <w:del w:id="3513" w:author="OPOS BG31" w:date="2021-02-04T16:41:00Z">
              <w:r w:rsidRPr="00843531">
                <w:rPr>
                  <w:rFonts w:ascii="Times New Roman" w:eastAsia="Times New Roman" w:hAnsi="Times New Roman" w:cs="Times New Roman"/>
                  <w:iCs/>
                  <w:noProof/>
                  <w:sz w:val="20"/>
                  <w:szCs w:val="20"/>
                </w:rPr>
                <w:delText>.</w:delText>
              </w:r>
            </w:del>
            <w:ins w:id="3514" w:author="OPOS BG31" w:date="2021-02-04T16:41:00Z">
              <w:r w:rsidR="00BA0DAB" w:rsidRPr="0010575B">
                <w:rPr>
                  <w:rFonts w:ascii="Times New Roman" w:eastAsia="Times New Roman" w:hAnsi="Times New Roman" w:cs="Times New Roman"/>
                  <w:iCs/>
                  <w:noProof/>
                  <w:sz w:val="20"/>
                  <w:szCs w:val="20"/>
                </w:rPr>
                <w:t xml:space="preserve"> </w:t>
              </w:r>
            </w:ins>
            <w:r w:rsidRPr="00171DED">
              <w:rPr>
                <w:rFonts w:ascii="Times New Roman" w:eastAsia="Times New Roman" w:hAnsi="Times New Roman" w:cs="Times New Roman"/>
                <w:iCs/>
                <w:noProof/>
                <w:sz w:val="20"/>
                <w:szCs w:val="20"/>
              </w:rPr>
              <w:lastRenderedPageBreak/>
              <w:t xml:space="preserve">т.ч.  на изискванията за изменение на директивата. </w:t>
            </w:r>
          </w:p>
          <w:p w14:paraId="260F9E9D" w14:textId="77777777"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 xml:space="preserve">По т. 3. Актуализация на оценката на необходимите инвестиции за реконструкция на съществуващата ВиК инфраструктура. </w:t>
            </w:r>
          </w:p>
          <w:p w14:paraId="4044A216" w14:textId="77777777"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 xml:space="preserve">По т. 4. Подготовка на анализ за потенциалните източници и начини за публично финансиране. </w:t>
            </w:r>
          </w:p>
          <w:p w14:paraId="240AF08C" w14:textId="77777777" w:rsidR="009638D3" w:rsidRPr="00171DED" w:rsidRDefault="009638D3" w:rsidP="00E222F7">
            <w:pPr>
              <w:spacing w:before="120" w:after="120"/>
              <w:jc w:val="both"/>
              <w:rPr>
                <w:rFonts w:ascii="Times New Roman" w:eastAsia="Times New Roman" w:hAnsi="Times New Roman" w:cs="Times New Roman"/>
                <w:iCs/>
                <w:noProof/>
                <w:sz w:val="20"/>
                <w:szCs w:val="20"/>
              </w:rPr>
            </w:pPr>
          </w:p>
          <w:p w14:paraId="52BAFA6F" w14:textId="682A863B"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 xml:space="preserve">Срок: </w:t>
            </w:r>
            <w:r w:rsidR="0071134D" w:rsidRPr="00171DED">
              <w:rPr>
                <w:rFonts w:ascii="Times New Roman" w:eastAsia="Times New Roman" w:hAnsi="Times New Roman" w:cs="Times New Roman"/>
                <w:iCs/>
                <w:noProof/>
                <w:sz w:val="20"/>
                <w:szCs w:val="20"/>
              </w:rPr>
              <w:t>12</w:t>
            </w:r>
            <w:r w:rsidRPr="00171DED">
              <w:rPr>
                <w:rFonts w:ascii="Times New Roman" w:eastAsia="Times New Roman" w:hAnsi="Times New Roman" w:cs="Times New Roman"/>
                <w:iCs/>
                <w:noProof/>
                <w:sz w:val="20"/>
                <w:szCs w:val="20"/>
              </w:rPr>
              <w:t xml:space="preserve">.2020 </w:t>
            </w:r>
          </w:p>
          <w:p w14:paraId="0B8DB433" w14:textId="77777777" w:rsidR="009638D3" w:rsidRPr="00171DED" w:rsidRDefault="009638D3" w:rsidP="00E222F7">
            <w:pPr>
              <w:spacing w:before="120" w:after="120"/>
              <w:jc w:val="both"/>
              <w:rPr>
                <w:rFonts w:ascii="Times New Roman" w:eastAsia="Times New Roman" w:hAnsi="Times New Roman" w:cs="Times New Roman"/>
                <w:iCs/>
                <w:noProof/>
                <w:sz w:val="20"/>
                <w:szCs w:val="20"/>
              </w:rPr>
            </w:pPr>
          </w:p>
        </w:tc>
      </w:tr>
      <w:tr w:rsidR="00236674" w:rsidRPr="0010575B" w14:paraId="72F4F306" w14:textId="77777777" w:rsidTr="008A1E13">
        <w:tc>
          <w:tcPr>
            <w:tcW w:w="1459" w:type="dxa"/>
          </w:tcPr>
          <w:p w14:paraId="758722ED" w14:textId="7A31B554" w:rsidR="00236674" w:rsidRPr="00171DED" w:rsidRDefault="00236674" w:rsidP="00236674">
            <w:pPr>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lastRenderedPageBreak/>
              <w:t xml:space="preserve">Актуализирани планове за </w:t>
            </w:r>
            <w:del w:id="3515" w:author="OPOS BG31" w:date="2021-02-04T16:41:00Z">
              <w:r w:rsidRPr="00843531">
                <w:rPr>
                  <w:rFonts w:ascii="Times New Roman" w:eastAsia="Times New Roman" w:hAnsi="Times New Roman" w:cs="Times New Roman"/>
                  <w:iCs/>
                  <w:noProof/>
                  <w:sz w:val="20"/>
                  <w:szCs w:val="20"/>
                </w:rPr>
                <w:delText>Управление</w:delText>
              </w:r>
            </w:del>
            <w:ins w:id="3516" w:author="OPOS BG31" w:date="2021-02-04T16:41:00Z">
              <w:r w:rsidR="00430589">
                <w:rPr>
                  <w:rFonts w:ascii="Times New Roman" w:eastAsia="Times New Roman" w:hAnsi="Times New Roman" w:cs="Times New Roman"/>
                  <w:iCs/>
                  <w:noProof/>
                  <w:sz w:val="20"/>
                  <w:szCs w:val="20"/>
                </w:rPr>
                <w:t>у</w:t>
              </w:r>
              <w:r w:rsidRPr="00171DED">
                <w:rPr>
                  <w:rFonts w:ascii="Times New Roman" w:eastAsia="Times New Roman" w:hAnsi="Times New Roman" w:cs="Times New Roman"/>
                  <w:iCs/>
                  <w:noProof/>
                  <w:sz w:val="20"/>
                  <w:szCs w:val="20"/>
                </w:rPr>
                <w:t>правление</w:t>
              </w:r>
            </w:ins>
            <w:r w:rsidRPr="00171DED">
              <w:rPr>
                <w:rFonts w:ascii="Times New Roman" w:eastAsia="Times New Roman" w:hAnsi="Times New Roman" w:cs="Times New Roman"/>
                <w:iCs/>
                <w:noProof/>
                <w:sz w:val="20"/>
                <w:szCs w:val="20"/>
              </w:rPr>
              <w:t xml:space="preserve"> на отпадъците</w:t>
            </w:r>
          </w:p>
        </w:tc>
        <w:tc>
          <w:tcPr>
            <w:tcW w:w="571" w:type="dxa"/>
          </w:tcPr>
          <w:p w14:paraId="5C53CAAB" w14:textId="6006620E" w:rsidR="00236674" w:rsidRPr="00171DED" w:rsidRDefault="00236674" w:rsidP="00E222F7">
            <w:pPr>
              <w:spacing w:before="120" w:after="120"/>
              <w:jc w:val="both"/>
              <w:rPr>
                <w:rFonts w:ascii="Times New Roman" w:eastAsia="Times New Roman" w:hAnsi="Times New Roman" w:cs="Times New Roman"/>
                <w:iCs/>
                <w:noProof/>
                <w:sz w:val="20"/>
                <w:szCs w:val="20"/>
              </w:rPr>
            </w:pPr>
            <w:del w:id="3517" w:author="OPOS BG31" w:date="2021-02-04T16:41:00Z">
              <w:r w:rsidRPr="00843531">
                <w:rPr>
                  <w:rFonts w:ascii="Times New Roman" w:eastAsia="Times New Roman" w:hAnsi="Times New Roman" w:cs="Times New Roman"/>
                  <w:iCs/>
                  <w:noProof/>
                  <w:sz w:val="20"/>
                  <w:szCs w:val="20"/>
                </w:rPr>
                <w:delText>ЕФРР</w:delText>
              </w:r>
            </w:del>
            <w:ins w:id="3518" w:author="OPOS BG31" w:date="2021-02-04T16:41:00Z">
              <w:r w:rsidR="00981219">
                <w:rPr>
                  <w:rFonts w:ascii="Times New Roman" w:eastAsia="Times New Roman" w:hAnsi="Times New Roman" w:cs="Times New Roman"/>
                  <w:iCs/>
                  <w:noProof/>
                  <w:sz w:val="20"/>
                  <w:szCs w:val="20"/>
                </w:rPr>
                <w:t>К</w:t>
              </w:r>
              <w:r w:rsidRPr="00171DED">
                <w:rPr>
                  <w:rFonts w:ascii="Times New Roman" w:eastAsia="Times New Roman" w:hAnsi="Times New Roman" w:cs="Times New Roman"/>
                  <w:iCs/>
                  <w:noProof/>
                  <w:sz w:val="20"/>
                  <w:szCs w:val="20"/>
                </w:rPr>
                <w:t>Ф</w:t>
              </w:r>
            </w:ins>
          </w:p>
        </w:tc>
        <w:tc>
          <w:tcPr>
            <w:tcW w:w="1315" w:type="dxa"/>
          </w:tcPr>
          <w:p w14:paraId="1592E39B" w14:textId="5EA1B526" w:rsidR="00236674" w:rsidRPr="00171DED" w:rsidRDefault="00236674"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 xml:space="preserve">Насърчаване на прехода към </w:t>
            </w:r>
            <w:r w:rsidRPr="00171DED">
              <w:rPr>
                <w:rFonts w:ascii="Times New Roman" w:eastAsia="Times New Roman" w:hAnsi="Times New Roman" w:cs="Times New Roman"/>
                <w:iCs/>
                <w:noProof/>
                <w:sz w:val="20"/>
                <w:szCs w:val="20"/>
              </w:rPr>
              <w:lastRenderedPageBreak/>
              <w:t>кръгова икономика</w:t>
            </w:r>
          </w:p>
        </w:tc>
        <w:tc>
          <w:tcPr>
            <w:tcW w:w="1568" w:type="dxa"/>
          </w:tcPr>
          <w:p w14:paraId="3F3270D9" w14:textId="6EA8AA41" w:rsidR="00236674" w:rsidRPr="00171DED" w:rsidRDefault="00236674"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lastRenderedPageBreak/>
              <w:t>Не</w:t>
            </w:r>
          </w:p>
        </w:tc>
        <w:tc>
          <w:tcPr>
            <w:tcW w:w="1365" w:type="dxa"/>
          </w:tcPr>
          <w:p w14:paraId="6FECADBE" w14:textId="77777777" w:rsidR="00236674" w:rsidRPr="00843531" w:rsidRDefault="00236674" w:rsidP="00E222F7">
            <w:pPr>
              <w:spacing w:before="120" w:after="120"/>
              <w:jc w:val="both"/>
              <w:rPr>
                <w:del w:id="3519" w:author="OPOS BG31" w:date="2021-02-04T16:41:00Z"/>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 xml:space="preserve">Налице са план (планове) за управление на отпадъците </w:t>
            </w:r>
            <w:r w:rsidRPr="00171DED">
              <w:rPr>
                <w:rFonts w:ascii="Times New Roman" w:eastAsia="Calibri" w:hAnsi="Times New Roman" w:cs="Times New Roman"/>
                <w:noProof/>
                <w:sz w:val="20"/>
                <w:szCs w:val="20"/>
              </w:rPr>
              <w:lastRenderedPageBreak/>
              <w:t>в съответствие с член 28 от</w:t>
            </w:r>
          </w:p>
          <w:p w14:paraId="09F5566B" w14:textId="65D2391F" w:rsidR="00236674" w:rsidRPr="00171DED" w:rsidRDefault="00402EEA" w:rsidP="00E222F7">
            <w:pPr>
              <w:spacing w:before="120" w:after="120"/>
              <w:jc w:val="both"/>
              <w:rPr>
                <w:rFonts w:ascii="Times New Roman" w:eastAsia="Calibri" w:hAnsi="Times New Roman" w:cs="Times New Roman"/>
                <w:noProof/>
                <w:sz w:val="20"/>
                <w:szCs w:val="20"/>
              </w:rPr>
            </w:pPr>
            <w:ins w:id="3520" w:author="OPOS BG31" w:date="2021-02-04T16:41:00Z">
              <w:r>
                <w:rPr>
                  <w:rFonts w:ascii="Times New Roman" w:eastAsia="Calibri" w:hAnsi="Times New Roman" w:cs="Times New Roman"/>
                  <w:noProof/>
                  <w:sz w:val="20"/>
                  <w:szCs w:val="20"/>
                </w:rPr>
                <w:t xml:space="preserve"> </w:t>
              </w:r>
            </w:ins>
            <w:r w:rsidR="00236674" w:rsidRPr="00171DED">
              <w:rPr>
                <w:rFonts w:ascii="Times New Roman" w:eastAsia="Calibri" w:hAnsi="Times New Roman" w:cs="Times New Roman"/>
                <w:noProof/>
                <w:sz w:val="20"/>
                <w:szCs w:val="20"/>
              </w:rPr>
              <w:t>Директива 2008/98/ЕО, изменена с Директива (ЕС) 2018/851, обхващащи цялата територия на държавата членка, които включват:</w:t>
            </w:r>
          </w:p>
          <w:p w14:paraId="24010D9B" w14:textId="4CE65811" w:rsidR="00236674" w:rsidRPr="00171DED" w:rsidRDefault="00236674"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 xml:space="preserve">1. Анализ на ситуацията с управлението на отпадъците в съответната географска единица, включително по отношение на вида, количеството и източника на генерираните отпадъци, и оценка на бъдещото им развитие, като се взема предвид очакваното въздействие на мерките, предвидени в програмата за предотвратяване на образуването на отпадъци, разработена в съответствие с член 29 от Директива 2008/98/ЕО, изменена с Директива </w:t>
            </w:r>
            <w:r w:rsidR="006874B7" w:rsidRPr="00171DED">
              <w:rPr>
                <w:rFonts w:ascii="Times New Roman" w:eastAsia="Calibri" w:hAnsi="Times New Roman" w:cs="Times New Roman"/>
                <w:noProof/>
                <w:sz w:val="20"/>
                <w:szCs w:val="20"/>
              </w:rPr>
              <w:t xml:space="preserve">(ЕС) </w:t>
            </w:r>
            <w:r w:rsidRPr="00171DED">
              <w:rPr>
                <w:rFonts w:ascii="Times New Roman" w:eastAsia="Calibri" w:hAnsi="Times New Roman" w:cs="Times New Roman"/>
                <w:noProof/>
                <w:sz w:val="20"/>
                <w:szCs w:val="20"/>
              </w:rPr>
              <w:t>2018/</w:t>
            </w:r>
            <w:r w:rsidR="006874B7" w:rsidRPr="00171DED">
              <w:rPr>
                <w:rFonts w:ascii="Times New Roman" w:eastAsia="Calibri" w:hAnsi="Times New Roman" w:cs="Times New Roman"/>
                <w:noProof/>
                <w:sz w:val="20"/>
                <w:szCs w:val="20"/>
              </w:rPr>
              <w:t>851</w:t>
            </w:r>
            <w:del w:id="3521" w:author="OPOS BG31" w:date="2021-02-04T16:41:00Z">
              <w:r w:rsidRPr="00843531">
                <w:rPr>
                  <w:rFonts w:ascii="Times New Roman" w:eastAsia="Calibri" w:hAnsi="Times New Roman" w:cs="Times New Roman"/>
                  <w:noProof/>
                  <w:sz w:val="20"/>
                  <w:szCs w:val="20"/>
                </w:rPr>
                <w:delText>;</w:delText>
              </w:r>
            </w:del>
            <w:ins w:id="3522" w:author="OPOS BG31" w:date="2021-02-04T16:41:00Z">
              <w:r w:rsidR="00055EA7" w:rsidRPr="0010575B">
                <w:rPr>
                  <w:rFonts w:ascii="Times New Roman" w:eastAsia="Calibri" w:hAnsi="Times New Roman" w:cs="Times New Roman"/>
                  <w:noProof/>
                  <w:sz w:val="20"/>
                  <w:szCs w:val="20"/>
                </w:rPr>
                <w:t>.</w:t>
              </w:r>
            </w:ins>
          </w:p>
          <w:p w14:paraId="5773B8C4" w14:textId="77777777" w:rsidR="00236674" w:rsidRPr="00171DED" w:rsidRDefault="00236674"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 xml:space="preserve">2. Оценка на съществуващите схеми за събиране на отпадъци, включително </w:t>
            </w:r>
            <w:r w:rsidRPr="00171DED">
              <w:rPr>
                <w:rFonts w:ascii="Times New Roman" w:eastAsia="Calibri" w:hAnsi="Times New Roman" w:cs="Times New Roman"/>
                <w:noProof/>
                <w:sz w:val="20"/>
                <w:szCs w:val="20"/>
              </w:rPr>
              <w:lastRenderedPageBreak/>
              <w:t>съответното материално и териториално покритие на разделното събиране, и мерки за подобряване на неговото функциониране, както и нуждата от нови схеми за събиране;</w:t>
            </w:r>
          </w:p>
          <w:p w14:paraId="0D841FA8" w14:textId="5B81F4CA" w:rsidR="00236674" w:rsidRPr="00171DED" w:rsidRDefault="00236674"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3. Оценка на недостига на инвестиции, обосноваваща необходимостта от закриване на съществуващи отпадни инсталации и допълнителна или модернизирана инфраструктура за управление на отпадъци, с информация за наличните източници на приходи, необходими за посрещане на разходите за експлоатация и поддръжка</w:t>
            </w:r>
            <w:ins w:id="3523" w:author="OPOS BG31" w:date="2021-02-04T16:41:00Z">
              <w:r w:rsidR="00774449" w:rsidRPr="0010575B">
                <w:rPr>
                  <w:rFonts w:ascii="Times New Roman" w:eastAsia="Calibri" w:hAnsi="Times New Roman" w:cs="Times New Roman"/>
                  <w:noProof/>
                  <w:sz w:val="20"/>
                  <w:szCs w:val="20"/>
                </w:rPr>
                <w:t>.</w:t>
              </w:r>
            </w:ins>
            <w:r w:rsidRPr="00171DED">
              <w:rPr>
                <w:rFonts w:ascii="Times New Roman" w:eastAsia="Calibri" w:hAnsi="Times New Roman" w:cs="Times New Roman"/>
                <w:noProof/>
                <w:sz w:val="20"/>
                <w:szCs w:val="20"/>
              </w:rPr>
              <w:t xml:space="preserve"> </w:t>
            </w:r>
          </w:p>
          <w:p w14:paraId="0D200FE0" w14:textId="3BCD5D0B" w:rsidR="00236674" w:rsidRPr="00171DED" w:rsidRDefault="00236674"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 xml:space="preserve">4. </w:t>
            </w:r>
            <w:del w:id="3524" w:author="OPOS BG31" w:date="2021-02-04T16:41:00Z">
              <w:r w:rsidRPr="00843531">
                <w:rPr>
                  <w:rFonts w:ascii="Times New Roman" w:eastAsia="Calibri" w:hAnsi="Times New Roman" w:cs="Times New Roman"/>
                  <w:noProof/>
                  <w:sz w:val="20"/>
                  <w:szCs w:val="20"/>
                </w:rPr>
                <w:delText>нформация</w:delText>
              </w:r>
            </w:del>
            <w:ins w:id="3525" w:author="OPOS BG31" w:date="2021-02-04T16:41:00Z">
              <w:r w:rsidR="00FB4998">
                <w:rPr>
                  <w:rFonts w:ascii="Times New Roman" w:eastAsia="Calibri" w:hAnsi="Times New Roman" w:cs="Times New Roman"/>
                  <w:noProof/>
                  <w:sz w:val="20"/>
                  <w:szCs w:val="20"/>
                </w:rPr>
                <w:t>И</w:t>
              </w:r>
              <w:r w:rsidRPr="00171DED">
                <w:rPr>
                  <w:rFonts w:ascii="Times New Roman" w:eastAsia="Calibri" w:hAnsi="Times New Roman" w:cs="Times New Roman"/>
                  <w:noProof/>
                  <w:sz w:val="20"/>
                  <w:szCs w:val="20"/>
                </w:rPr>
                <w:t>нформация</w:t>
              </w:r>
            </w:ins>
            <w:r w:rsidRPr="00171DED">
              <w:rPr>
                <w:rFonts w:ascii="Times New Roman" w:eastAsia="Calibri" w:hAnsi="Times New Roman" w:cs="Times New Roman"/>
                <w:noProof/>
                <w:sz w:val="20"/>
                <w:szCs w:val="20"/>
              </w:rPr>
              <w:t xml:space="preserve"> за това как ще се определят бъдещите местоположения на обектите, както и за капацитета на бъдещите инсталации за третиране на отпадъци.</w:t>
            </w:r>
          </w:p>
        </w:tc>
        <w:tc>
          <w:tcPr>
            <w:tcW w:w="994" w:type="dxa"/>
          </w:tcPr>
          <w:p w14:paraId="220DAC17" w14:textId="5A44405A" w:rsidR="00236674" w:rsidRPr="00171DED" w:rsidRDefault="00236674"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lastRenderedPageBreak/>
              <w:t>Не</w:t>
            </w:r>
          </w:p>
        </w:tc>
        <w:tc>
          <w:tcPr>
            <w:tcW w:w="1128" w:type="dxa"/>
          </w:tcPr>
          <w:p w14:paraId="018FAC2D" w14:textId="77777777" w:rsidR="00236674" w:rsidRPr="00171DED" w:rsidRDefault="00236674" w:rsidP="00E222F7">
            <w:pPr>
              <w:spacing w:before="120" w:after="120"/>
              <w:jc w:val="both"/>
              <w:rPr>
                <w:rFonts w:ascii="Times New Roman" w:eastAsia="Times New Roman" w:hAnsi="Times New Roman" w:cs="Times New Roman"/>
                <w:iCs/>
                <w:noProof/>
                <w:sz w:val="20"/>
                <w:szCs w:val="20"/>
              </w:rPr>
            </w:pPr>
          </w:p>
        </w:tc>
        <w:tc>
          <w:tcPr>
            <w:tcW w:w="1228" w:type="dxa"/>
          </w:tcPr>
          <w:p w14:paraId="0365D925" w14:textId="77777777" w:rsidR="00236674" w:rsidRPr="00171DED" w:rsidRDefault="00236674">
            <w:pPr>
              <w:rPr>
                <w:rFonts w:ascii="Times New Roman" w:eastAsia="Times New Roman" w:hAnsi="Times New Roman" w:cs="Times New Roman"/>
                <w:iCs/>
                <w:noProof/>
                <w:sz w:val="20"/>
                <w:szCs w:val="20"/>
              </w:rPr>
              <w:pPrChange w:id="3526" w:author="OPOS BG31" w:date="2021-02-04T16:41:00Z">
                <w:pPr>
                  <w:jc w:val="both"/>
                </w:pPr>
              </w:pPrChange>
            </w:pPr>
            <w:r w:rsidRPr="00171DED">
              <w:rPr>
                <w:rFonts w:ascii="Times New Roman" w:eastAsia="Times New Roman" w:hAnsi="Times New Roman" w:cs="Times New Roman"/>
                <w:iCs/>
                <w:noProof/>
                <w:sz w:val="20"/>
                <w:szCs w:val="20"/>
              </w:rPr>
              <w:t>Разработване и приемане на</w:t>
            </w:r>
          </w:p>
          <w:p w14:paraId="7547FF9C" w14:textId="77777777" w:rsidR="00236674" w:rsidRPr="00171DED" w:rsidRDefault="00236674">
            <w:pPr>
              <w:rPr>
                <w:rFonts w:ascii="Times New Roman" w:eastAsia="Times New Roman" w:hAnsi="Times New Roman" w:cs="Times New Roman"/>
                <w:iCs/>
                <w:noProof/>
                <w:sz w:val="20"/>
                <w:szCs w:val="20"/>
              </w:rPr>
              <w:pPrChange w:id="3527" w:author="OPOS BG31" w:date="2021-02-04T16:41:00Z">
                <w:pPr>
                  <w:jc w:val="both"/>
                </w:pPr>
              </w:pPrChange>
            </w:pPr>
            <w:r w:rsidRPr="00171DED">
              <w:rPr>
                <w:rFonts w:ascii="Times New Roman" w:eastAsia="Times New Roman" w:hAnsi="Times New Roman" w:cs="Times New Roman"/>
                <w:iCs/>
                <w:noProof/>
                <w:sz w:val="20"/>
                <w:szCs w:val="20"/>
              </w:rPr>
              <w:t>Национален план управление на</w:t>
            </w:r>
          </w:p>
          <w:p w14:paraId="6625F317" w14:textId="77777777" w:rsidR="00236674" w:rsidRPr="00171DED" w:rsidRDefault="00236674">
            <w:pPr>
              <w:rPr>
                <w:rFonts w:ascii="Times New Roman" w:eastAsia="Times New Roman" w:hAnsi="Times New Roman" w:cs="Times New Roman"/>
                <w:iCs/>
                <w:noProof/>
                <w:sz w:val="20"/>
                <w:szCs w:val="20"/>
              </w:rPr>
              <w:pPrChange w:id="3528" w:author="OPOS BG31" w:date="2021-02-04T16:41:00Z">
                <w:pPr>
                  <w:jc w:val="both"/>
                </w:pPr>
              </w:pPrChange>
            </w:pPr>
            <w:r w:rsidRPr="00171DED">
              <w:rPr>
                <w:rFonts w:ascii="Times New Roman" w:eastAsia="Times New Roman" w:hAnsi="Times New Roman" w:cs="Times New Roman"/>
                <w:iCs/>
                <w:noProof/>
                <w:sz w:val="20"/>
                <w:szCs w:val="20"/>
              </w:rPr>
              <w:lastRenderedPageBreak/>
              <w:t>отпадъците за периода 2021-2028 г.,</w:t>
            </w:r>
          </w:p>
          <w:p w14:paraId="58EB9717" w14:textId="77777777" w:rsidR="00236674" w:rsidRPr="00171DED" w:rsidRDefault="00236674">
            <w:pPr>
              <w:rPr>
                <w:rFonts w:ascii="Times New Roman" w:eastAsia="Times New Roman" w:hAnsi="Times New Roman" w:cs="Times New Roman"/>
                <w:iCs/>
                <w:noProof/>
                <w:sz w:val="20"/>
                <w:szCs w:val="20"/>
              </w:rPr>
              <w:pPrChange w:id="3529" w:author="OPOS BG31" w:date="2021-02-04T16:41:00Z">
                <w:pPr>
                  <w:jc w:val="both"/>
                </w:pPr>
              </w:pPrChange>
            </w:pPr>
            <w:r w:rsidRPr="00171DED">
              <w:rPr>
                <w:rFonts w:ascii="Times New Roman" w:eastAsia="Times New Roman" w:hAnsi="Times New Roman" w:cs="Times New Roman"/>
                <w:iCs/>
                <w:noProof/>
                <w:sz w:val="20"/>
                <w:szCs w:val="20"/>
              </w:rPr>
              <w:t>включително:</w:t>
            </w:r>
          </w:p>
          <w:p w14:paraId="6110301C" w14:textId="77777777" w:rsidR="00236674" w:rsidRPr="00171DED" w:rsidRDefault="00236674">
            <w:pPr>
              <w:rPr>
                <w:rFonts w:ascii="Times New Roman" w:eastAsia="Times New Roman" w:hAnsi="Times New Roman" w:cs="Times New Roman"/>
                <w:iCs/>
                <w:noProof/>
                <w:sz w:val="20"/>
                <w:szCs w:val="20"/>
              </w:rPr>
              <w:pPrChange w:id="3530" w:author="OPOS BG31" w:date="2021-02-04T16:41:00Z">
                <w:pPr>
                  <w:jc w:val="both"/>
                </w:pPr>
              </w:pPrChange>
            </w:pPr>
            <w:r w:rsidRPr="00171DED">
              <w:rPr>
                <w:rFonts w:ascii="Times New Roman" w:eastAsia="Times New Roman" w:hAnsi="Times New Roman" w:cs="Times New Roman"/>
                <w:iCs/>
                <w:noProof/>
                <w:sz w:val="20"/>
                <w:szCs w:val="20"/>
              </w:rPr>
              <w:t>По т. 1 - Анализ на ситуацията с</w:t>
            </w:r>
          </w:p>
          <w:p w14:paraId="45128B72" w14:textId="77777777" w:rsidR="00236674" w:rsidRPr="00171DED" w:rsidRDefault="00236674">
            <w:pPr>
              <w:rPr>
                <w:rFonts w:ascii="Times New Roman" w:eastAsia="Times New Roman" w:hAnsi="Times New Roman" w:cs="Times New Roman"/>
                <w:iCs/>
                <w:noProof/>
                <w:sz w:val="20"/>
                <w:szCs w:val="20"/>
              </w:rPr>
              <w:pPrChange w:id="3531" w:author="OPOS BG31" w:date="2021-02-04T16:41:00Z">
                <w:pPr>
                  <w:jc w:val="both"/>
                </w:pPr>
              </w:pPrChange>
            </w:pPr>
            <w:r w:rsidRPr="00171DED">
              <w:rPr>
                <w:rFonts w:ascii="Times New Roman" w:eastAsia="Times New Roman" w:hAnsi="Times New Roman" w:cs="Times New Roman"/>
                <w:iCs/>
                <w:noProof/>
                <w:sz w:val="20"/>
                <w:szCs w:val="20"/>
              </w:rPr>
              <w:t>управлението на отпадъците;</w:t>
            </w:r>
          </w:p>
          <w:p w14:paraId="737C761E" w14:textId="77777777" w:rsidR="00236674" w:rsidRPr="00171DED" w:rsidRDefault="00236674">
            <w:pPr>
              <w:rPr>
                <w:rFonts w:ascii="Times New Roman" w:eastAsia="Times New Roman" w:hAnsi="Times New Roman" w:cs="Times New Roman"/>
                <w:iCs/>
                <w:noProof/>
                <w:sz w:val="20"/>
                <w:szCs w:val="20"/>
              </w:rPr>
              <w:pPrChange w:id="3532" w:author="OPOS BG31" w:date="2021-02-04T16:41:00Z">
                <w:pPr>
                  <w:jc w:val="both"/>
                </w:pPr>
              </w:pPrChange>
            </w:pPr>
            <w:r w:rsidRPr="00171DED">
              <w:rPr>
                <w:rFonts w:ascii="Times New Roman" w:eastAsia="Times New Roman" w:hAnsi="Times New Roman" w:cs="Times New Roman"/>
                <w:iCs/>
                <w:noProof/>
                <w:sz w:val="20"/>
                <w:szCs w:val="20"/>
              </w:rPr>
              <w:t>По т. 2 – Изготвяне на оценка на</w:t>
            </w:r>
          </w:p>
          <w:p w14:paraId="08CC57B6" w14:textId="77777777" w:rsidR="00236674" w:rsidRPr="00171DED" w:rsidRDefault="00236674">
            <w:pPr>
              <w:rPr>
                <w:rFonts w:ascii="Times New Roman" w:eastAsia="Times New Roman" w:hAnsi="Times New Roman" w:cs="Times New Roman"/>
                <w:iCs/>
                <w:noProof/>
                <w:sz w:val="20"/>
                <w:szCs w:val="20"/>
              </w:rPr>
              <w:pPrChange w:id="3533" w:author="OPOS BG31" w:date="2021-02-04T16:41:00Z">
                <w:pPr>
                  <w:jc w:val="both"/>
                </w:pPr>
              </w:pPrChange>
            </w:pPr>
            <w:r w:rsidRPr="00171DED">
              <w:rPr>
                <w:rFonts w:ascii="Times New Roman" w:eastAsia="Times New Roman" w:hAnsi="Times New Roman" w:cs="Times New Roman"/>
                <w:iCs/>
                <w:noProof/>
                <w:sz w:val="20"/>
                <w:szCs w:val="20"/>
              </w:rPr>
              <w:t>съществуващите схеми за събиране на</w:t>
            </w:r>
            <w:r w:rsidRPr="00171DED">
              <w:t xml:space="preserve"> </w:t>
            </w:r>
            <w:r w:rsidRPr="00171DED">
              <w:rPr>
                <w:rFonts w:ascii="Times New Roman" w:eastAsia="Times New Roman" w:hAnsi="Times New Roman" w:cs="Times New Roman"/>
                <w:iCs/>
                <w:noProof/>
                <w:sz w:val="20"/>
                <w:szCs w:val="20"/>
              </w:rPr>
              <w:t>отпадъци;</w:t>
            </w:r>
          </w:p>
          <w:p w14:paraId="224D8981" w14:textId="77777777" w:rsidR="00236674" w:rsidRPr="00171DED" w:rsidRDefault="00236674">
            <w:pPr>
              <w:rPr>
                <w:rFonts w:ascii="Times New Roman" w:eastAsia="Times New Roman" w:hAnsi="Times New Roman" w:cs="Times New Roman"/>
                <w:iCs/>
                <w:noProof/>
                <w:sz w:val="20"/>
                <w:szCs w:val="20"/>
              </w:rPr>
              <w:pPrChange w:id="3534" w:author="OPOS BG31" w:date="2021-02-04T16:41:00Z">
                <w:pPr>
                  <w:jc w:val="both"/>
                </w:pPr>
              </w:pPrChange>
            </w:pPr>
            <w:r w:rsidRPr="00171DED">
              <w:rPr>
                <w:rFonts w:ascii="Times New Roman" w:eastAsia="Times New Roman" w:hAnsi="Times New Roman" w:cs="Times New Roman"/>
                <w:iCs/>
                <w:noProof/>
                <w:sz w:val="20"/>
                <w:szCs w:val="20"/>
              </w:rPr>
              <w:t>По т. 3 и т. 4 - Подготовка на оценка</w:t>
            </w:r>
          </w:p>
          <w:p w14:paraId="13A0F009" w14:textId="77777777" w:rsidR="00236674" w:rsidRPr="00171DED" w:rsidRDefault="00236674">
            <w:pPr>
              <w:rPr>
                <w:rFonts w:ascii="Times New Roman" w:eastAsia="Times New Roman" w:hAnsi="Times New Roman" w:cs="Times New Roman"/>
                <w:iCs/>
                <w:noProof/>
                <w:sz w:val="20"/>
                <w:szCs w:val="20"/>
              </w:rPr>
              <w:pPrChange w:id="3535" w:author="OPOS BG31" w:date="2021-02-04T16:41:00Z">
                <w:pPr>
                  <w:jc w:val="both"/>
                </w:pPr>
              </w:pPrChange>
            </w:pPr>
            <w:r w:rsidRPr="00171DED">
              <w:rPr>
                <w:rFonts w:ascii="Times New Roman" w:eastAsia="Times New Roman" w:hAnsi="Times New Roman" w:cs="Times New Roman"/>
                <w:iCs/>
                <w:noProof/>
                <w:sz w:val="20"/>
                <w:szCs w:val="20"/>
              </w:rPr>
              <w:t>на недостига на инвестиции и</w:t>
            </w:r>
          </w:p>
          <w:p w14:paraId="20253867" w14:textId="77777777" w:rsidR="00236674" w:rsidRPr="00171DED" w:rsidRDefault="00236674">
            <w:pPr>
              <w:rPr>
                <w:rFonts w:ascii="Times New Roman" w:eastAsia="Times New Roman" w:hAnsi="Times New Roman" w:cs="Times New Roman"/>
                <w:iCs/>
                <w:noProof/>
                <w:sz w:val="20"/>
                <w:szCs w:val="20"/>
              </w:rPr>
              <w:pPrChange w:id="3536" w:author="OPOS BG31" w:date="2021-02-04T16:41:00Z">
                <w:pPr>
                  <w:jc w:val="both"/>
                </w:pPr>
              </w:pPrChange>
            </w:pPr>
            <w:r w:rsidRPr="00171DED">
              <w:rPr>
                <w:rFonts w:ascii="Times New Roman" w:eastAsia="Times New Roman" w:hAnsi="Times New Roman" w:cs="Times New Roman"/>
                <w:iCs/>
                <w:noProof/>
                <w:sz w:val="20"/>
                <w:szCs w:val="20"/>
              </w:rPr>
              <w:t>информация за бъдещите обекти за</w:t>
            </w:r>
          </w:p>
          <w:p w14:paraId="4EF1848F" w14:textId="77777777" w:rsidR="00236674" w:rsidRPr="00171DED" w:rsidRDefault="00236674">
            <w:pPr>
              <w:rPr>
                <w:rFonts w:ascii="Times New Roman" w:eastAsia="Times New Roman" w:hAnsi="Times New Roman" w:cs="Times New Roman"/>
                <w:iCs/>
                <w:noProof/>
                <w:sz w:val="20"/>
                <w:szCs w:val="20"/>
              </w:rPr>
              <w:pPrChange w:id="3537" w:author="OPOS BG31" w:date="2021-02-04T16:41:00Z">
                <w:pPr>
                  <w:jc w:val="both"/>
                </w:pPr>
              </w:pPrChange>
            </w:pPr>
            <w:r w:rsidRPr="00171DED">
              <w:rPr>
                <w:rFonts w:ascii="Times New Roman" w:eastAsia="Times New Roman" w:hAnsi="Times New Roman" w:cs="Times New Roman"/>
                <w:iCs/>
                <w:noProof/>
                <w:sz w:val="20"/>
                <w:szCs w:val="20"/>
              </w:rPr>
              <w:t>третиране на отпадъци.</w:t>
            </w:r>
          </w:p>
          <w:p w14:paraId="2277442F" w14:textId="77777777" w:rsidR="00236674" w:rsidRPr="00171DED" w:rsidRDefault="00236674">
            <w:pPr>
              <w:rPr>
                <w:rFonts w:ascii="Times New Roman" w:eastAsia="Times New Roman" w:hAnsi="Times New Roman" w:cs="Times New Roman"/>
                <w:iCs/>
                <w:noProof/>
                <w:sz w:val="20"/>
                <w:szCs w:val="20"/>
              </w:rPr>
              <w:pPrChange w:id="3538" w:author="OPOS BG31" w:date="2021-02-04T16:41:00Z">
                <w:pPr>
                  <w:jc w:val="both"/>
                </w:pPr>
              </w:pPrChange>
            </w:pPr>
          </w:p>
          <w:p w14:paraId="7FCCE833" w14:textId="547F7792" w:rsidR="00236674" w:rsidRPr="00735374" w:rsidRDefault="00236674">
            <w:pPr>
              <w:spacing w:before="120" w:after="120"/>
              <w:rPr>
                <w:rFonts w:ascii="Times New Roman" w:eastAsia="Times New Roman" w:hAnsi="Times New Roman" w:cs="Times New Roman"/>
                <w:iCs/>
                <w:noProof/>
                <w:sz w:val="20"/>
                <w:szCs w:val="20"/>
              </w:rPr>
              <w:pPrChange w:id="3539" w:author="OPOS BG31" w:date="2021-02-04T16:41:00Z">
                <w:pPr>
                  <w:spacing w:before="120" w:after="120"/>
                  <w:jc w:val="both"/>
                </w:pPr>
              </w:pPrChange>
            </w:pPr>
            <w:r w:rsidRPr="00171DED">
              <w:rPr>
                <w:rFonts w:ascii="Times New Roman" w:eastAsia="Times New Roman" w:hAnsi="Times New Roman" w:cs="Times New Roman"/>
                <w:iCs/>
                <w:noProof/>
                <w:sz w:val="20"/>
                <w:szCs w:val="20"/>
              </w:rPr>
              <w:t xml:space="preserve">Срок – м. 12.2020 </w:t>
            </w:r>
          </w:p>
        </w:tc>
      </w:tr>
      <w:tr w:rsidR="00236674" w:rsidRPr="0010575B" w14:paraId="66FBDB81" w14:textId="77777777" w:rsidTr="008A1E13">
        <w:tc>
          <w:tcPr>
            <w:tcW w:w="1459" w:type="dxa"/>
          </w:tcPr>
          <w:p w14:paraId="507732CE" w14:textId="77777777" w:rsidR="00236674" w:rsidRPr="00843531" w:rsidRDefault="00236674" w:rsidP="00236674">
            <w:pPr>
              <w:jc w:val="both"/>
              <w:rPr>
                <w:del w:id="3540" w:author="OPOS BG31" w:date="2021-02-04T16:41:00Z"/>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lastRenderedPageBreak/>
              <w:t>Ефективната рамка за управление</w:t>
            </w:r>
          </w:p>
          <w:p w14:paraId="3A1C145B" w14:textId="07E4F171" w:rsidR="00236674" w:rsidRPr="00171DED" w:rsidRDefault="000811DA">
            <w:pPr>
              <w:jc w:val="both"/>
              <w:rPr>
                <w:rFonts w:ascii="Times New Roman" w:eastAsia="Times New Roman" w:hAnsi="Times New Roman" w:cs="Times New Roman"/>
                <w:iCs/>
                <w:noProof/>
                <w:sz w:val="20"/>
                <w:szCs w:val="20"/>
              </w:rPr>
              <w:pPrChange w:id="3541" w:author="OPOS BG31" w:date="2021-02-04T16:41:00Z">
                <w:pPr>
                  <w:spacing w:before="120" w:after="120"/>
                  <w:jc w:val="both"/>
                </w:pPr>
              </w:pPrChange>
            </w:pPr>
            <w:ins w:id="3542" w:author="OPOS BG31" w:date="2021-02-04T16:41:00Z">
              <w:r>
                <w:rPr>
                  <w:rFonts w:ascii="Times New Roman" w:eastAsia="Times New Roman" w:hAnsi="Times New Roman" w:cs="Times New Roman"/>
                  <w:iCs/>
                  <w:noProof/>
                  <w:sz w:val="20"/>
                  <w:szCs w:val="20"/>
                </w:rPr>
                <w:t xml:space="preserve"> </w:t>
              </w:r>
            </w:ins>
            <w:r w:rsidR="00236674" w:rsidRPr="00171DED">
              <w:rPr>
                <w:rFonts w:ascii="Times New Roman" w:eastAsia="Times New Roman" w:hAnsi="Times New Roman" w:cs="Times New Roman"/>
                <w:iCs/>
                <w:noProof/>
                <w:sz w:val="20"/>
                <w:szCs w:val="20"/>
              </w:rPr>
              <w:t>на риска от бедствия</w:t>
            </w:r>
          </w:p>
        </w:tc>
        <w:tc>
          <w:tcPr>
            <w:tcW w:w="571" w:type="dxa"/>
          </w:tcPr>
          <w:p w14:paraId="6245C58B" w14:textId="72D63C24" w:rsidR="00236674" w:rsidRPr="00171DED" w:rsidRDefault="00236674"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1315" w:type="dxa"/>
          </w:tcPr>
          <w:p w14:paraId="29B84136" w14:textId="4A1251FC" w:rsidR="00236674" w:rsidRPr="00171DED" w:rsidRDefault="00236674"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Насърчаване на приспособяването към изменението на климата, управление на риска и устойчивост на бедствия</w:t>
            </w:r>
          </w:p>
        </w:tc>
        <w:tc>
          <w:tcPr>
            <w:tcW w:w="1568" w:type="dxa"/>
          </w:tcPr>
          <w:p w14:paraId="1CAA74AF" w14:textId="244CEE65" w:rsidR="00236674" w:rsidRPr="00171DED" w:rsidRDefault="00236674"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w:t>
            </w:r>
          </w:p>
        </w:tc>
        <w:tc>
          <w:tcPr>
            <w:tcW w:w="1365" w:type="dxa"/>
          </w:tcPr>
          <w:p w14:paraId="0B98B9F6" w14:textId="47EB1DD5" w:rsidR="00236674" w:rsidRPr="00171DED" w:rsidRDefault="002B0324" w:rsidP="00236674">
            <w:pPr>
              <w:jc w:val="both"/>
              <w:rPr>
                <w:rFonts w:ascii="Times New Roman" w:eastAsia="Calibri" w:hAnsi="Times New Roman" w:cs="Times New Roman"/>
                <w:noProof/>
                <w:sz w:val="20"/>
                <w:szCs w:val="20"/>
              </w:rPr>
            </w:pPr>
            <w:r w:rsidRPr="00D4649A">
              <w:rPr>
                <w:rFonts w:ascii="Times New Roman" w:eastAsia="Calibri" w:hAnsi="Times New Roman" w:cs="Times New Roman"/>
                <w:noProof/>
                <w:sz w:val="20"/>
                <w:szCs w:val="20"/>
              </w:rPr>
              <w:t>Наличие на национален или регионален план за управление на риска от бедствия, изготвен въз основа на оценка на риска, който отчита възможните въздействия от изменението на климата и действащите стратегии за адаптация към изменението на климата, и включва</w:t>
            </w:r>
            <w:r w:rsidR="00236674" w:rsidRPr="00D4649A">
              <w:rPr>
                <w:rFonts w:ascii="Times New Roman" w:eastAsia="Calibri" w:hAnsi="Times New Roman" w:cs="Times New Roman"/>
                <w:noProof/>
                <w:sz w:val="20"/>
                <w:szCs w:val="20"/>
              </w:rPr>
              <w:t>:</w:t>
            </w:r>
          </w:p>
          <w:p w14:paraId="7D22D08E" w14:textId="21E44980" w:rsidR="00236674" w:rsidRPr="00171DED" w:rsidRDefault="00236674" w:rsidP="00236674">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 xml:space="preserve">1. Описание на основните рискове, оценени в съответствие с разпоредбите на член 6, буква а) от Решение № 1313/2013/ЕС, с отразяване на текущия и развиващ се рисков </w:t>
            </w:r>
            <w:r w:rsidRPr="00D4649A">
              <w:rPr>
                <w:rFonts w:ascii="Times New Roman" w:eastAsia="Calibri" w:hAnsi="Times New Roman" w:cs="Times New Roman"/>
                <w:noProof/>
                <w:sz w:val="20"/>
                <w:szCs w:val="20"/>
              </w:rPr>
              <w:t>профил</w:t>
            </w:r>
            <w:r w:rsidR="002B0324" w:rsidRPr="00D4649A">
              <w:t xml:space="preserve"> </w:t>
            </w:r>
            <w:r w:rsidR="002B0324" w:rsidRPr="00D4649A">
              <w:rPr>
                <w:rFonts w:ascii="Times New Roman" w:eastAsia="Calibri" w:hAnsi="Times New Roman" w:cs="Times New Roman"/>
                <w:noProof/>
                <w:sz w:val="20"/>
                <w:szCs w:val="20"/>
              </w:rPr>
              <w:t>с индикативен времеви обхват 25-30 години</w:t>
            </w:r>
            <w:ins w:id="3543" w:author="OPOS BG31" w:date="2021-02-04T16:41:00Z">
              <w:r w:rsidR="00D4649A" w:rsidRPr="00D4649A">
                <w:rPr>
                  <w:rFonts w:ascii="Times New Roman" w:eastAsia="Calibri" w:hAnsi="Times New Roman" w:cs="Times New Roman"/>
                  <w:noProof/>
                  <w:sz w:val="20"/>
                  <w:szCs w:val="20"/>
                </w:rPr>
                <w:t>.</w:t>
              </w:r>
            </w:ins>
            <w:r w:rsidRPr="00171DED">
              <w:rPr>
                <w:rFonts w:ascii="Times New Roman" w:eastAsia="Calibri" w:hAnsi="Times New Roman" w:cs="Times New Roman"/>
                <w:noProof/>
                <w:sz w:val="20"/>
                <w:szCs w:val="20"/>
              </w:rPr>
              <w:t xml:space="preserve"> Оценката на свързаните с климата рискове се основава на прогнози и сценарии за изменението на климата;</w:t>
            </w:r>
          </w:p>
          <w:p w14:paraId="3BA7CEA6" w14:textId="77777777" w:rsidR="00236674" w:rsidRPr="00171DED" w:rsidRDefault="00236674" w:rsidP="00236674">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 xml:space="preserve">2. Описание на мерките за превенция, готовност и реагиране при бедствия, </w:t>
            </w:r>
            <w:r w:rsidRPr="00171DED">
              <w:rPr>
                <w:rFonts w:ascii="Times New Roman" w:eastAsia="Calibri" w:hAnsi="Times New Roman" w:cs="Times New Roman"/>
                <w:noProof/>
                <w:sz w:val="20"/>
                <w:szCs w:val="20"/>
              </w:rPr>
              <w:lastRenderedPageBreak/>
              <w:t>насочени към идентифицираните основни рискове. Мерките се</w:t>
            </w:r>
          </w:p>
          <w:p w14:paraId="2FAF81E9" w14:textId="77777777" w:rsidR="00236674" w:rsidRPr="00171DED" w:rsidRDefault="00236674" w:rsidP="00236674">
            <w:pPr>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степенуват по важност в зависимост от рисковете и икономическото им въздействие, пропуски по отношение на капацитета, ефективността и ефикасността, като се вземат под внимание възможни алтернативи.</w:t>
            </w:r>
          </w:p>
          <w:p w14:paraId="524B1CAA" w14:textId="7B1785AF" w:rsidR="00236674" w:rsidRPr="00171DED" w:rsidRDefault="00236674"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3. Информация относно финансовите средства и механизми, които са</w:t>
            </w:r>
            <w:r w:rsidRPr="00171DED">
              <w:t xml:space="preserve"> </w:t>
            </w:r>
            <w:r w:rsidRPr="00171DED">
              <w:rPr>
                <w:rFonts w:ascii="Times New Roman" w:eastAsia="Calibri" w:hAnsi="Times New Roman" w:cs="Times New Roman"/>
                <w:noProof/>
                <w:sz w:val="20"/>
                <w:szCs w:val="20"/>
              </w:rPr>
              <w:t>налични за покриване на разходите за експлоатация и поддръжка, свързани с превенция, готовност и реагиране.</w:t>
            </w:r>
          </w:p>
        </w:tc>
        <w:tc>
          <w:tcPr>
            <w:tcW w:w="994" w:type="dxa"/>
          </w:tcPr>
          <w:p w14:paraId="26977D5A" w14:textId="014654EE" w:rsidR="00236674" w:rsidRPr="00171DED" w:rsidRDefault="00236674"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lastRenderedPageBreak/>
              <w:t>Не</w:t>
            </w:r>
          </w:p>
        </w:tc>
        <w:tc>
          <w:tcPr>
            <w:tcW w:w="1128" w:type="dxa"/>
          </w:tcPr>
          <w:p w14:paraId="1CB0A623" w14:textId="77777777" w:rsidR="00236674" w:rsidRPr="00171DED" w:rsidRDefault="00236674" w:rsidP="00E222F7">
            <w:pPr>
              <w:spacing w:before="120" w:after="120"/>
              <w:jc w:val="both"/>
              <w:rPr>
                <w:rFonts w:ascii="Times New Roman" w:eastAsia="Times New Roman" w:hAnsi="Times New Roman" w:cs="Times New Roman"/>
                <w:iCs/>
                <w:noProof/>
                <w:sz w:val="20"/>
                <w:szCs w:val="20"/>
              </w:rPr>
            </w:pPr>
          </w:p>
        </w:tc>
        <w:tc>
          <w:tcPr>
            <w:tcW w:w="1228" w:type="dxa"/>
          </w:tcPr>
          <w:p w14:paraId="78559024" w14:textId="77777777" w:rsidR="00236674" w:rsidRPr="00171DED" w:rsidRDefault="00236674" w:rsidP="00236674">
            <w:pPr>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Изготвяне и приемане на Национален план за управление на риска от бедствия, включително:</w:t>
            </w:r>
          </w:p>
          <w:p w14:paraId="0587B117" w14:textId="77777777" w:rsidR="00236674" w:rsidRPr="00171DED" w:rsidRDefault="00236674" w:rsidP="00236674">
            <w:pPr>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По т. 1 - Разработване на методология за оценка на риска; събиране на данни за щетите и загубите от възникнали бедствия и идентифициране на опасностите и рисковете на национално ниво;</w:t>
            </w:r>
          </w:p>
          <w:p w14:paraId="41A16425" w14:textId="77777777" w:rsidR="00236674" w:rsidRPr="00171DED" w:rsidRDefault="00236674" w:rsidP="00236674">
            <w:pPr>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По т. 2 - Разработване на Национална програма за намаляване на риска от бедствия;</w:t>
            </w:r>
          </w:p>
          <w:p w14:paraId="678BC066" w14:textId="77777777" w:rsidR="00236674" w:rsidRPr="00171DED" w:rsidRDefault="00236674" w:rsidP="00236674">
            <w:pPr>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По т. 3 - Осигуряване на механизми за финансово обезпечаване на дейностите по превенция, готовност и реагиране.</w:t>
            </w:r>
          </w:p>
          <w:p w14:paraId="7760E48A" w14:textId="77777777" w:rsidR="00236674" w:rsidRPr="00171DED" w:rsidRDefault="00236674" w:rsidP="00236674">
            <w:pPr>
              <w:jc w:val="both"/>
              <w:rPr>
                <w:rFonts w:ascii="Times New Roman" w:eastAsia="Times New Roman" w:hAnsi="Times New Roman" w:cs="Times New Roman"/>
                <w:iCs/>
                <w:noProof/>
                <w:sz w:val="20"/>
                <w:szCs w:val="20"/>
              </w:rPr>
            </w:pPr>
          </w:p>
          <w:p w14:paraId="0EE912D7" w14:textId="50493FBB" w:rsidR="00236674" w:rsidRPr="004E097D" w:rsidRDefault="00236674"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Срок т.</w:t>
            </w:r>
            <w:r w:rsidRPr="004E097D">
              <w:rPr>
                <w:rFonts w:ascii="Times New Roman" w:eastAsia="Times New Roman" w:hAnsi="Times New Roman" w:cs="Times New Roman"/>
                <w:iCs/>
                <w:noProof/>
                <w:sz w:val="20"/>
                <w:szCs w:val="20"/>
              </w:rPr>
              <w:t>1</w:t>
            </w:r>
            <w:r w:rsidR="002B0324" w:rsidRPr="004E097D">
              <w:rPr>
                <w:rFonts w:ascii="Times New Roman" w:eastAsia="Times New Roman" w:hAnsi="Times New Roman" w:cs="Times New Roman"/>
                <w:iCs/>
                <w:noProof/>
                <w:sz w:val="20"/>
                <w:szCs w:val="20"/>
              </w:rPr>
              <w:t xml:space="preserve">и т. </w:t>
            </w:r>
            <w:r w:rsidRPr="004E097D">
              <w:rPr>
                <w:rFonts w:ascii="Times New Roman" w:eastAsia="Times New Roman" w:hAnsi="Times New Roman" w:cs="Times New Roman"/>
                <w:iCs/>
                <w:noProof/>
                <w:sz w:val="20"/>
                <w:szCs w:val="20"/>
              </w:rPr>
              <w:t>3 – 12.</w:t>
            </w:r>
            <w:r w:rsidR="002B0324" w:rsidRPr="004E097D">
              <w:rPr>
                <w:rFonts w:ascii="Times New Roman" w:eastAsia="Times New Roman" w:hAnsi="Times New Roman" w:cs="Times New Roman"/>
                <w:iCs/>
                <w:noProof/>
                <w:sz w:val="20"/>
                <w:szCs w:val="20"/>
              </w:rPr>
              <w:t>2021 г.</w:t>
            </w:r>
          </w:p>
          <w:p w14:paraId="3FE24848" w14:textId="51EF78CA" w:rsidR="002B0324" w:rsidRPr="00171DED" w:rsidRDefault="002B0324" w:rsidP="00E222F7">
            <w:pPr>
              <w:spacing w:before="120" w:after="120"/>
              <w:jc w:val="both"/>
              <w:rPr>
                <w:rFonts w:ascii="Times New Roman" w:eastAsia="Times New Roman" w:hAnsi="Times New Roman" w:cs="Times New Roman"/>
                <w:iCs/>
                <w:noProof/>
                <w:sz w:val="20"/>
                <w:szCs w:val="20"/>
              </w:rPr>
            </w:pPr>
            <w:r w:rsidRPr="004E097D">
              <w:rPr>
                <w:rFonts w:ascii="Times New Roman" w:eastAsia="Times New Roman" w:hAnsi="Times New Roman" w:cs="Times New Roman"/>
                <w:iCs/>
                <w:noProof/>
                <w:sz w:val="20"/>
                <w:szCs w:val="20"/>
              </w:rPr>
              <w:t>Срок т. 2 – 12.2020 г.</w:t>
            </w:r>
          </w:p>
        </w:tc>
      </w:tr>
    </w:tbl>
    <w:p w14:paraId="3C2BEED1" w14:textId="77777777" w:rsidR="005D0D37" w:rsidRPr="00171DED" w:rsidRDefault="005D0D37" w:rsidP="005D0D37">
      <w:pPr>
        <w:spacing w:before="240" w:after="240" w:line="240" w:lineRule="auto"/>
        <w:ind w:left="502"/>
        <w:jc w:val="both"/>
        <w:rPr>
          <w:rFonts w:ascii="Times New Roman" w:eastAsia="Times New Roman" w:hAnsi="Times New Roman" w:cs="Times New Roman"/>
          <w:b/>
          <w:iCs/>
          <w:noProof/>
          <w:sz w:val="24"/>
          <w:szCs w:val="24"/>
          <w:lang w:val="bg-BG" w:eastAsia="bg-BG" w:bidi="bg-BG"/>
        </w:rPr>
      </w:pPr>
    </w:p>
    <w:p w14:paraId="42218054" w14:textId="54397AE1"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 xml:space="preserve">Органи, които отговарят за програмата </w:t>
      </w:r>
    </w:p>
    <w:p w14:paraId="1A44F4B4" w14:textId="77777777"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й) Член 65, член 78, РОР</w:t>
      </w:r>
    </w:p>
    <w:tbl>
      <w:tblPr>
        <w:tblStyle w:val="TableGrid"/>
        <w:tblW w:w="0" w:type="auto"/>
        <w:tblLook w:val="04A0" w:firstRow="1" w:lastRow="0" w:firstColumn="1" w:lastColumn="0" w:noHBand="0" w:noVBand="1"/>
      </w:tblPr>
      <w:tblGrid>
        <w:gridCol w:w="2355"/>
        <w:gridCol w:w="2339"/>
        <w:gridCol w:w="1979"/>
        <w:gridCol w:w="2955"/>
      </w:tblGrid>
      <w:tr w:rsidR="00722757" w:rsidRPr="0010575B" w14:paraId="724170FB" w14:textId="77777777" w:rsidTr="00E222F7">
        <w:tc>
          <w:tcPr>
            <w:tcW w:w="9628" w:type="dxa"/>
            <w:gridSpan w:val="4"/>
          </w:tcPr>
          <w:p w14:paraId="626C5D3A" w14:textId="77777777" w:rsidR="00722757" w:rsidRPr="00171DED" w:rsidRDefault="00722757" w:rsidP="00E222F7">
            <w:pPr>
              <w:spacing w:before="120" w:after="120"/>
              <w:jc w:val="both"/>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Таблица 13: Органи, които отговарят за програмата</w:t>
            </w:r>
          </w:p>
        </w:tc>
      </w:tr>
      <w:tr w:rsidR="00722757" w:rsidRPr="00171DED" w14:paraId="452374AB" w14:textId="77777777" w:rsidTr="00E222F7">
        <w:tc>
          <w:tcPr>
            <w:tcW w:w="2355" w:type="dxa"/>
          </w:tcPr>
          <w:p w14:paraId="53983123" w14:textId="77777777" w:rsidR="00722757" w:rsidRPr="00171DED" w:rsidRDefault="00722757" w:rsidP="00E222F7">
            <w:pPr>
              <w:spacing w:before="120" w:after="120"/>
              <w:jc w:val="both"/>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 xml:space="preserve">Органи, които отговарят за програмата </w:t>
            </w:r>
          </w:p>
        </w:tc>
        <w:tc>
          <w:tcPr>
            <w:tcW w:w="2339" w:type="dxa"/>
          </w:tcPr>
          <w:p w14:paraId="10A1F18C" w14:textId="77777777" w:rsidR="00722757" w:rsidRPr="00171DED" w:rsidRDefault="00722757" w:rsidP="00E222F7">
            <w:pPr>
              <w:spacing w:before="120" w:after="120"/>
              <w:jc w:val="both"/>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 xml:space="preserve">Наименование на институцията </w:t>
            </w:r>
            <w:r w:rsidRPr="00171DED">
              <w:rPr>
                <w:rFonts w:ascii="Times New Roman" w:eastAsia="Calibri" w:hAnsi="Times New Roman" w:cs="Times New Roman"/>
                <w:noProof/>
                <w:sz w:val="20"/>
                <w:szCs w:val="20"/>
              </w:rPr>
              <w:t>[500]</w:t>
            </w:r>
          </w:p>
        </w:tc>
        <w:tc>
          <w:tcPr>
            <w:tcW w:w="1979" w:type="dxa"/>
          </w:tcPr>
          <w:p w14:paraId="2FBC3591" w14:textId="77777777" w:rsidR="00722757" w:rsidRPr="00171DED" w:rsidRDefault="00722757" w:rsidP="00E222F7">
            <w:pPr>
              <w:spacing w:before="120" w:after="120"/>
              <w:jc w:val="both"/>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Име на лицето за контакт</w:t>
            </w:r>
            <w:r w:rsidRPr="00171DED">
              <w:rPr>
                <w:rFonts w:ascii="Times New Roman" w:eastAsia="Calibri" w:hAnsi="Times New Roman" w:cs="Times New Roman"/>
                <w:noProof/>
                <w:sz w:val="24"/>
                <w:szCs w:val="20"/>
              </w:rPr>
              <w:t xml:space="preserve"> </w:t>
            </w:r>
            <w:r w:rsidRPr="00171DED">
              <w:rPr>
                <w:rFonts w:ascii="Times New Roman" w:eastAsia="Calibri" w:hAnsi="Times New Roman" w:cs="Times New Roman"/>
                <w:noProof/>
                <w:sz w:val="20"/>
                <w:szCs w:val="20"/>
              </w:rPr>
              <w:t>[200]</w:t>
            </w:r>
          </w:p>
          <w:p w14:paraId="625FCDDF" w14:textId="77777777" w:rsidR="00722757" w:rsidRPr="00171DED" w:rsidRDefault="00722757" w:rsidP="00E222F7">
            <w:pPr>
              <w:spacing w:before="120" w:after="120"/>
              <w:jc w:val="both"/>
              <w:rPr>
                <w:rFonts w:ascii="Times New Roman" w:eastAsia="Calibri" w:hAnsi="Times New Roman" w:cs="Times New Roman"/>
                <w:b/>
                <w:noProof/>
                <w:sz w:val="20"/>
                <w:szCs w:val="20"/>
              </w:rPr>
            </w:pPr>
          </w:p>
        </w:tc>
        <w:tc>
          <w:tcPr>
            <w:tcW w:w="2955" w:type="dxa"/>
          </w:tcPr>
          <w:p w14:paraId="1069C7D2" w14:textId="77777777" w:rsidR="00722757" w:rsidRPr="00171DED" w:rsidRDefault="00722757" w:rsidP="00E222F7">
            <w:pPr>
              <w:spacing w:before="120" w:after="120"/>
              <w:jc w:val="both"/>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Електронна поща</w:t>
            </w:r>
            <w:r w:rsidRPr="00171DED">
              <w:rPr>
                <w:rFonts w:ascii="Times New Roman" w:eastAsia="Calibri" w:hAnsi="Times New Roman" w:cs="Times New Roman"/>
                <w:noProof/>
                <w:sz w:val="24"/>
                <w:szCs w:val="20"/>
              </w:rPr>
              <w:t xml:space="preserve"> </w:t>
            </w:r>
            <w:r w:rsidRPr="00171DED">
              <w:rPr>
                <w:rFonts w:ascii="Times New Roman" w:eastAsia="Calibri" w:hAnsi="Times New Roman" w:cs="Times New Roman"/>
                <w:noProof/>
                <w:sz w:val="20"/>
                <w:szCs w:val="20"/>
              </w:rPr>
              <w:t>[200]</w:t>
            </w:r>
          </w:p>
        </w:tc>
      </w:tr>
      <w:tr w:rsidR="00722757" w:rsidRPr="00171DED" w14:paraId="6AB7F0F7" w14:textId="77777777" w:rsidTr="00E222F7">
        <w:tc>
          <w:tcPr>
            <w:tcW w:w="2355" w:type="dxa"/>
          </w:tcPr>
          <w:p w14:paraId="7C3F927E" w14:textId="77777777" w:rsidR="00722757" w:rsidRPr="00171DED" w:rsidRDefault="0072275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Управляващ орган</w:t>
            </w:r>
          </w:p>
        </w:tc>
        <w:tc>
          <w:tcPr>
            <w:tcW w:w="2339" w:type="dxa"/>
          </w:tcPr>
          <w:p w14:paraId="2DE3EBD4" w14:textId="1EBF42DC" w:rsidR="00722757" w:rsidRPr="00171DED" w:rsidRDefault="001F695F"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 xml:space="preserve">Главна дирекция „Оперативна програма „Околна среда“ на </w:t>
            </w:r>
            <w:r w:rsidRPr="00171DED">
              <w:rPr>
                <w:rFonts w:ascii="Times New Roman" w:eastAsia="Calibri" w:hAnsi="Times New Roman" w:cs="Times New Roman"/>
                <w:noProof/>
                <w:sz w:val="20"/>
                <w:szCs w:val="20"/>
              </w:rPr>
              <w:lastRenderedPageBreak/>
              <w:t>Министерството на околната среда и водите</w:t>
            </w:r>
          </w:p>
        </w:tc>
        <w:tc>
          <w:tcPr>
            <w:tcW w:w="1979" w:type="dxa"/>
          </w:tcPr>
          <w:p w14:paraId="1BDAE7D4" w14:textId="7677AC9B" w:rsidR="00722757" w:rsidRPr="00171DED" w:rsidRDefault="001F695F"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lastRenderedPageBreak/>
              <w:t>Валерия Калчева</w:t>
            </w:r>
          </w:p>
        </w:tc>
        <w:tc>
          <w:tcPr>
            <w:tcW w:w="2955" w:type="dxa"/>
          </w:tcPr>
          <w:p w14:paraId="37FC7241" w14:textId="68D6B024" w:rsidR="00722757" w:rsidRPr="00171DED" w:rsidRDefault="001F695F" w:rsidP="00E222F7">
            <w:pPr>
              <w:spacing w:before="120" w:after="120"/>
              <w:jc w:val="both"/>
              <w:rPr>
                <w:rFonts w:ascii="Times New Roman" w:eastAsia="Calibri" w:hAnsi="Times New Roman" w:cs="Times New Roman"/>
                <w:noProof/>
                <w:sz w:val="20"/>
                <w:szCs w:val="20"/>
                <w:lang w:val="en-US"/>
              </w:rPr>
            </w:pPr>
            <w:r w:rsidRPr="00171DED">
              <w:rPr>
                <w:rFonts w:ascii="Times New Roman" w:eastAsia="Calibri" w:hAnsi="Times New Roman" w:cs="Times New Roman"/>
                <w:noProof/>
                <w:sz w:val="20"/>
                <w:szCs w:val="20"/>
              </w:rPr>
              <w:t>vkalcheva@moew.government.bg</w:t>
            </w:r>
          </w:p>
        </w:tc>
      </w:tr>
      <w:tr w:rsidR="00722757" w:rsidRPr="00171DED" w14:paraId="03BCFE0F" w14:textId="77777777" w:rsidTr="00E222F7">
        <w:tc>
          <w:tcPr>
            <w:tcW w:w="2355" w:type="dxa"/>
          </w:tcPr>
          <w:p w14:paraId="2DA42D44" w14:textId="77777777" w:rsidR="00722757" w:rsidRPr="00171DED" w:rsidRDefault="0072275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Одитен орган</w:t>
            </w:r>
          </w:p>
        </w:tc>
        <w:tc>
          <w:tcPr>
            <w:tcW w:w="2339" w:type="dxa"/>
          </w:tcPr>
          <w:p w14:paraId="0E695502" w14:textId="1D14BA1E" w:rsidR="00722757" w:rsidRPr="00171DED" w:rsidRDefault="0059279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Изпълнителна агенция „Одит на средствата от Европейския съюз“</w:t>
            </w:r>
          </w:p>
        </w:tc>
        <w:tc>
          <w:tcPr>
            <w:tcW w:w="1979" w:type="dxa"/>
          </w:tcPr>
          <w:p w14:paraId="79EEF641" w14:textId="34BA374F" w:rsidR="00722757" w:rsidRPr="00171DED" w:rsidRDefault="007A2F6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Людмила Рангелова</w:t>
            </w:r>
          </w:p>
        </w:tc>
        <w:tc>
          <w:tcPr>
            <w:tcW w:w="2955" w:type="dxa"/>
          </w:tcPr>
          <w:p w14:paraId="5F6A1538" w14:textId="2D90B903" w:rsidR="00722757" w:rsidRPr="00171DED" w:rsidRDefault="007A2F6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aeuf@minfin.bg</w:t>
            </w:r>
          </w:p>
        </w:tc>
      </w:tr>
      <w:tr w:rsidR="00722757" w:rsidRPr="00171DED" w14:paraId="2CA2C50C" w14:textId="77777777" w:rsidTr="00E222F7">
        <w:tc>
          <w:tcPr>
            <w:tcW w:w="2355" w:type="dxa"/>
          </w:tcPr>
          <w:p w14:paraId="046B2A78" w14:textId="77777777" w:rsidR="00722757" w:rsidRPr="00171DED" w:rsidRDefault="0072275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Орган, който получава плащания от Комисията</w:t>
            </w:r>
          </w:p>
        </w:tc>
        <w:tc>
          <w:tcPr>
            <w:tcW w:w="2339" w:type="dxa"/>
          </w:tcPr>
          <w:p w14:paraId="1E48E6BB" w14:textId="5D29776C" w:rsidR="00722757" w:rsidRPr="00171DED" w:rsidRDefault="0059279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Дирекция „Национален фонд“ на Министерството на финансите</w:t>
            </w:r>
          </w:p>
        </w:tc>
        <w:tc>
          <w:tcPr>
            <w:tcW w:w="1979" w:type="dxa"/>
          </w:tcPr>
          <w:p w14:paraId="6DC8630E" w14:textId="10537D0C" w:rsidR="00722757" w:rsidRPr="00171DED" w:rsidRDefault="0092034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Мануела Милошева</w:t>
            </w:r>
          </w:p>
        </w:tc>
        <w:tc>
          <w:tcPr>
            <w:tcW w:w="2955" w:type="dxa"/>
          </w:tcPr>
          <w:p w14:paraId="3B8D0919" w14:textId="7949CA34" w:rsidR="00722757" w:rsidRPr="00171DED" w:rsidRDefault="0092034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natfund@minfin.bg</w:t>
            </w:r>
          </w:p>
        </w:tc>
      </w:tr>
      <w:tr w:rsidR="008D3CEC" w:rsidRPr="00171DED" w14:paraId="50F65BA3" w14:textId="77777777" w:rsidTr="008D3CEC">
        <w:tc>
          <w:tcPr>
            <w:tcW w:w="2355" w:type="dxa"/>
          </w:tcPr>
          <w:p w14:paraId="71D3B164" w14:textId="01B0DF5F" w:rsidR="008D3CEC" w:rsidRPr="00171DED" w:rsidRDefault="008D3CEC" w:rsidP="008D3CEC">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Счетоводен орган</w:t>
            </w:r>
          </w:p>
        </w:tc>
        <w:tc>
          <w:tcPr>
            <w:tcW w:w="2339" w:type="dxa"/>
          </w:tcPr>
          <w:p w14:paraId="61494BED" w14:textId="372871B0" w:rsidR="008D3CEC" w:rsidRPr="00171DED" w:rsidRDefault="008D3CEC" w:rsidP="008D3CEC">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Дирекция „Национален фонд“ на Министерството на финансите</w:t>
            </w:r>
          </w:p>
        </w:tc>
        <w:tc>
          <w:tcPr>
            <w:tcW w:w="1979" w:type="dxa"/>
          </w:tcPr>
          <w:p w14:paraId="53F2B404" w14:textId="259E3B77" w:rsidR="008D3CEC" w:rsidRPr="00171DED" w:rsidRDefault="008D3CEC" w:rsidP="008D3CEC">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Мануела Милошева</w:t>
            </w:r>
          </w:p>
        </w:tc>
        <w:tc>
          <w:tcPr>
            <w:tcW w:w="2955" w:type="dxa"/>
          </w:tcPr>
          <w:p w14:paraId="20F0CD07" w14:textId="425C057E" w:rsidR="008D3CEC" w:rsidRPr="00171DED" w:rsidRDefault="008D3CEC" w:rsidP="008D3CEC">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natfund@minfin.bg</w:t>
            </w:r>
          </w:p>
        </w:tc>
      </w:tr>
    </w:tbl>
    <w:p w14:paraId="42FADCCD" w14:textId="77777777" w:rsidR="00B70CC2" w:rsidRPr="00171DED" w:rsidRDefault="00B70CC2" w:rsidP="00B70CC2">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Times New Roman" w:hAnsi="Times New Roman" w:cs="Times New Roman"/>
          <w:b/>
          <w:iCs/>
          <w:noProof/>
          <w:sz w:val="24"/>
          <w:szCs w:val="24"/>
          <w:lang w:val="bg-BG" w:eastAsia="bg-BG" w:bidi="bg-BG"/>
        </w:rPr>
        <w:t>Reference: 4th subparagraph of Article 17(3) CPR</w:t>
      </w:r>
    </w:p>
    <w:p w14:paraId="0B9B0694" w14:textId="2CF5771F" w:rsidR="00B70CC2" w:rsidRPr="00171DED" w:rsidRDefault="00B70CC2" w:rsidP="00B70CC2">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Times New Roman" w:hAnsi="Times New Roman" w:cs="Times New Roman"/>
          <w:b/>
          <w:iCs/>
          <w:noProof/>
          <w:sz w:val="24"/>
          <w:szCs w:val="24"/>
          <w:lang w:val="bg-BG" w:eastAsia="bg-BG" w:bidi="bg-BG"/>
        </w:rPr>
        <w:t>The repartition of the reimbursed amounts for technical assistance pursuant to Article 30(5) if more bodies are identified to receive payments from the Commission</w:t>
      </w:r>
    </w:p>
    <w:p w14:paraId="7B6E2357" w14:textId="6B17D032"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 xml:space="preserve">Партньорство </w:t>
      </w:r>
    </w:p>
    <w:p w14:paraId="4B4EB378" w14:textId="0931D5A9"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Позоваване: Член 17, параграф 3, буква ж)</w:t>
      </w:r>
      <w:r w:rsidR="00B70CC2" w:rsidRPr="00171DED">
        <w:rPr>
          <w:rFonts w:ascii="Times New Roman" w:eastAsia="Calibri" w:hAnsi="Times New Roman" w:cs="Times New Roman"/>
          <w:i/>
          <w:noProof/>
          <w:sz w:val="24"/>
          <w:szCs w:val="20"/>
          <w:lang w:val="bg-BG" w:eastAsia="bg-BG" w:bidi="bg-BG"/>
        </w:rPr>
        <w:t xml:space="preserve"> от ОР</w:t>
      </w:r>
    </w:p>
    <w:tbl>
      <w:tblPr>
        <w:tblStyle w:val="TableGrid"/>
        <w:tblW w:w="0" w:type="auto"/>
        <w:tblLook w:val="04A0" w:firstRow="1" w:lastRow="0" w:firstColumn="1" w:lastColumn="0" w:noHBand="0" w:noVBand="1"/>
      </w:tblPr>
      <w:tblGrid>
        <w:gridCol w:w="9288"/>
      </w:tblGrid>
      <w:tr w:rsidR="00722757" w:rsidRPr="0010575B" w14:paraId="538101BC" w14:textId="77777777" w:rsidTr="006E541D">
        <w:tc>
          <w:tcPr>
            <w:tcW w:w="9288" w:type="dxa"/>
          </w:tcPr>
          <w:p w14:paraId="18490EA7" w14:textId="77777777" w:rsidR="00722757" w:rsidRPr="00171DED" w:rsidRDefault="00722757" w:rsidP="00E222F7">
            <w:pPr>
              <w:spacing w:before="120" w:after="120"/>
              <w:jc w:val="both"/>
              <w:rPr>
                <w:rFonts w:ascii="Times New Roman" w:eastAsia="Calibri" w:hAnsi="Times New Roman" w:cs="Times New Roman"/>
                <w:iCs/>
                <w:noProof/>
                <w:sz w:val="24"/>
                <w:szCs w:val="20"/>
              </w:rPr>
            </w:pPr>
            <w:r w:rsidRPr="00171DED">
              <w:rPr>
                <w:rFonts w:ascii="Times New Roman" w:eastAsia="Calibri" w:hAnsi="Times New Roman" w:cs="Times New Roman"/>
                <w:i/>
                <w:noProof/>
                <w:sz w:val="24"/>
                <w:szCs w:val="20"/>
              </w:rPr>
              <w:t>Текстово поле [10 000]</w:t>
            </w:r>
            <w:r w:rsidR="00E97DB6" w:rsidRPr="00171DED">
              <w:rPr>
                <w:rFonts w:ascii="Times New Roman" w:eastAsia="Calibri" w:hAnsi="Times New Roman" w:cs="Times New Roman"/>
                <w:iCs/>
                <w:noProof/>
                <w:sz w:val="24"/>
                <w:szCs w:val="20"/>
              </w:rPr>
              <w:t xml:space="preserve"> </w:t>
            </w:r>
          </w:p>
          <w:p w14:paraId="043C5F37" w14:textId="750F1F0A" w:rsidR="00762FF0" w:rsidRPr="00171DED" w:rsidRDefault="0046175F" w:rsidP="00E222F7">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В изпълнение на разпоредбите на чл. 6 от Общия Регламент за периода 2021-2027 г. и предвид с</w:t>
            </w:r>
            <w:r w:rsidR="00762FF0" w:rsidRPr="00171DED">
              <w:rPr>
                <w:rFonts w:ascii="Times New Roman" w:eastAsia="Times New Roman" w:hAnsi="Times New Roman" w:cs="Times New Roman"/>
                <w:iCs/>
                <w:noProof/>
                <w:sz w:val="24"/>
                <w:szCs w:val="20"/>
              </w:rPr>
              <w:t xml:space="preserve">пецификата на </w:t>
            </w:r>
            <w:r w:rsidR="00860B49" w:rsidRPr="00171DED">
              <w:rPr>
                <w:rFonts w:ascii="Times New Roman" w:eastAsia="Times New Roman" w:hAnsi="Times New Roman" w:cs="Times New Roman"/>
                <w:iCs/>
                <w:noProof/>
                <w:sz w:val="24"/>
                <w:szCs w:val="20"/>
              </w:rPr>
              <w:t xml:space="preserve">Програма </w:t>
            </w:r>
            <w:r w:rsidR="00762FF0" w:rsidRPr="00171DED">
              <w:rPr>
                <w:rFonts w:ascii="Times New Roman" w:eastAsia="Times New Roman" w:hAnsi="Times New Roman" w:cs="Times New Roman"/>
                <w:iCs/>
                <w:noProof/>
                <w:sz w:val="24"/>
                <w:szCs w:val="20"/>
              </w:rPr>
              <w:t>„Околна среда“ партньорство</w:t>
            </w:r>
            <w:r w:rsidRPr="00171DED">
              <w:rPr>
                <w:rFonts w:ascii="Times New Roman" w:eastAsia="Times New Roman" w:hAnsi="Times New Roman" w:cs="Times New Roman"/>
                <w:iCs/>
                <w:noProof/>
                <w:sz w:val="24"/>
                <w:szCs w:val="20"/>
              </w:rPr>
              <w:t>то</w:t>
            </w:r>
            <w:r w:rsidR="00762FF0" w:rsidRPr="00171DED">
              <w:rPr>
                <w:rFonts w:ascii="Times New Roman" w:eastAsia="Times New Roman" w:hAnsi="Times New Roman" w:cs="Times New Roman"/>
                <w:iCs/>
                <w:noProof/>
                <w:sz w:val="24"/>
                <w:szCs w:val="20"/>
              </w:rPr>
              <w:t xml:space="preserve"> с широк кръг организации </w:t>
            </w:r>
            <w:r w:rsidRPr="00171DED">
              <w:rPr>
                <w:rFonts w:ascii="Times New Roman" w:eastAsia="Times New Roman" w:hAnsi="Times New Roman" w:cs="Times New Roman"/>
                <w:iCs/>
                <w:noProof/>
                <w:sz w:val="24"/>
                <w:szCs w:val="20"/>
              </w:rPr>
              <w:t xml:space="preserve">е водещ принцип при нейното разработване, изпълнение и управление.  </w:t>
            </w:r>
            <w:r w:rsidR="00762FF0" w:rsidRPr="00171DED">
              <w:rPr>
                <w:rFonts w:ascii="Times New Roman" w:eastAsia="Times New Roman" w:hAnsi="Times New Roman" w:cs="Times New Roman"/>
                <w:iCs/>
                <w:noProof/>
                <w:sz w:val="24"/>
                <w:szCs w:val="20"/>
              </w:rPr>
              <w:t xml:space="preserve">Партньорството се гарантира чрез Тематичната работна група (ТРГ) за разработване на ПОС 2021-2027 г. съгл. разпоредбите на чл. 7 от </w:t>
            </w:r>
            <w:r w:rsidRPr="00171DED">
              <w:rPr>
                <w:rFonts w:ascii="Times New Roman" w:eastAsia="Calibri" w:hAnsi="Times New Roman" w:cs="Times New Roman"/>
                <w:sz w:val="24"/>
                <w:szCs w:val="20"/>
              </w:rPr>
              <w:t xml:space="preserve"> Постановление на МС № 142/7.06.2019 г. за разработване на стратегическите и програмните документи на </w:t>
            </w:r>
            <w:del w:id="3544" w:author="OPOS BG31" w:date="2021-02-04T16:41:00Z">
              <w:r w:rsidRPr="00843531">
                <w:rPr>
                  <w:rFonts w:ascii="Times New Roman" w:eastAsia="Calibri" w:hAnsi="Times New Roman" w:cs="Times New Roman"/>
                  <w:sz w:val="24"/>
                  <w:szCs w:val="20"/>
                </w:rPr>
                <w:delText>РБългария</w:delText>
              </w:r>
            </w:del>
            <w:ins w:id="3545" w:author="OPOS BG31" w:date="2021-02-04T16:41:00Z">
              <w:r w:rsidRPr="00171DED">
                <w:rPr>
                  <w:rFonts w:ascii="Times New Roman" w:eastAsia="Calibri" w:hAnsi="Times New Roman" w:cs="Times New Roman"/>
                  <w:sz w:val="24"/>
                  <w:szCs w:val="20"/>
                </w:rPr>
                <w:t>Р</w:t>
              </w:r>
              <w:r w:rsidR="00981DC6">
                <w:rPr>
                  <w:rFonts w:ascii="Times New Roman" w:eastAsia="Calibri" w:hAnsi="Times New Roman" w:cs="Times New Roman"/>
                  <w:sz w:val="24"/>
                  <w:szCs w:val="20"/>
                  <w:lang w:val="en-US"/>
                </w:rPr>
                <w:t xml:space="preserve"> </w:t>
              </w:r>
              <w:r w:rsidRPr="00171DED">
                <w:rPr>
                  <w:rFonts w:ascii="Times New Roman" w:eastAsia="Calibri" w:hAnsi="Times New Roman" w:cs="Times New Roman"/>
                  <w:sz w:val="24"/>
                  <w:szCs w:val="20"/>
                </w:rPr>
                <w:t>България</w:t>
              </w:r>
            </w:ins>
            <w:r w:rsidRPr="00171DED">
              <w:rPr>
                <w:rFonts w:ascii="Times New Roman" w:eastAsia="Calibri" w:hAnsi="Times New Roman" w:cs="Times New Roman"/>
                <w:sz w:val="24"/>
                <w:szCs w:val="20"/>
              </w:rPr>
              <w:t xml:space="preserve"> за управление на средствата от фондовете на ЕС за програмния период 2021 – 2027 г. </w:t>
            </w:r>
            <w:r w:rsidR="00762FF0" w:rsidRPr="00171DED">
              <w:rPr>
                <w:rFonts w:ascii="Times New Roman" w:eastAsia="Times New Roman" w:hAnsi="Times New Roman" w:cs="Times New Roman"/>
                <w:iCs/>
                <w:noProof/>
                <w:sz w:val="24"/>
                <w:szCs w:val="20"/>
              </w:rPr>
              <w:t xml:space="preserve"> Опитът от двата програмни периода 2007-2013 г</w:t>
            </w:r>
            <w:r w:rsidR="006378AC" w:rsidRPr="00171DED">
              <w:rPr>
                <w:rFonts w:ascii="Times New Roman" w:eastAsia="Times New Roman" w:hAnsi="Times New Roman" w:cs="Times New Roman"/>
                <w:iCs/>
                <w:noProof/>
                <w:sz w:val="24"/>
                <w:szCs w:val="20"/>
              </w:rPr>
              <w:t>.</w:t>
            </w:r>
            <w:r w:rsidR="00762FF0" w:rsidRPr="00171DED">
              <w:rPr>
                <w:rFonts w:ascii="Times New Roman" w:eastAsia="Times New Roman" w:hAnsi="Times New Roman" w:cs="Times New Roman"/>
                <w:iCs/>
                <w:noProof/>
                <w:sz w:val="24"/>
                <w:szCs w:val="20"/>
              </w:rPr>
              <w:t xml:space="preserve"> и 2014-2020 г. показва ключовото значение на партньорството на ниво ЕК за ефективното управление и изпълнение на програмата. </w:t>
            </w:r>
          </w:p>
          <w:p w14:paraId="1B1D7309" w14:textId="759874DA" w:rsidR="00762FF0" w:rsidRPr="00171DED" w:rsidRDefault="00762FF0" w:rsidP="00E222F7">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 xml:space="preserve">През август 2019 г. е сформирана вътрешноведомствена работна група (ВВРГ) със задача да подготви необходимите анализи, които да послужат за основа на работата на ТРГ за разработване на ПОС 2021-2027 г. В състава на ВВРГ са включени представители на специализираните дирекции на МОСВ, отговорни за формиране политиките по околна среда и изменение на климата, които се планират като обект на подпомагане в рамките на ПОС 2021-2027. За целите на ВВРГ е подготвен първи работен вариант на програма, на базата на който е разработен първият проект на ПОС. Работният вариант включва стратегия за приноса на програмата към целите на политиката/тематичните цели, определени за програмен период 2021-2027 г., като същата е изготвена въз основа на анализ на ангажиментите на страната по отношение Европейското и национално законодателство по околна среда и изменение на климата; анализ на настоящата ситуация; изводи от минал опит; предизвикателства за административния капацитет и управлението и стъпва на основата на релевантни национални документи (планове, </w:t>
            </w:r>
            <w:r w:rsidRPr="00171DED">
              <w:rPr>
                <w:rFonts w:ascii="Times New Roman" w:eastAsia="Times New Roman" w:hAnsi="Times New Roman" w:cs="Times New Roman"/>
                <w:iCs/>
                <w:noProof/>
                <w:sz w:val="24"/>
                <w:szCs w:val="20"/>
              </w:rPr>
              <w:lastRenderedPageBreak/>
              <w:t>програми и стратегии), както и документи на ниво ЕС. Изготвена е още обосновка на избраните цели на политиката/тематичните цели, приоритетите на програма</w:t>
            </w:r>
            <w:r w:rsidR="009B528C" w:rsidRPr="00171DED">
              <w:rPr>
                <w:rFonts w:ascii="Times New Roman" w:eastAsia="Times New Roman" w:hAnsi="Times New Roman" w:cs="Times New Roman"/>
                <w:iCs/>
                <w:noProof/>
                <w:sz w:val="24"/>
                <w:szCs w:val="20"/>
              </w:rPr>
              <w:t>та</w:t>
            </w:r>
            <w:r w:rsidRPr="00171DED">
              <w:rPr>
                <w:rFonts w:ascii="Times New Roman" w:eastAsia="Times New Roman" w:hAnsi="Times New Roman" w:cs="Times New Roman"/>
                <w:iCs/>
                <w:noProof/>
                <w:sz w:val="24"/>
                <w:szCs w:val="20"/>
              </w:rPr>
              <w:t>, вкл. специфичните цели на всеки приоритет.</w:t>
            </w:r>
          </w:p>
          <w:p w14:paraId="53D2E0A2" w14:textId="6F605370" w:rsidR="00762FF0" w:rsidRPr="00171DED" w:rsidRDefault="00762FF0" w:rsidP="00E222F7">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През октомври 2019 г. е проведена среща на ВВРГ, в рамките на която са обсъдени основните параметри на програмен период 2021–2027 г., ангажиментите на всеки ресор, сроковете и начина на работа на ВВРГ. В резултат от дейноста на тази работна група са изготвени всички документи, необходими за изготвяне на първи проект на програма</w:t>
            </w:r>
            <w:r w:rsidR="009B528C" w:rsidRPr="00171DED">
              <w:rPr>
                <w:rFonts w:ascii="Times New Roman" w:eastAsia="Times New Roman" w:hAnsi="Times New Roman" w:cs="Times New Roman"/>
                <w:iCs/>
                <w:noProof/>
                <w:sz w:val="24"/>
                <w:szCs w:val="20"/>
              </w:rPr>
              <w:t>та</w:t>
            </w:r>
            <w:r w:rsidRPr="00171DED">
              <w:rPr>
                <w:rFonts w:ascii="Times New Roman" w:eastAsia="Times New Roman" w:hAnsi="Times New Roman" w:cs="Times New Roman"/>
                <w:iCs/>
                <w:noProof/>
                <w:sz w:val="24"/>
                <w:szCs w:val="20"/>
              </w:rPr>
              <w:t xml:space="preserve">. </w:t>
            </w:r>
          </w:p>
          <w:p w14:paraId="3BB23B3F" w14:textId="7B5C0565" w:rsidR="0046175F" w:rsidRPr="00171DED" w:rsidRDefault="00762FF0" w:rsidP="0046175F">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Като следваща стъпка, УО на ОПОС инициира сформиране ТРГ за разработване ПОС 2021-2027 г., в изпълнение на чл. 7, ал. 1 от ПМС 142/07.06.2019 г. и със състав в съответствие с разпоредбите на чл. 7 ал. 4</w:t>
            </w:r>
            <w:r w:rsidR="0046175F" w:rsidRPr="00171DED">
              <w:rPr>
                <w:rFonts w:ascii="Times New Roman" w:eastAsia="Times New Roman" w:hAnsi="Times New Roman" w:cs="Times New Roman"/>
                <w:iCs/>
                <w:noProof/>
                <w:sz w:val="24"/>
                <w:szCs w:val="20"/>
              </w:rPr>
              <w:t xml:space="preserve"> същото ПМС, </w:t>
            </w:r>
            <w:r w:rsidR="0046175F" w:rsidRPr="00171DED">
              <w:rPr>
                <w:rFonts w:ascii="Times New Roman" w:eastAsia="Calibri" w:hAnsi="Times New Roman" w:cs="Times New Roman"/>
                <w:sz w:val="24"/>
                <w:szCs w:val="20"/>
              </w:rPr>
              <w:t xml:space="preserve">като в документа са определени състава и основните задължения на участниците в работните групи, както и процедурата за избор на юридически лица с нестопанска цел за общественополезна дейност, чиито представители да участват в състава на тематичните работни групи. </w:t>
            </w:r>
          </w:p>
          <w:p w14:paraId="39F8A207" w14:textId="58721D2A" w:rsidR="0046175F" w:rsidRPr="00171DED" w:rsidRDefault="00762FF0" w:rsidP="0046175F">
            <w:pPr>
              <w:spacing w:before="120" w:after="120"/>
              <w:jc w:val="both"/>
              <w:rPr>
                <w:rFonts w:ascii="Times New Roman" w:eastAsia="Calibri" w:hAnsi="Times New Roman" w:cs="Times New Roman"/>
                <w:sz w:val="24"/>
                <w:szCs w:val="20"/>
              </w:rPr>
            </w:pPr>
            <w:r w:rsidRPr="00171DED">
              <w:rPr>
                <w:rFonts w:ascii="Times New Roman" w:eastAsia="Times New Roman" w:hAnsi="Times New Roman" w:cs="Times New Roman"/>
                <w:iCs/>
                <w:noProof/>
                <w:sz w:val="24"/>
                <w:szCs w:val="20"/>
              </w:rPr>
              <w:t xml:space="preserve"> За да се осигури представителство на юридически лица с нестопанска цел, работещи в обществена полза в областите, съгл. чл. 7 ал. 4, т. 14 от ПМС 142/07.06.2019 г., на 24.9.2019 г.</w:t>
            </w:r>
            <w:r w:rsidR="0046175F" w:rsidRPr="00171DED">
              <w:rPr>
                <w:rFonts w:ascii="Times New Roman" w:eastAsia="Times New Roman" w:hAnsi="Times New Roman" w:cs="Times New Roman"/>
                <w:iCs/>
                <w:noProof/>
                <w:sz w:val="24"/>
                <w:szCs w:val="20"/>
              </w:rPr>
              <w:t xml:space="preserve"> УО на ПОС стартира процедура за избор на юридически лица с нестопанска цел за общественополезна дейност, чиито представители да участват в състава на ТРГ за разработване на ПОС 2021 – 2027 г. Поканата бе качена на сайта на Единния информационен портал и в нея бяха посочени сроковете за кандидатстване, документите за попълване и критериите, на които трябва да отговарят кандидатстващите организации, като:</w:t>
            </w:r>
            <w:r w:rsidR="0046175F" w:rsidRPr="00171DED">
              <w:rPr>
                <w:rFonts w:ascii="Times New Roman" w:eastAsia="Calibri" w:hAnsi="Times New Roman" w:cs="Times New Roman"/>
                <w:sz w:val="24"/>
                <w:szCs w:val="20"/>
              </w:rPr>
              <w:t xml:space="preserve"> </w:t>
            </w:r>
          </w:p>
          <w:p w14:paraId="5CFEE066" w14:textId="77777777" w:rsidR="0046175F" w:rsidRPr="001400FE" w:rsidRDefault="0046175F" w:rsidP="0046175F">
            <w:pPr>
              <w:numPr>
                <w:ilvl w:val="0"/>
                <w:numId w:val="50"/>
              </w:numPr>
              <w:spacing w:before="100" w:beforeAutospacing="1" w:after="100" w:afterAutospacing="1"/>
              <w:ind w:left="495"/>
              <w:rPr>
                <w:rFonts w:ascii="Times New Roman" w:hAnsi="Times New Roman"/>
                <w:color w:val="333333"/>
                <w:sz w:val="24"/>
                <w:rPrChange w:id="3546" w:author="OPOS BG31" w:date="2021-02-04T16:41:00Z">
                  <w:rPr>
                    <w:rFonts w:ascii="Roboto" w:hAnsi="Roboto"/>
                    <w:color w:val="333333"/>
                    <w:sz w:val="24"/>
                  </w:rPr>
                </w:rPrChange>
              </w:rPr>
            </w:pPr>
            <w:r w:rsidRPr="001400FE">
              <w:rPr>
                <w:rFonts w:ascii="Times New Roman" w:hAnsi="Times New Roman" w:hint="eastAsia"/>
                <w:color w:val="333333"/>
                <w:sz w:val="24"/>
                <w:rPrChange w:id="3547" w:author="OPOS BG31" w:date="2021-02-04T16:41:00Z">
                  <w:rPr>
                    <w:rFonts w:ascii="Roboto" w:hAnsi="Roboto" w:hint="eastAsia"/>
                    <w:color w:val="333333"/>
                    <w:sz w:val="24"/>
                  </w:rPr>
                </w:rPrChange>
              </w:rPr>
              <w:t>Организации</w:t>
            </w:r>
            <w:r w:rsidRPr="001400FE">
              <w:rPr>
                <w:rFonts w:ascii="Times New Roman" w:hAnsi="Times New Roman"/>
                <w:color w:val="333333"/>
                <w:sz w:val="24"/>
                <w:rPrChange w:id="3548"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549" w:author="OPOS BG31" w:date="2021-02-04T16:41:00Z">
                  <w:rPr>
                    <w:rFonts w:ascii="Roboto" w:hAnsi="Roboto" w:hint="eastAsia"/>
                    <w:color w:val="333333"/>
                    <w:sz w:val="24"/>
                  </w:rPr>
                </w:rPrChange>
              </w:rPr>
              <w:t>работещи</w:t>
            </w:r>
            <w:r w:rsidRPr="001400FE">
              <w:rPr>
                <w:rFonts w:ascii="Times New Roman" w:hAnsi="Times New Roman"/>
                <w:color w:val="333333"/>
                <w:sz w:val="24"/>
                <w:rPrChange w:id="3550"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551" w:author="OPOS BG31" w:date="2021-02-04T16:41:00Z">
                  <w:rPr>
                    <w:rFonts w:ascii="Roboto" w:hAnsi="Roboto" w:hint="eastAsia"/>
                    <w:color w:val="333333"/>
                    <w:sz w:val="24"/>
                  </w:rPr>
                </w:rPrChange>
              </w:rPr>
              <w:t>в</w:t>
            </w:r>
            <w:r w:rsidRPr="001400FE">
              <w:rPr>
                <w:rFonts w:ascii="Times New Roman" w:hAnsi="Times New Roman"/>
                <w:color w:val="333333"/>
                <w:sz w:val="24"/>
                <w:rPrChange w:id="3552"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553" w:author="OPOS BG31" w:date="2021-02-04T16:41:00Z">
                  <w:rPr>
                    <w:rFonts w:ascii="Roboto" w:hAnsi="Roboto" w:hint="eastAsia"/>
                    <w:color w:val="333333"/>
                    <w:sz w:val="24"/>
                  </w:rPr>
                </w:rPrChange>
              </w:rPr>
              <w:t>сферата</w:t>
            </w:r>
            <w:r w:rsidRPr="001400FE">
              <w:rPr>
                <w:rFonts w:ascii="Times New Roman" w:hAnsi="Times New Roman"/>
                <w:color w:val="333333"/>
                <w:sz w:val="24"/>
                <w:rPrChange w:id="3554"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555" w:author="OPOS BG31" w:date="2021-02-04T16:41:00Z">
                  <w:rPr>
                    <w:rFonts w:ascii="Roboto" w:hAnsi="Roboto" w:hint="eastAsia"/>
                    <w:color w:val="333333"/>
                    <w:sz w:val="24"/>
                  </w:rPr>
                </w:rPrChange>
              </w:rPr>
              <w:t>на</w:t>
            </w:r>
            <w:r w:rsidRPr="001400FE">
              <w:rPr>
                <w:rFonts w:ascii="Times New Roman" w:hAnsi="Times New Roman"/>
                <w:color w:val="333333"/>
                <w:sz w:val="24"/>
                <w:rPrChange w:id="3556"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557" w:author="OPOS BG31" w:date="2021-02-04T16:41:00Z">
                  <w:rPr>
                    <w:rFonts w:ascii="Roboto" w:hAnsi="Roboto" w:hint="eastAsia"/>
                    <w:color w:val="333333"/>
                    <w:sz w:val="24"/>
                  </w:rPr>
                </w:rPrChange>
              </w:rPr>
              <w:t>равенството</w:t>
            </w:r>
            <w:r w:rsidRPr="001400FE">
              <w:rPr>
                <w:rFonts w:ascii="Times New Roman" w:hAnsi="Times New Roman"/>
                <w:color w:val="333333"/>
                <w:sz w:val="24"/>
                <w:rPrChange w:id="3558"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559" w:author="OPOS BG31" w:date="2021-02-04T16:41:00Z">
                  <w:rPr>
                    <w:rFonts w:ascii="Roboto" w:hAnsi="Roboto" w:hint="eastAsia"/>
                    <w:color w:val="333333"/>
                    <w:sz w:val="24"/>
                  </w:rPr>
                </w:rPrChange>
              </w:rPr>
              <w:t>между</w:t>
            </w:r>
            <w:r w:rsidRPr="001400FE">
              <w:rPr>
                <w:rFonts w:ascii="Times New Roman" w:hAnsi="Times New Roman"/>
                <w:color w:val="333333"/>
                <w:sz w:val="24"/>
                <w:rPrChange w:id="3560"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561" w:author="OPOS BG31" w:date="2021-02-04T16:41:00Z">
                  <w:rPr>
                    <w:rFonts w:ascii="Roboto" w:hAnsi="Roboto" w:hint="eastAsia"/>
                    <w:color w:val="333333"/>
                    <w:sz w:val="24"/>
                  </w:rPr>
                </w:rPrChange>
              </w:rPr>
              <w:t>мъжете</w:t>
            </w:r>
            <w:r w:rsidRPr="001400FE">
              <w:rPr>
                <w:rFonts w:ascii="Times New Roman" w:hAnsi="Times New Roman"/>
                <w:color w:val="333333"/>
                <w:sz w:val="24"/>
                <w:rPrChange w:id="3562"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563" w:author="OPOS BG31" w:date="2021-02-04T16:41:00Z">
                  <w:rPr>
                    <w:rFonts w:ascii="Roboto" w:hAnsi="Roboto" w:hint="eastAsia"/>
                    <w:color w:val="333333"/>
                    <w:sz w:val="24"/>
                  </w:rPr>
                </w:rPrChange>
              </w:rPr>
              <w:t>и</w:t>
            </w:r>
            <w:r w:rsidRPr="001400FE">
              <w:rPr>
                <w:rFonts w:ascii="Times New Roman" w:hAnsi="Times New Roman"/>
                <w:color w:val="333333"/>
                <w:sz w:val="24"/>
                <w:rPrChange w:id="3564"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565" w:author="OPOS BG31" w:date="2021-02-04T16:41:00Z">
                  <w:rPr>
                    <w:rFonts w:ascii="Roboto" w:hAnsi="Roboto" w:hint="eastAsia"/>
                    <w:color w:val="333333"/>
                    <w:sz w:val="24"/>
                  </w:rPr>
                </w:rPrChange>
              </w:rPr>
              <w:t>жените</w:t>
            </w:r>
            <w:r w:rsidRPr="001400FE">
              <w:rPr>
                <w:rFonts w:ascii="Times New Roman" w:hAnsi="Times New Roman"/>
                <w:color w:val="333333"/>
                <w:sz w:val="24"/>
                <w:rPrChange w:id="3566"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567" w:author="OPOS BG31" w:date="2021-02-04T16:41:00Z">
                  <w:rPr>
                    <w:rFonts w:ascii="Roboto" w:hAnsi="Roboto" w:hint="eastAsia"/>
                    <w:color w:val="333333"/>
                    <w:sz w:val="24"/>
                  </w:rPr>
                </w:rPrChange>
              </w:rPr>
              <w:t>недискриминацията</w:t>
            </w:r>
            <w:r w:rsidRPr="001400FE">
              <w:rPr>
                <w:rFonts w:ascii="Times New Roman" w:hAnsi="Times New Roman"/>
                <w:color w:val="333333"/>
                <w:sz w:val="24"/>
                <w:rPrChange w:id="3568"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569" w:author="OPOS BG31" w:date="2021-02-04T16:41:00Z">
                  <w:rPr>
                    <w:rFonts w:ascii="Roboto" w:hAnsi="Roboto" w:hint="eastAsia"/>
                    <w:color w:val="333333"/>
                    <w:sz w:val="24"/>
                  </w:rPr>
                </w:rPrChange>
              </w:rPr>
              <w:t>и</w:t>
            </w:r>
            <w:r w:rsidRPr="001400FE">
              <w:rPr>
                <w:rFonts w:ascii="Times New Roman" w:hAnsi="Times New Roman"/>
                <w:color w:val="333333"/>
                <w:sz w:val="24"/>
                <w:rPrChange w:id="3570"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571" w:author="OPOS BG31" w:date="2021-02-04T16:41:00Z">
                  <w:rPr>
                    <w:rFonts w:ascii="Roboto" w:hAnsi="Roboto" w:hint="eastAsia"/>
                    <w:color w:val="333333"/>
                    <w:sz w:val="24"/>
                  </w:rPr>
                </w:rPrChange>
              </w:rPr>
              <w:t>равните</w:t>
            </w:r>
            <w:r w:rsidRPr="001400FE">
              <w:rPr>
                <w:rFonts w:ascii="Times New Roman" w:hAnsi="Times New Roman"/>
                <w:color w:val="333333"/>
                <w:sz w:val="24"/>
                <w:rPrChange w:id="3572"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573" w:author="OPOS BG31" w:date="2021-02-04T16:41:00Z">
                  <w:rPr>
                    <w:rFonts w:ascii="Roboto" w:hAnsi="Roboto" w:hint="eastAsia"/>
                    <w:color w:val="333333"/>
                    <w:sz w:val="24"/>
                  </w:rPr>
                </w:rPrChange>
              </w:rPr>
              <w:t>възможности</w:t>
            </w:r>
            <w:r w:rsidRPr="001400FE">
              <w:rPr>
                <w:rFonts w:ascii="Times New Roman" w:hAnsi="Times New Roman"/>
                <w:color w:val="333333"/>
                <w:sz w:val="24"/>
                <w:rPrChange w:id="3574" w:author="OPOS BG31" w:date="2021-02-04T16:41:00Z">
                  <w:rPr>
                    <w:rFonts w:ascii="Roboto" w:hAnsi="Roboto"/>
                    <w:color w:val="333333"/>
                    <w:sz w:val="24"/>
                  </w:rPr>
                </w:rPrChange>
              </w:rPr>
              <w:t>;</w:t>
            </w:r>
          </w:p>
          <w:p w14:paraId="38F3975A" w14:textId="77777777" w:rsidR="0046175F" w:rsidRPr="001400FE" w:rsidRDefault="0046175F" w:rsidP="0046175F">
            <w:pPr>
              <w:numPr>
                <w:ilvl w:val="0"/>
                <w:numId w:val="50"/>
              </w:numPr>
              <w:spacing w:before="100" w:beforeAutospacing="1" w:after="100" w:afterAutospacing="1"/>
              <w:ind w:left="495"/>
              <w:rPr>
                <w:rFonts w:ascii="Times New Roman" w:hAnsi="Times New Roman"/>
                <w:color w:val="333333"/>
                <w:sz w:val="24"/>
                <w:rPrChange w:id="3575" w:author="OPOS BG31" w:date="2021-02-04T16:41:00Z">
                  <w:rPr>
                    <w:rFonts w:ascii="Roboto" w:hAnsi="Roboto"/>
                    <w:color w:val="333333"/>
                    <w:sz w:val="24"/>
                  </w:rPr>
                </w:rPrChange>
              </w:rPr>
            </w:pPr>
            <w:r w:rsidRPr="001400FE">
              <w:rPr>
                <w:rFonts w:ascii="Times New Roman" w:hAnsi="Times New Roman" w:hint="eastAsia"/>
                <w:color w:val="333333"/>
                <w:sz w:val="24"/>
                <w:rPrChange w:id="3576" w:author="OPOS BG31" w:date="2021-02-04T16:41:00Z">
                  <w:rPr>
                    <w:rFonts w:ascii="Roboto" w:hAnsi="Roboto" w:hint="eastAsia"/>
                    <w:color w:val="333333"/>
                    <w:sz w:val="24"/>
                  </w:rPr>
                </w:rPrChange>
              </w:rPr>
              <w:t>Организации</w:t>
            </w:r>
            <w:r w:rsidRPr="001400FE">
              <w:rPr>
                <w:rFonts w:ascii="Times New Roman" w:hAnsi="Times New Roman"/>
                <w:color w:val="333333"/>
                <w:sz w:val="24"/>
                <w:rPrChange w:id="3577"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578" w:author="OPOS BG31" w:date="2021-02-04T16:41:00Z">
                  <w:rPr>
                    <w:rFonts w:ascii="Roboto" w:hAnsi="Roboto" w:hint="eastAsia"/>
                    <w:color w:val="333333"/>
                    <w:sz w:val="24"/>
                  </w:rPr>
                </w:rPrChange>
              </w:rPr>
              <w:t>работещи</w:t>
            </w:r>
            <w:r w:rsidRPr="001400FE">
              <w:rPr>
                <w:rFonts w:ascii="Times New Roman" w:hAnsi="Times New Roman"/>
                <w:color w:val="333333"/>
                <w:sz w:val="24"/>
                <w:rPrChange w:id="3579"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580" w:author="OPOS BG31" w:date="2021-02-04T16:41:00Z">
                  <w:rPr>
                    <w:rFonts w:ascii="Roboto" w:hAnsi="Roboto" w:hint="eastAsia"/>
                    <w:color w:val="333333"/>
                    <w:sz w:val="24"/>
                  </w:rPr>
                </w:rPrChange>
              </w:rPr>
              <w:t>в</w:t>
            </w:r>
            <w:r w:rsidRPr="001400FE">
              <w:rPr>
                <w:rFonts w:ascii="Times New Roman" w:hAnsi="Times New Roman"/>
                <w:color w:val="333333"/>
                <w:sz w:val="24"/>
                <w:rPrChange w:id="3581"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582" w:author="OPOS BG31" w:date="2021-02-04T16:41:00Z">
                  <w:rPr>
                    <w:rFonts w:ascii="Roboto" w:hAnsi="Roboto" w:hint="eastAsia"/>
                    <w:color w:val="333333"/>
                    <w:sz w:val="24"/>
                  </w:rPr>
                </w:rPrChange>
              </w:rPr>
              <w:t>сферата</w:t>
            </w:r>
            <w:r w:rsidRPr="001400FE">
              <w:rPr>
                <w:rFonts w:ascii="Times New Roman" w:hAnsi="Times New Roman"/>
                <w:color w:val="333333"/>
                <w:sz w:val="24"/>
                <w:rPrChange w:id="3583"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584" w:author="OPOS BG31" w:date="2021-02-04T16:41:00Z">
                  <w:rPr>
                    <w:rFonts w:ascii="Roboto" w:hAnsi="Roboto" w:hint="eastAsia"/>
                    <w:color w:val="333333"/>
                    <w:sz w:val="24"/>
                  </w:rPr>
                </w:rPrChange>
              </w:rPr>
              <w:t>на</w:t>
            </w:r>
            <w:r w:rsidRPr="001400FE">
              <w:rPr>
                <w:rFonts w:ascii="Times New Roman" w:hAnsi="Times New Roman"/>
                <w:color w:val="333333"/>
                <w:sz w:val="24"/>
                <w:rPrChange w:id="3585"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586" w:author="OPOS BG31" w:date="2021-02-04T16:41:00Z">
                  <w:rPr>
                    <w:rFonts w:ascii="Roboto" w:hAnsi="Roboto" w:hint="eastAsia"/>
                    <w:color w:val="333333"/>
                    <w:sz w:val="24"/>
                  </w:rPr>
                </w:rPrChange>
              </w:rPr>
              <w:t>социалното</w:t>
            </w:r>
            <w:r w:rsidRPr="001400FE">
              <w:rPr>
                <w:rFonts w:ascii="Times New Roman" w:hAnsi="Times New Roman"/>
                <w:color w:val="333333"/>
                <w:sz w:val="24"/>
                <w:rPrChange w:id="3587"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588" w:author="OPOS BG31" w:date="2021-02-04T16:41:00Z">
                  <w:rPr>
                    <w:rFonts w:ascii="Roboto" w:hAnsi="Roboto" w:hint="eastAsia"/>
                    <w:color w:val="333333"/>
                    <w:sz w:val="24"/>
                  </w:rPr>
                </w:rPrChange>
              </w:rPr>
              <w:t>включване</w:t>
            </w:r>
            <w:r w:rsidRPr="001400FE">
              <w:rPr>
                <w:rFonts w:ascii="Times New Roman" w:hAnsi="Times New Roman"/>
                <w:color w:val="333333"/>
                <w:sz w:val="24"/>
                <w:rPrChange w:id="3589"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590" w:author="OPOS BG31" w:date="2021-02-04T16:41:00Z">
                  <w:rPr>
                    <w:rFonts w:ascii="Roboto" w:hAnsi="Roboto" w:hint="eastAsia"/>
                    <w:color w:val="333333"/>
                    <w:sz w:val="24"/>
                  </w:rPr>
                </w:rPrChange>
              </w:rPr>
              <w:t>и</w:t>
            </w:r>
            <w:r w:rsidRPr="001400FE">
              <w:rPr>
                <w:rFonts w:ascii="Times New Roman" w:hAnsi="Times New Roman"/>
                <w:color w:val="333333"/>
                <w:sz w:val="24"/>
                <w:rPrChange w:id="3591"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592" w:author="OPOS BG31" w:date="2021-02-04T16:41:00Z">
                  <w:rPr>
                    <w:rFonts w:ascii="Roboto" w:hAnsi="Roboto" w:hint="eastAsia"/>
                    <w:color w:val="333333"/>
                    <w:sz w:val="24"/>
                  </w:rPr>
                </w:rPrChange>
              </w:rPr>
              <w:t>интегрирането</w:t>
            </w:r>
            <w:r w:rsidRPr="001400FE">
              <w:rPr>
                <w:rFonts w:ascii="Times New Roman" w:hAnsi="Times New Roman"/>
                <w:color w:val="333333"/>
                <w:sz w:val="24"/>
                <w:rPrChange w:id="3593"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594" w:author="OPOS BG31" w:date="2021-02-04T16:41:00Z">
                  <w:rPr>
                    <w:rFonts w:ascii="Roboto" w:hAnsi="Roboto" w:hint="eastAsia"/>
                    <w:color w:val="333333"/>
                    <w:sz w:val="24"/>
                  </w:rPr>
                </w:rPrChange>
              </w:rPr>
              <w:t>на</w:t>
            </w:r>
            <w:r w:rsidRPr="001400FE">
              <w:rPr>
                <w:rFonts w:ascii="Times New Roman" w:hAnsi="Times New Roman"/>
                <w:color w:val="333333"/>
                <w:sz w:val="24"/>
                <w:rPrChange w:id="3595"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596" w:author="OPOS BG31" w:date="2021-02-04T16:41:00Z">
                  <w:rPr>
                    <w:rFonts w:ascii="Roboto" w:hAnsi="Roboto" w:hint="eastAsia"/>
                    <w:color w:val="333333"/>
                    <w:sz w:val="24"/>
                  </w:rPr>
                </w:rPrChange>
              </w:rPr>
              <w:t>маргинализираните</w:t>
            </w:r>
            <w:r w:rsidRPr="001400FE">
              <w:rPr>
                <w:rFonts w:ascii="Times New Roman" w:hAnsi="Times New Roman"/>
                <w:color w:val="333333"/>
                <w:sz w:val="24"/>
                <w:rPrChange w:id="3597"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598" w:author="OPOS BG31" w:date="2021-02-04T16:41:00Z">
                  <w:rPr>
                    <w:rFonts w:ascii="Roboto" w:hAnsi="Roboto" w:hint="eastAsia"/>
                    <w:color w:val="333333"/>
                    <w:sz w:val="24"/>
                  </w:rPr>
                </w:rPrChange>
              </w:rPr>
              <w:t>групи</w:t>
            </w:r>
            <w:r w:rsidRPr="001400FE">
              <w:rPr>
                <w:rFonts w:ascii="Times New Roman" w:hAnsi="Times New Roman"/>
                <w:color w:val="333333"/>
                <w:sz w:val="24"/>
                <w:rPrChange w:id="3599" w:author="OPOS BG31" w:date="2021-02-04T16:41:00Z">
                  <w:rPr>
                    <w:rFonts w:ascii="Roboto" w:hAnsi="Roboto"/>
                    <w:color w:val="333333"/>
                    <w:sz w:val="24"/>
                  </w:rPr>
                </w:rPrChange>
              </w:rPr>
              <w:t>;</w:t>
            </w:r>
          </w:p>
          <w:p w14:paraId="7402198E" w14:textId="77777777" w:rsidR="0046175F" w:rsidRPr="001400FE" w:rsidRDefault="0046175F" w:rsidP="0046175F">
            <w:pPr>
              <w:numPr>
                <w:ilvl w:val="0"/>
                <w:numId w:val="50"/>
              </w:numPr>
              <w:spacing w:before="100" w:beforeAutospacing="1" w:after="100" w:afterAutospacing="1"/>
              <w:ind w:left="495"/>
              <w:rPr>
                <w:rFonts w:ascii="Times New Roman" w:hAnsi="Times New Roman"/>
                <w:color w:val="333333"/>
                <w:sz w:val="24"/>
                <w:rPrChange w:id="3600" w:author="OPOS BG31" w:date="2021-02-04T16:41:00Z">
                  <w:rPr>
                    <w:rFonts w:ascii="Roboto" w:hAnsi="Roboto"/>
                    <w:color w:val="333333"/>
                    <w:sz w:val="24"/>
                  </w:rPr>
                </w:rPrChange>
              </w:rPr>
            </w:pPr>
            <w:r w:rsidRPr="001400FE">
              <w:rPr>
                <w:rFonts w:ascii="Times New Roman" w:hAnsi="Times New Roman" w:hint="eastAsia"/>
                <w:color w:val="333333"/>
                <w:sz w:val="24"/>
                <w:rPrChange w:id="3601" w:author="OPOS BG31" w:date="2021-02-04T16:41:00Z">
                  <w:rPr>
                    <w:rFonts w:ascii="Roboto" w:hAnsi="Roboto" w:hint="eastAsia"/>
                    <w:color w:val="333333"/>
                    <w:sz w:val="24"/>
                  </w:rPr>
                </w:rPrChange>
              </w:rPr>
              <w:t>Екологични</w:t>
            </w:r>
            <w:r w:rsidRPr="001400FE">
              <w:rPr>
                <w:rFonts w:ascii="Times New Roman" w:hAnsi="Times New Roman"/>
                <w:color w:val="333333"/>
                <w:sz w:val="24"/>
                <w:rPrChange w:id="3602"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603" w:author="OPOS BG31" w:date="2021-02-04T16:41:00Z">
                  <w:rPr>
                    <w:rFonts w:ascii="Roboto" w:hAnsi="Roboto" w:hint="eastAsia"/>
                    <w:color w:val="333333"/>
                    <w:sz w:val="24"/>
                  </w:rPr>
                </w:rPrChange>
              </w:rPr>
              <w:t>организации</w:t>
            </w:r>
            <w:r w:rsidRPr="001400FE">
              <w:rPr>
                <w:rFonts w:ascii="Times New Roman" w:hAnsi="Times New Roman"/>
                <w:color w:val="333333"/>
                <w:sz w:val="24"/>
                <w:rPrChange w:id="3604" w:author="OPOS BG31" w:date="2021-02-04T16:41:00Z">
                  <w:rPr>
                    <w:rFonts w:ascii="Roboto" w:hAnsi="Roboto"/>
                    <w:color w:val="333333"/>
                    <w:sz w:val="24"/>
                  </w:rPr>
                </w:rPrChange>
              </w:rPr>
              <w:t>;</w:t>
            </w:r>
          </w:p>
          <w:p w14:paraId="0F9B4FD4" w14:textId="77777777" w:rsidR="0046175F" w:rsidRPr="001400FE" w:rsidRDefault="0046175F" w:rsidP="0046175F">
            <w:pPr>
              <w:numPr>
                <w:ilvl w:val="0"/>
                <w:numId w:val="50"/>
              </w:numPr>
              <w:spacing w:before="100" w:beforeAutospacing="1" w:after="100" w:afterAutospacing="1"/>
              <w:ind w:left="495"/>
              <w:rPr>
                <w:rFonts w:ascii="Times New Roman" w:hAnsi="Times New Roman"/>
                <w:color w:val="333333"/>
                <w:sz w:val="24"/>
                <w:rPrChange w:id="3605" w:author="OPOS BG31" w:date="2021-02-04T16:41:00Z">
                  <w:rPr>
                    <w:rFonts w:ascii="Roboto" w:hAnsi="Roboto"/>
                    <w:color w:val="333333"/>
                    <w:sz w:val="24"/>
                  </w:rPr>
                </w:rPrChange>
              </w:rPr>
            </w:pPr>
            <w:r w:rsidRPr="001400FE">
              <w:rPr>
                <w:rFonts w:ascii="Times New Roman" w:hAnsi="Times New Roman" w:hint="eastAsia"/>
                <w:color w:val="333333"/>
                <w:sz w:val="24"/>
                <w:rPrChange w:id="3606" w:author="OPOS BG31" w:date="2021-02-04T16:41:00Z">
                  <w:rPr>
                    <w:rFonts w:ascii="Roboto" w:hAnsi="Roboto" w:hint="eastAsia"/>
                    <w:color w:val="333333"/>
                    <w:sz w:val="24"/>
                  </w:rPr>
                </w:rPrChange>
              </w:rPr>
              <w:t>Организации</w:t>
            </w:r>
            <w:r w:rsidRPr="001400FE">
              <w:rPr>
                <w:rFonts w:ascii="Times New Roman" w:hAnsi="Times New Roman"/>
                <w:color w:val="333333"/>
                <w:sz w:val="24"/>
                <w:rPrChange w:id="3607"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608" w:author="OPOS BG31" w:date="2021-02-04T16:41:00Z">
                  <w:rPr>
                    <w:rFonts w:ascii="Roboto" w:hAnsi="Roboto" w:hint="eastAsia"/>
                    <w:color w:val="333333"/>
                    <w:sz w:val="24"/>
                  </w:rPr>
                </w:rPrChange>
              </w:rPr>
              <w:t>работещи</w:t>
            </w:r>
            <w:r w:rsidRPr="001400FE">
              <w:rPr>
                <w:rFonts w:ascii="Times New Roman" w:hAnsi="Times New Roman"/>
                <w:color w:val="333333"/>
                <w:sz w:val="24"/>
                <w:rPrChange w:id="3609"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610" w:author="OPOS BG31" w:date="2021-02-04T16:41:00Z">
                  <w:rPr>
                    <w:rFonts w:ascii="Roboto" w:hAnsi="Roboto" w:hint="eastAsia"/>
                    <w:color w:val="333333"/>
                    <w:sz w:val="24"/>
                  </w:rPr>
                </w:rPrChange>
              </w:rPr>
              <w:t>в</w:t>
            </w:r>
            <w:r w:rsidRPr="001400FE">
              <w:rPr>
                <w:rFonts w:ascii="Times New Roman" w:hAnsi="Times New Roman"/>
                <w:color w:val="333333"/>
                <w:sz w:val="24"/>
                <w:rPrChange w:id="3611"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612" w:author="OPOS BG31" w:date="2021-02-04T16:41:00Z">
                  <w:rPr>
                    <w:rFonts w:ascii="Roboto" w:hAnsi="Roboto" w:hint="eastAsia"/>
                    <w:color w:val="333333"/>
                    <w:sz w:val="24"/>
                  </w:rPr>
                </w:rPrChange>
              </w:rPr>
              <w:t>сферата</w:t>
            </w:r>
            <w:r w:rsidRPr="001400FE">
              <w:rPr>
                <w:rFonts w:ascii="Times New Roman" w:hAnsi="Times New Roman"/>
                <w:color w:val="333333"/>
                <w:sz w:val="24"/>
                <w:rPrChange w:id="3613"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614" w:author="OPOS BG31" w:date="2021-02-04T16:41:00Z">
                  <w:rPr>
                    <w:rFonts w:ascii="Roboto" w:hAnsi="Roboto" w:hint="eastAsia"/>
                    <w:color w:val="333333"/>
                    <w:sz w:val="24"/>
                  </w:rPr>
                </w:rPrChange>
              </w:rPr>
              <w:t>на</w:t>
            </w:r>
            <w:r w:rsidRPr="001400FE">
              <w:rPr>
                <w:rFonts w:ascii="Times New Roman" w:hAnsi="Times New Roman"/>
                <w:color w:val="333333"/>
                <w:sz w:val="24"/>
                <w:rPrChange w:id="3615"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616" w:author="OPOS BG31" w:date="2021-02-04T16:41:00Z">
                  <w:rPr>
                    <w:rFonts w:ascii="Roboto" w:hAnsi="Roboto" w:hint="eastAsia"/>
                    <w:color w:val="333333"/>
                    <w:sz w:val="24"/>
                  </w:rPr>
                </w:rPrChange>
              </w:rPr>
              <w:t>образованието</w:t>
            </w:r>
            <w:r w:rsidRPr="001400FE">
              <w:rPr>
                <w:rFonts w:ascii="Times New Roman" w:hAnsi="Times New Roman"/>
                <w:color w:val="333333"/>
                <w:sz w:val="24"/>
                <w:rPrChange w:id="3617"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618" w:author="OPOS BG31" w:date="2021-02-04T16:41:00Z">
                  <w:rPr>
                    <w:rFonts w:ascii="Roboto" w:hAnsi="Roboto" w:hint="eastAsia"/>
                    <w:color w:val="333333"/>
                    <w:sz w:val="24"/>
                  </w:rPr>
                </w:rPrChange>
              </w:rPr>
              <w:t>науката</w:t>
            </w:r>
            <w:r w:rsidRPr="001400FE">
              <w:rPr>
                <w:rFonts w:ascii="Times New Roman" w:hAnsi="Times New Roman"/>
                <w:color w:val="333333"/>
                <w:sz w:val="24"/>
                <w:rPrChange w:id="3619"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620" w:author="OPOS BG31" w:date="2021-02-04T16:41:00Z">
                  <w:rPr>
                    <w:rFonts w:ascii="Roboto" w:hAnsi="Roboto" w:hint="eastAsia"/>
                    <w:color w:val="333333"/>
                    <w:sz w:val="24"/>
                  </w:rPr>
                </w:rPrChange>
              </w:rPr>
              <w:t>и</w:t>
            </w:r>
            <w:r w:rsidRPr="001400FE">
              <w:rPr>
                <w:rFonts w:ascii="Times New Roman" w:hAnsi="Times New Roman"/>
                <w:color w:val="333333"/>
                <w:sz w:val="24"/>
                <w:rPrChange w:id="3621"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622" w:author="OPOS BG31" w:date="2021-02-04T16:41:00Z">
                  <w:rPr>
                    <w:rFonts w:ascii="Roboto" w:hAnsi="Roboto" w:hint="eastAsia"/>
                    <w:color w:val="333333"/>
                    <w:sz w:val="24"/>
                  </w:rPr>
                </w:rPrChange>
              </w:rPr>
              <w:t>културата</w:t>
            </w:r>
            <w:r w:rsidRPr="001400FE">
              <w:rPr>
                <w:rFonts w:ascii="Times New Roman" w:hAnsi="Times New Roman"/>
                <w:color w:val="333333"/>
                <w:sz w:val="24"/>
                <w:rPrChange w:id="3623" w:author="OPOS BG31" w:date="2021-02-04T16:41:00Z">
                  <w:rPr>
                    <w:rFonts w:ascii="Roboto" w:hAnsi="Roboto"/>
                    <w:color w:val="333333"/>
                    <w:sz w:val="24"/>
                  </w:rPr>
                </w:rPrChange>
              </w:rPr>
              <w:t>;</w:t>
            </w:r>
          </w:p>
          <w:p w14:paraId="258E3E75" w14:textId="2AF48EAE" w:rsidR="0046175F" w:rsidRPr="001400FE" w:rsidRDefault="0046175F" w:rsidP="00794942">
            <w:pPr>
              <w:numPr>
                <w:ilvl w:val="0"/>
                <w:numId w:val="50"/>
              </w:numPr>
              <w:spacing w:before="100" w:beforeAutospacing="1" w:after="100" w:afterAutospacing="1"/>
              <w:ind w:left="495"/>
              <w:rPr>
                <w:rFonts w:ascii="Times New Roman" w:hAnsi="Times New Roman"/>
                <w:color w:val="333333"/>
                <w:sz w:val="24"/>
                <w:rPrChange w:id="3624" w:author="OPOS BG31" w:date="2021-02-04T16:41:00Z">
                  <w:rPr>
                    <w:rFonts w:ascii="Roboto" w:hAnsi="Roboto"/>
                    <w:color w:val="333333"/>
                    <w:sz w:val="24"/>
                  </w:rPr>
                </w:rPrChange>
              </w:rPr>
            </w:pPr>
            <w:r w:rsidRPr="001400FE">
              <w:rPr>
                <w:rFonts w:ascii="Times New Roman" w:hAnsi="Times New Roman" w:hint="eastAsia"/>
                <w:color w:val="333333"/>
                <w:sz w:val="24"/>
                <w:rPrChange w:id="3625" w:author="OPOS BG31" w:date="2021-02-04T16:41:00Z">
                  <w:rPr>
                    <w:rFonts w:ascii="Roboto" w:hAnsi="Roboto" w:hint="eastAsia"/>
                    <w:color w:val="333333"/>
                    <w:sz w:val="24"/>
                  </w:rPr>
                </w:rPrChange>
              </w:rPr>
              <w:t>Организации</w:t>
            </w:r>
            <w:r w:rsidRPr="001400FE">
              <w:rPr>
                <w:rFonts w:ascii="Times New Roman" w:hAnsi="Times New Roman"/>
                <w:color w:val="333333"/>
                <w:sz w:val="24"/>
                <w:rPrChange w:id="3626"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627" w:author="OPOS BG31" w:date="2021-02-04T16:41:00Z">
                  <w:rPr>
                    <w:rFonts w:ascii="Roboto" w:hAnsi="Roboto" w:hint="eastAsia"/>
                    <w:color w:val="333333"/>
                    <w:sz w:val="24"/>
                  </w:rPr>
                </w:rPrChange>
              </w:rPr>
              <w:t>на</w:t>
            </w:r>
            <w:r w:rsidRPr="001400FE">
              <w:rPr>
                <w:rFonts w:ascii="Times New Roman" w:hAnsi="Times New Roman"/>
                <w:color w:val="333333"/>
                <w:sz w:val="24"/>
                <w:rPrChange w:id="3628"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629" w:author="OPOS BG31" w:date="2021-02-04T16:41:00Z">
                  <w:rPr>
                    <w:rFonts w:ascii="Roboto" w:hAnsi="Roboto" w:hint="eastAsia"/>
                    <w:color w:val="333333"/>
                    <w:sz w:val="24"/>
                  </w:rPr>
                </w:rPrChange>
              </w:rPr>
              <w:t>местните</w:t>
            </w:r>
            <w:r w:rsidRPr="001400FE">
              <w:rPr>
                <w:rFonts w:ascii="Times New Roman" w:hAnsi="Times New Roman"/>
                <w:color w:val="333333"/>
                <w:sz w:val="24"/>
                <w:rPrChange w:id="3630"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631" w:author="OPOS BG31" w:date="2021-02-04T16:41:00Z">
                  <w:rPr>
                    <w:rFonts w:ascii="Roboto" w:hAnsi="Roboto" w:hint="eastAsia"/>
                    <w:color w:val="333333"/>
                    <w:sz w:val="24"/>
                  </w:rPr>
                </w:rPrChange>
              </w:rPr>
              <w:t>инициативни</w:t>
            </w:r>
            <w:r w:rsidRPr="001400FE">
              <w:rPr>
                <w:rFonts w:ascii="Times New Roman" w:hAnsi="Times New Roman"/>
                <w:color w:val="333333"/>
                <w:sz w:val="24"/>
                <w:rPrChange w:id="3632"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633" w:author="OPOS BG31" w:date="2021-02-04T16:41:00Z">
                  <w:rPr>
                    <w:rFonts w:ascii="Roboto" w:hAnsi="Roboto" w:hint="eastAsia"/>
                    <w:color w:val="333333"/>
                    <w:sz w:val="24"/>
                  </w:rPr>
                </w:rPrChange>
              </w:rPr>
              <w:t>групи</w:t>
            </w:r>
            <w:r w:rsidRPr="001400FE">
              <w:rPr>
                <w:rFonts w:ascii="Times New Roman" w:hAnsi="Times New Roman"/>
                <w:color w:val="333333"/>
                <w:sz w:val="24"/>
                <w:rPrChange w:id="3634"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635" w:author="OPOS BG31" w:date="2021-02-04T16:41:00Z">
                  <w:rPr>
                    <w:rFonts w:ascii="Roboto" w:hAnsi="Roboto" w:hint="eastAsia"/>
                    <w:color w:val="333333"/>
                    <w:sz w:val="24"/>
                  </w:rPr>
                </w:rPrChange>
              </w:rPr>
              <w:t>и</w:t>
            </w:r>
            <w:r w:rsidRPr="001400FE">
              <w:rPr>
                <w:rFonts w:ascii="Times New Roman" w:hAnsi="Times New Roman"/>
                <w:color w:val="333333"/>
                <w:sz w:val="24"/>
                <w:rPrChange w:id="3636"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637" w:author="OPOS BG31" w:date="2021-02-04T16:41:00Z">
                  <w:rPr>
                    <w:rFonts w:ascii="Roboto" w:hAnsi="Roboto" w:hint="eastAsia"/>
                    <w:color w:val="333333"/>
                    <w:sz w:val="24"/>
                  </w:rPr>
                </w:rPrChange>
              </w:rPr>
              <w:t>местните</w:t>
            </w:r>
            <w:r w:rsidRPr="001400FE">
              <w:rPr>
                <w:rFonts w:ascii="Times New Roman" w:hAnsi="Times New Roman"/>
                <w:color w:val="333333"/>
                <w:sz w:val="24"/>
                <w:rPrChange w:id="3638"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639" w:author="OPOS BG31" w:date="2021-02-04T16:41:00Z">
                  <w:rPr>
                    <w:rFonts w:ascii="Roboto" w:hAnsi="Roboto" w:hint="eastAsia"/>
                    <w:color w:val="333333"/>
                    <w:sz w:val="24"/>
                  </w:rPr>
                </w:rPrChange>
              </w:rPr>
              <w:t>инициативни</w:t>
            </w:r>
            <w:r w:rsidRPr="001400FE">
              <w:rPr>
                <w:rFonts w:ascii="Times New Roman" w:hAnsi="Times New Roman"/>
                <w:color w:val="333333"/>
                <w:sz w:val="24"/>
                <w:rPrChange w:id="3640"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641" w:author="OPOS BG31" w:date="2021-02-04T16:41:00Z">
                  <w:rPr>
                    <w:rFonts w:ascii="Roboto" w:hAnsi="Roboto" w:hint="eastAsia"/>
                    <w:color w:val="333333"/>
                    <w:sz w:val="24"/>
                  </w:rPr>
                </w:rPrChange>
              </w:rPr>
              <w:t>рибарски</w:t>
            </w:r>
            <w:r w:rsidRPr="001400FE">
              <w:rPr>
                <w:rFonts w:ascii="Times New Roman" w:hAnsi="Times New Roman"/>
                <w:color w:val="333333"/>
                <w:sz w:val="24"/>
                <w:rPrChange w:id="3642"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643" w:author="OPOS BG31" w:date="2021-02-04T16:41:00Z">
                  <w:rPr>
                    <w:rFonts w:ascii="Roboto" w:hAnsi="Roboto" w:hint="eastAsia"/>
                    <w:color w:val="333333"/>
                    <w:sz w:val="24"/>
                  </w:rPr>
                </w:rPrChange>
              </w:rPr>
              <w:t>групи</w:t>
            </w:r>
            <w:r w:rsidRPr="001400FE">
              <w:rPr>
                <w:rFonts w:ascii="Times New Roman" w:hAnsi="Times New Roman"/>
                <w:color w:val="333333"/>
                <w:sz w:val="24"/>
                <w:rPrChange w:id="3644"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645" w:author="OPOS BG31" w:date="2021-02-04T16:41:00Z">
                  <w:rPr>
                    <w:rFonts w:ascii="Roboto" w:hAnsi="Roboto" w:hint="eastAsia"/>
                    <w:color w:val="333333"/>
                    <w:sz w:val="24"/>
                  </w:rPr>
                </w:rPrChange>
              </w:rPr>
              <w:t>за</w:t>
            </w:r>
            <w:r w:rsidRPr="001400FE">
              <w:rPr>
                <w:rFonts w:ascii="Times New Roman" w:hAnsi="Times New Roman"/>
                <w:color w:val="333333"/>
                <w:sz w:val="24"/>
                <w:rPrChange w:id="3646"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647" w:author="OPOS BG31" w:date="2021-02-04T16:41:00Z">
                  <w:rPr>
                    <w:rFonts w:ascii="Roboto" w:hAnsi="Roboto" w:hint="eastAsia"/>
                    <w:color w:val="333333"/>
                    <w:sz w:val="24"/>
                  </w:rPr>
                </w:rPrChange>
              </w:rPr>
              <w:t>изпълнение</w:t>
            </w:r>
            <w:r w:rsidRPr="001400FE">
              <w:rPr>
                <w:rFonts w:ascii="Times New Roman" w:hAnsi="Times New Roman"/>
                <w:color w:val="333333"/>
                <w:sz w:val="24"/>
                <w:rPrChange w:id="3648"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649" w:author="OPOS BG31" w:date="2021-02-04T16:41:00Z">
                  <w:rPr>
                    <w:rFonts w:ascii="Roboto" w:hAnsi="Roboto" w:hint="eastAsia"/>
                    <w:color w:val="333333"/>
                    <w:sz w:val="24"/>
                  </w:rPr>
                </w:rPrChange>
              </w:rPr>
              <w:t>на</w:t>
            </w:r>
            <w:r w:rsidRPr="001400FE">
              <w:rPr>
                <w:rFonts w:ascii="Times New Roman" w:hAnsi="Times New Roman"/>
                <w:color w:val="333333"/>
                <w:sz w:val="24"/>
                <w:rPrChange w:id="3650"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651" w:author="OPOS BG31" w:date="2021-02-04T16:41:00Z">
                  <w:rPr>
                    <w:rFonts w:ascii="Roboto" w:hAnsi="Roboto" w:hint="eastAsia"/>
                    <w:color w:val="333333"/>
                    <w:sz w:val="24"/>
                  </w:rPr>
                </w:rPrChange>
              </w:rPr>
              <w:t>подхода</w:t>
            </w:r>
            <w:r w:rsidRPr="001400FE">
              <w:rPr>
                <w:rFonts w:ascii="Times New Roman" w:hAnsi="Times New Roman"/>
                <w:color w:val="333333"/>
                <w:sz w:val="24"/>
                <w:rPrChange w:id="3652"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653" w:author="OPOS BG31" w:date="2021-02-04T16:41:00Z">
                  <w:rPr>
                    <w:rFonts w:ascii="Roboto" w:hAnsi="Roboto" w:hint="eastAsia"/>
                    <w:color w:val="333333"/>
                    <w:sz w:val="24"/>
                  </w:rPr>
                </w:rPrChange>
              </w:rPr>
              <w:t>„Водено</w:t>
            </w:r>
            <w:r w:rsidRPr="001400FE">
              <w:rPr>
                <w:rFonts w:ascii="Times New Roman" w:hAnsi="Times New Roman"/>
                <w:color w:val="333333"/>
                <w:sz w:val="24"/>
                <w:rPrChange w:id="3654"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655" w:author="OPOS BG31" w:date="2021-02-04T16:41:00Z">
                  <w:rPr>
                    <w:rFonts w:ascii="Roboto" w:hAnsi="Roboto" w:hint="eastAsia"/>
                    <w:color w:val="333333"/>
                    <w:sz w:val="24"/>
                  </w:rPr>
                </w:rPrChange>
              </w:rPr>
              <w:t>от</w:t>
            </w:r>
            <w:r w:rsidRPr="001400FE">
              <w:rPr>
                <w:rFonts w:ascii="Times New Roman" w:hAnsi="Times New Roman"/>
                <w:color w:val="333333"/>
                <w:sz w:val="24"/>
                <w:rPrChange w:id="3656"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657" w:author="OPOS BG31" w:date="2021-02-04T16:41:00Z">
                  <w:rPr>
                    <w:rFonts w:ascii="Roboto" w:hAnsi="Roboto" w:hint="eastAsia"/>
                    <w:color w:val="333333"/>
                    <w:sz w:val="24"/>
                  </w:rPr>
                </w:rPrChange>
              </w:rPr>
              <w:t>общностите</w:t>
            </w:r>
            <w:r w:rsidRPr="001400FE">
              <w:rPr>
                <w:rFonts w:ascii="Times New Roman" w:hAnsi="Times New Roman"/>
                <w:color w:val="333333"/>
                <w:sz w:val="24"/>
                <w:rPrChange w:id="3658"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659" w:author="OPOS BG31" w:date="2021-02-04T16:41:00Z">
                  <w:rPr>
                    <w:rFonts w:ascii="Roboto" w:hAnsi="Roboto" w:hint="eastAsia"/>
                    <w:color w:val="333333"/>
                    <w:sz w:val="24"/>
                  </w:rPr>
                </w:rPrChange>
              </w:rPr>
              <w:t>местно</w:t>
            </w:r>
            <w:r w:rsidRPr="001400FE">
              <w:rPr>
                <w:rFonts w:ascii="Times New Roman" w:hAnsi="Times New Roman"/>
                <w:color w:val="333333"/>
                <w:sz w:val="24"/>
                <w:rPrChange w:id="3660" w:author="OPOS BG31" w:date="2021-02-04T16:41:00Z">
                  <w:rPr>
                    <w:rFonts w:ascii="Roboto" w:hAnsi="Roboto"/>
                    <w:color w:val="333333"/>
                    <w:sz w:val="24"/>
                  </w:rPr>
                </w:rPrChange>
              </w:rPr>
              <w:t xml:space="preserve"> </w:t>
            </w:r>
            <w:r w:rsidRPr="001400FE">
              <w:rPr>
                <w:rFonts w:ascii="Times New Roman" w:hAnsi="Times New Roman" w:hint="eastAsia"/>
                <w:color w:val="333333"/>
                <w:sz w:val="24"/>
                <w:rPrChange w:id="3661" w:author="OPOS BG31" w:date="2021-02-04T16:41:00Z">
                  <w:rPr>
                    <w:rFonts w:ascii="Roboto" w:hAnsi="Roboto" w:hint="eastAsia"/>
                    <w:color w:val="333333"/>
                    <w:sz w:val="24"/>
                  </w:rPr>
                </w:rPrChange>
              </w:rPr>
              <w:t>развитие“</w:t>
            </w:r>
            <w:r w:rsidRPr="001400FE">
              <w:rPr>
                <w:rFonts w:ascii="Times New Roman" w:hAnsi="Times New Roman"/>
                <w:color w:val="333333"/>
                <w:sz w:val="24"/>
                <w:rPrChange w:id="3662" w:author="OPOS BG31" w:date="2021-02-04T16:41:00Z">
                  <w:rPr>
                    <w:rFonts w:ascii="Roboto" w:hAnsi="Roboto"/>
                    <w:color w:val="333333"/>
                    <w:sz w:val="24"/>
                  </w:rPr>
                </w:rPrChange>
              </w:rPr>
              <w:t>;.</w:t>
            </w:r>
          </w:p>
          <w:p w14:paraId="5C0081D0" w14:textId="2CD5B225" w:rsidR="00762FF0" w:rsidRPr="00171DED" w:rsidRDefault="00762FF0" w:rsidP="00E222F7">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 xml:space="preserve"> Подадени са заявления от съответните представители на НПО сектора, като поради липса на зявка за участие от страна на организации, работещи в сферата на социалното включване и интегрирането на маргинализираните групи, е извършено повторно публикуване на покана (на 21.10.2019 г.), което да осигури тяхното представителство.</w:t>
            </w:r>
          </w:p>
          <w:p w14:paraId="1A80F609" w14:textId="4160EE2F" w:rsidR="00762FF0" w:rsidRPr="00171DED" w:rsidRDefault="0046175F" w:rsidP="00E222F7">
            <w:pPr>
              <w:spacing w:before="120" w:after="120"/>
              <w:jc w:val="both"/>
              <w:rPr>
                <w:rFonts w:ascii="Times New Roman" w:eastAsia="Times New Roman" w:hAnsi="Times New Roman" w:cs="Times New Roman"/>
                <w:iCs/>
                <w:noProof/>
                <w:sz w:val="24"/>
                <w:szCs w:val="20"/>
              </w:rPr>
            </w:pPr>
            <w:r w:rsidRPr="00171DED">
              <w:rPr>
                <w:rFonts w:ascii="Times New Roman" w:eastAsia="Calibri" w:hAnsi="Times New Roman" w:cs="Times New Roman"/>
                <w:sz w:val="24"/>
                <w:szCs w:val="24"/>
              </w:rPr>
              <w:t xml:space="preserve">Включването на възможно най-широк кръг ведомства, организации и различни заинтересовани страни в процеса на подготовка на Програмата е добра практика, която УО на ПОС продължава да следва. Съставът на ТРГ </w:t>
            </w:r>
            <w:r w:rsidRPr="00171DED">
              <w:rPr>
                <w:rFonts w:ascii="Times New Roman" w:eastAsia="Times New Roman" w:hAnsi="Times New Roman" w:cs="Times New Roman"/>
                <w:iCs/>
                <w:noProof/>
                <w:color w:val="000000"/>
                <w:sz w:val="24"/>
                <w:szCs w:val="20"/>
              </w:rPr>
              <w:t xml:space="preserve">за изготвяне на ПОС 2021-2027 г. е определен със Заповед РД-949/17.12.2019 г., </w:t>
            </w:r>
            <w:r w:rsidRPr="00171DED">
              <w:rPr>
                <w:rFonts w:ascii="Times New Roman" w:eastAsia="Times New Roman" w:hAnsi="Times New Roman" w:cs="Times New Roman"/>
                <w:iCs/>
                <w:noProof/>
                <w:sz w:val="24"/>
                <w:szCs w:val="20"/>
              </w:rPr>
              <w:t>и е</w:t>
            </w:r>
            <w:r w:rsidR="00762FF0" w:rsidRPr="00171DED">
              <w:rPr>
                <w:rFonts w:ascii="Times New Roman" w:eastAsia="Times New Roman" w:hAnsi="Times New Roman" w:cs="Times New Roman"/>
                <w:iCs/>
                <w:noProof/>
                <w:sz w:val="24"/>
                <w:szCs w:val="20"/>
              </w:rPr>
              <w:t xml:space="preserve">съгласуван на национално ниво с ЦКЗ. </w:t>
            </w:r>
          </w:p>
          <w:p w14:paraId="5A6FE976" w14:textId="7E478537" w:rsidR="0046175F" w:rsidRPr="00171DED" w:rsidRDefault="0046175F" w:rsidP="0046175F">
            <w:pPr>
              <w:spacing w:before="120" w:after="120"/>
              <w:jc w:val="both"/>
              <w:rPr>
                <w:rFonts w:ascii="Times New Roman" w:eastAsia="Calibri" w:hAnsi="Times New Roman" w:cs="Times New Roman"/>
                <w:sz w:val="24"/>
                <w:szCs w:val="20"/>
              </w:rPr>
            </w:pPr>
            <w:r w:rsidRPr="00171DED">
              <w:rPr>
                <w:rFonts w:ascii="Times New Roman" w:eastAsia="Times New Roman" w:hAnsi="Times New Roman" w:cs="Times New Roman"/>
                <w:iCs/>
                <w:noProof/>
                <w:color w:val="000000"/>
                <w:sz w:val="24"/>
                <w:szCs w:val="20"/>
              </w:rPr>
              <w:lastRenderedPageBreak/>
              <w:t>Заповедта е измен</w:t>
            </w:r>
            <w:r w:rsidR="00794942" w:rsidRPr="00171DED">
              <w:rPr>
                <w:rFonts w:ascii="Times New Roman" w:eastAsia="Times New Roman" w:hAnsi="Times New Roman" w:cs="Times New Roman"/>
                <w:iCs/>
                <w:noProof/>
                <w:color w:val="000000"/>
                <w:sz w:val="24"/>
                <w:szCs w:val="20"/>
              </w:rPr>
              <w:t>я</w:t>
            </w:r>
            <w:r w:rsidRPr="00171DED">
              <w:rPr>
                <w:rFonts w:ascii="Times New Roman" w:eastAsia="Times New Roman" w:hAnsi="Times New Roman" w:cs="Times New Roman"/>
                <w:iCs/>
                <w:noProof/>
                <w:color w:val="000000"/>
                <w:sz w:val="24"/>
                <w:szCs w:val="20"/>
              </w:rPr>
              <w:t>на</w:t>
            </w:r>
            <w:r w:rsidRPr="00171DED">
              <w:rPr>
                <w:rFonts w:ascii="Times New Roman" w:eastAsia="Calibri" w:hAnsi="Times New Roman" w:cs="Times New Roman"/>
                <w:sz w:val="24"/>
                <w:szCs w:val="20"/>
              </w:rPr>
              <w:t xml:space="preserve"> и </w:t>
            </w:r>
            <w:r w:rsidRPr="00735374">
              <w:rPr>
                <w:rFonts w:ascii="Times New Roman" w:eastAsia="Calibri" w:hAnsi="Times New Roman" w:cs="Times New Roman"/>
                <w:sz w:val="24"/>
                <w:szCs w:val="20"/>
              </w:rPr>
              <w:t>допъл</w:t>
            </w:r>
            <w:r w:rsidR="00794942" w:rsidRPr="00735374">
              <w:rPr>
                <w:rFonts w:ascii="Times New Roman" w:eastAsia="Calibri" w:hAnsi="Times New Roman" w:cs="Times New Roman"/>
                <w:sz w:val="24"/>
                <w:szCs w:val="20"/>
              </w:rPr>
              <w:t>вана</w:t>
            </w:r>
            <w:r w:rsidR="00794942" w:rsidRPr="00171DED">
              <w:rPr>
                <w:rFonts w:ascii="Times New Roman" w:eastAsia="Calibri" w:hAnsi="Times New Roman" w:cs="Times New Roman"/>
                <w:sz w:val="24"/>
                <w:szCs w:val="20"/>
              </w:rPr>
              <w:t>, като са</w:t>
            </w:r>
            <w:r w:rsidRPr="00171DED">
              <w:rPr>
                <w:rFonts w:ascii="Times New Roman" w:eastAsia="Calibri" w:hAnsi="Times New Roman" w:cs="Times New Roman"/>
                <w:sz w:val="24"/>
                <w:szCs w:val="20"/>
              </w:rPr>
              <w:t xml:space="preserve"> </w:t>
            </w:r>
            <w:r w:rsidR="00794942" w:rsidRPr="00171DED">
              <w:rPr>
                <w:rFonts w:ascii="Times New Roman" w:eastAsia="Calibri" w:hAnsi="Times New Roman" w:cs="Times New Roman"/>
                <w:sz w:val="24"/>
                <w:szCs w:val="20"/>
              </w:rPr>
              <w:t xml:space="preserve">включени </w:t>
            </w:r>
            <w:r w:rsidRPr="00171DED">
              <w:rPr>
                <w:rFonts w:ascii="Times New Roman" w:eastAsia="Calibri" w:hAnsi="Times New Roman" w:cs="Times New Roman"/>
                <w:sz w:val="24"/>
                <w:szCs w:val="20"/>
              </w:rPr>
              <w:t xml:space="preserve">представители на различни заинтересовани страни, ведомства и организации, както следва: </w:t>
            </w:r>
          </w:p>
          <w:p w14:paraId="125C35F4"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Министерство на околната среда и водите:</w:t>
            </w:r>
          </w:p>
          <w:p w14:paraId="768E7C32"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Главна дирекция “Оперативна програма “Околна среда” 2014-2020 г.,</w:t>
            </w:r>
          </w:p>
          <w:p w14:paraId="533F90F6"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„Национална служба за защита на природата”,</w:t>
            </w:r>
          </w:p>
          <w:p w14:paraId="48A8FE84"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„Координация по въпросите на европейския съюз и международно сътрудничество“,</w:t>
            </w:r>
          </w:p>
          <w:p w14:paraId="1638DCEE"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„Политики по околната среда и координация на контролната дейност“,</w:t>
            </w:r>
          </w:p>
          <w:p w14:paraId="1E805B2C"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„Управление на отпадъците и опазване на почвите“,</w:t>
            </w:r>
          </w:p>
          <w:p w14:paraId="3D36701D"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Дирекция „Управление на водите“,</w:t>
            </w:r>
          </w:p>
          <w:p w14:paraId="6C77ED29"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„Опазване чистотата на въздуха“,</w:t>
            </w:r>
          </w:p>
          <w:p w14:paraId="4FD23BEC"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„Екологична оценка, оценка на въздействието върху околната среда и предотвратяване на замърсяването”,</w:t>
            </w:r>
          </w:p>
          <w:p w14:paraId="4F51BAA7"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„Политика по изменение на климата“,</w:t>
            </w:r>
          </w:p>
          <w:p w14:paraId="0D72846B"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r>
            <w:bookmarkStart w:id="3663" w:name="_Hlk60305363"/>
            <w:r w:rsidRPr="00171DED">
              <w:rPr>
                <w:rFonts w:ascii="Times New Roman" w:eastAsia="Calibri" w:hAnsi="Times New Roman" w:cs="Times New Roman"/>
                <w:sz w:val="24"/>
                <w:szCs w:val="20"/>
              </w:rPr>
              <w:t>Изпълнителна агенция по околна среда</w:t>
            </w:r>
            <w:bookmarkEnd w:id="3663"/>
            <w:r w:rsidRPr="00171DED">
              <w:rPr>
                <w:rFonts w:ascii="Times New Roman" w:eastAsia="Calibri" w:hAnsi="Times New Roman" w:cs="Times New Roman"/>
                <w:sz w:val="24"/>
                <w:szCs w:val="20"/>
              </w:rPr>
              <w:t xml:space="preserve">, </w:t>
            </w:r>
          </w:p>
          <w:p w14:paraId="7D4EB7FC"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Администрация на МС</w:t>
            </w:r>
          </w:p>
          <w:p w14:paraId="4FF54AD0"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 xml:space="preserve">Дирекция „Централно координационно звено“, </w:t>
            </w:r>
          </w:p>
          <w:p w14:paraId="1043E89B"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„Добро управление“,</w:t>
            </w:r>
          </w:p>
          <w:p w14:paraId="183F2A06"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„Икономическа и социална политика“,</w:t>
            </w:r>
          </w:p>
          <w:p w14:paraId="4A3BE5FF"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Министерство на финансите</w:t>
            </w:r>
          </w:p>
          <w:p w14:paraId="76F33BDA"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„Икономическа и финансова политика“,</w:t>
            </w:r>
          </w:p>
          <w:p w14:paraId="6C4C20B0"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„Държавни помощи и реален сектор“,</w:t>
            </w:r>
          </w:p>
          <w:p w14:paraId="3F8F01F0"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 xml:space="preserve">Дирекция „Национален фонд“, </w:t>
            </w:r>
          </w:p>
          <w:p w14:paraId="6C4A33B8"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Изпълнителна агенция „Одит на средствата от европейския съюз“,</w:t>
            </w:r>
          </w:p>
          <w:p w14:paraId="75AF0A62"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Изпълнителна агенция „Сертификационен одит на средствата от Европейските земеделски фондове”,</w:t>
            </w:r>
          </w:p>
          <w:p w14:paraId="572E4B36"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Агенция за социално подпомагане,</w:t>
            </w:r>
          </w:p>
          <w:p w14:paraId="260828F7"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Фонд мениджър на финансовите инструменти в България,</w:t>
            </w:r>
          </w:p>
          <w:p w14:paraId="2218571C"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Държавен фонд „Земеделие“,</w:t>
            </w:r>
          </w:p>
          <w:p w14:paraId="1AD29CAC"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МВР,</w:t>
            </w:r>
          </w:p>
          <w:p w14:paraId="1CD1419C"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МРРБ,</w:t>
            </w:r>
          </w:p>
          <w:p w14:paraId="22CED052"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МВнР,</w:t>
            </w:r>
          </w:p>
          <w:p w14:paraId="731A9AAD"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МТСП,</w:t>
            </w:r>
          </w:p>
          <w:p w14:paraId="5EACC439"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Агенция за хората с увреждания,</w:t>
            </w:r>
          </w:p>
          <w:p w14:paraId="24F0B5C5"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Министерство на младежта и спорта,</w:t>
            </w:r>
          </w:p>
          <w:p w14:paraId="417A1218"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Министерство на енергетиката,</w:t>
            </w:r>
          </w:p>
          <w:p w14:paraId="03150029"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МЗ,</w:t>
            </w:r>
          </w:p>
          <w:p w14:paraId="57B3C56A"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МЗХГ</w:t>
            </w:r>
          </w:p>
          <w:p w14:paraId="26A946E8"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Министерство на икономиката,</w:t>
            </w:r>
          </w:p>
          <w:p w14:paraId="47120321"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МОН,</w:t>
            </w:r>
          </w:p>
          <w:p w14:paraId="190EE275"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МТИТС,</w:t>
            </w:r>
          </w:p>
          <w:p w14:paraId="6B125155"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АПИ,</w:t>
            </w:r>
          </w:p>
          <w:p w14:paraId="38C717E0"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Министерство на туризма,</w:t>
            </w:r>
          </w:p>
          <w:p w14:paraId="48EBB8BA"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Министерство на културата,</w:t>
            </w:r>
          </w:p>
          <w:p w14:paraId="161A94EF"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НСИ,</w:t>
            </w:r>
          </w:p>
          <w:p w14:paraId="14D054BE"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Комисия за защита от дискриминация,</w:t>
            </w:r>
          </w:p>
          <w:p w14:paraId="174FAE2E"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Шестте регионални съвета за развитие на ниво NUTS 2</w:t>
            </w:r>
          </w:p>
          <w:p w14:paraId="66D9D42E"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Асоциация на индустриалния капитал в България,</w:t>
            </w:r>
          </w:p>
          <w:p w14:paraId="4DADCEC3"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lastRenderedPageBreak/>
              <w:t>-</w:t>
            </w:r>
            <w:r w:rsidRPr="00171DED">
              <w:rPr>
                <w:rFonts w:ascii="Times New Roman" w:eastAsia="Calibri" w:hAnsi="Times New Roman" w:cs="Times New Roman"/>
                <w:sz w:val="24"/>
                <w:szCs w:val="20"/>
              </w:rPr>
              <w:tab/>
              <w:t>Българска търговско-промишлена палата,</w:t>
            </w:r>
          </w:p>
          <w:p w14:paraId="1FE1F7D1"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Конфедерация на работодателите и индустриалците в България,</w:t>
            </w:r>
          </w:p>
          <w:p w14:paraId="3AECD2C2"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Българска стопанска камара,</w:t>
            </w:r>
          </w:p>
          <w:p w14:paraId="2A5E4168"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Конфедерация на независимите синдикати в България,</w:t>
            </w:r>
          </w:p>
          <w:p w14:paraId="7CFFFFF4"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Национално представителни организации на и за хората с увреждане,</w:t>
            </w:r>
          </w:p>
          <w:p w14:paraId="040B374B"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Национално сдружение на общините в република България (НСОРБ),</w:t>
            </w:r>
          </w:p>
          <w:p w14:paraId="3D54F144"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БАН,</w:t>
            </w:r>
          </w:p>
          <w:p w14:paraId="7EB8A04E"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Съвет на ректорите,</w:t>
            </w:r>
          </w:p>
          <w:p w14:paraId="0BEAD20A"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Селскостопанска академия (ССА),</w:t>
            </w:r>
          </w:p>
          <w:p w14:paraId="4A888D4B"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Юридически лица с нестопанска цел за общественополезна дейност, работещи в сферата на екологичните организации,</w:t>
            </w:r>
          </w:p>
          <w:p w14:paraId="73A150E8"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Юридически лица с нестопанска цел за общественополезна дейност, работещи в сферата на образованието, науката и културата,</w:t>
            </w:r>
          </w:p>
          <w:p w14:paraId="0EA9CC3F"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Юридически лица с нестопанска цел за общественополезна дейност, работещи в сферата на равенството между мъжете и жените, недискриминацията и равните възможности,</w:t>
            </w:r>
          </w:p>
          <w:p w14:paraId="230D3906"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Юридически лица с нестопанска цел за общественополезна дейност, работещи в сферата на социалното включване и интегрирането на маргинализираните групи.</w:t>
            </w:r>
          </w:p>
          <w:p w14:paraId="4D514E21" w14:textId="77777777" w:rsidR="0046175F" w:rsidRPr="00171DED" w:rsidRDefault="0046175F" w:rsidP="0046175F">
            <w:pPr>
              <w:spacing w:before="120" w:after="120"/>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xml:space="preserve">В заповедта са определени функциите на Тематичната работна група, които са: </w:t>
            </w:r>
          </w:p>
          <w:p w14:paraId="432F359C" w14:textId="77777777" w:rsidR="0046175F" w:rsidRPr="00171DED" w:rsidRDefault="0046175F" w:rsidP="0046175F">
            <w:pPr>
              <w:spacing w:before="120" w:after="120"/>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да изготви проект на програма Околна среда за програмен период 2021-2027;</w:t>
            </w:r>
          </w:p>
          <w:p w14:paraId="0528718D" w14:textId="77777777" w:rsidR="0046175F" w:rsidRPr="00171DED" w:rsidRDefault="0046175F" w:rsidP="0046175F">
            <w:pPr>
              <w:spacing w:before="120" w:after="120"/>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 xml:space="preserve">да осъществи функциите, предвидени в чл. 10, ал. 1, т. 1-7 от ПМС № 142/2019 г.; </w:t>
            </w:r>
          </w:p>
          <w:p w14:paraId="7B98D375" w14:textId="77777777" w:rsidR="0046175F" w:rsidRPr="00171DED" w:rsidRDefault="0046175F" w:rsidP="0046175F">
            <w:pPr>
              <w:spacing w:before="120" w:after="120"/>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да обсъди и отрази получени предложения по време на обществените обсъждания и консултации на програмата, както и получени бележки и коментари от страна на Европейската комисия по представения проект на програма „Околна среда“ 2021-2027 г.</w:t>
            </w:r>
          </w:p>
          <w:p w14:paraId="30F53A46" w14:textId="77777777" w:rsidR="0046175F" w:rsidRPr="00171DED" w:rsidRDefault="0046175F" w:rsidP="0046175F">
            <w:pPr>
              <w:spacing w:before="120" w:after="120"/>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xml:space="preserve">Организацията и дейността на ТРГ са уредени във Вътрешни правила за работата на ТРГ, а актуална информация за хода на изготвянето на програмата се публикува в секция „Оперативна програма „Околна среда“ на Единния информационен портал на европейските структурни и инвестиционни фондове – </w:t>
            </w:r>
            <w:hyperlink r:id="rId23" w:history="1">
              <w:r w:rsidRPr="00171DED">
                <w:rPr>
                  <w:rStyle w:val="Hyperlink"/>
                  <w:rFonts w:ascii="Times New Roman" w:eastAsia="Calibri" w:hAnsi="Times New Roman" w:cs="Times New Roman"/>
                  <w:sz w:val="24"/>
                  <w:szCs w:val="20"/>
                </w:rPr>
                <w:t>www.eufunds.bg</w:t>
              </w:r>
            </w:hyperlink>
            <w:r w:rsidRPr="0010575B">
              <w:rPr>
                <w:rFonts w:ascii="Times New Roman" w:eastAsia="Calibri" w:hAnsi="Times New Roman" w:cs="Times New Roman"/>
                <w:sz w:val="24"/>
                <w:szCs w:val="20"/>
                <w:lang w:val="en-US" w:eastAsia="en-US" w:bidi="ar-SA"/>
              </w:rPr>
              <w:t>.</w:t>
            </w:r>
          </w:p>
          <w:p w14:paraId="4AC95231" w14:textId="77777777" w:rsidR="0046175F" w:rsidRPr="00171DED" w:rsidRDefault="0046175F" w:rsidP="0046175F">
            <w:pPr>
              <w:spacing w:before="120" w:after="120"/>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xml:space="preserve">Съгласно вътрешните правила,  комуникация с членовете на групата се осъществява от секретариата на ТРГ, който изпраща своевременно документи и материали за информация, преди и след заседанията, обработва, обобщава и разпространява получената обратна връзка и коментари с цел гарантиране спазване принципите на партньорство и добра комуникация с всички включени заинтересовани страни.  </w:t>
            </w:r>
          </w:p>
          <w:p w14:paraId="2862F593" w14:textId="77777777" w:rsidR="0046175F" w:rsidRPr="00171DED" w:rsidRDefault="0046175F" w:rsidP="0046175F">
            <w:pPr>
              <w:autoSpaceDE w:val="0"/>
              <w:autoSpaceDN w:val="0"/>
              <w:adjustRightInd w:val="0"/>
              <w:spacing w:after="120"/>
              <w:jc w:val="both"/>
              <w:rPr>
                <w:rFonts w:ascii="Times New Roman" w:eastAsia="Calibri" w:hAnsi="Times New Roman" w:cs="Times New Roman"/>
                <w:color w:val="000000"/>
                <w:sz w:val="24"/>
                <w:szCs w:val="24"/>
              </w:rPr>
            </w:pPr>
            <w:r w:rsidRPr="00171DED">
              <w:rPr>
                <w:rFonts w:ascii="Times New Roman" w:eastAsia="Calibri" w:hAnsi="Times New Roman" w:cs="Times New Roman"/>
                <w:color w:val="000000"/>
                <w:sz w:val="24"/>
                <w:szCs w:val="24"/>
              </w:rPr>
              <w:t xml:space="preserve">При изпълнение на функциите си работната група взаимодейства с тематичните работни групи за разработване на останалите програми и работната група за разработване на Споразумението за партньорство за програмен период 2021-2027 г., като регулярно обменя информация по напредъка в разработването на Споразумението за партньорство и програмите. </w:t>
            </w:r>
          </w:p>
          <w:p w14:paraId="0AEA529C" w14:textId="615D4714" w:rsidR="0046175F" w:rsidRPr="00171DED" w:rsidRDefault="0046175F" w:rsidP="00E222F7">
            <w:pPr>
              <w:spacing w:before="120" w:after="120"/>
              <w:jc w:val="both"/>
              <w:rPr>
                <w:rFonts w:ascii="Times New Roman" w:eastAsia="Times New Roman" w:hAnsi="Times New Roman" w:cs="Times New Roman"/>
                <w:iCs/>
                <w:noProof/>
                <w:sz w:val="24"/>
                <w:szCs w:val="20"/>
              </w:rPr>
            </w:pPr>
            <w:r w:rsidRPr="00171DED">
              <w:rPr>
                <w:rFonts w:ascii="Times New Roman" w:eastAsia="Calibri" w:hAnsi="Times New Roman" w:cs="Times New Roman"/>
                <w:sz w:val="24"/>
                <w:szCs w:val="20"/>
              </w:rPr>
              <w:t xml:space="preserve">Едновременно с разработването на програмата, съгласно чл. 20 ал. 2 от Наредбата за условията и реда за извършване на екологична оценка на планове и програми, за програма "Околна среда" 2021-2027 г. се разработва Доклад за екологична оценка (ЕО). За същия са проведени консултации с обществеността, заинтересуваните органи и трети </w:t>
            </w:r>
            <w:r w:rsidRPr="00171DED">
              <w:rPr>
                <w:rFonts w:ascii="Times New Roman" w:eastAsia="Calibri" w:hAnsi="Times New Roman" w:cs="Times New Roman"/>
                <w:sz w:val="24"/>
                <w:szCs w:val="20"/>
              </w:rPr>
              <w:lastRenderedPageBreak/>
              <w:t>лица, за което е осигурен публичен достъп до документацията на интернет страницата на ОПОС за нормативно определените срокове</w:t>
            </w:r>
          </w:p>
          <w:p w14:paraId="383A38F7" w14:textId="4D04C93C" w:rsidR="0046175F" w:rsidRPr="00171DED" w:rsidRDefault="00762FF0" w:rsidP="0046175F">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 xml:space="preserve">Съблюдавайки принципа за партньорство и приемственост, съставът на Тематичната работна група в последствие се „прелива“ в състав на Комитет за наблюдение на ПОС </w:t>
            </w:r>
            <w:r w:rsidR="009270E8" w:rsidRPr="00171DED">
              <w:rPr>
                <w:rFonts w:ascii="Times New Roman" w:eastAsia="Times New Roman" w:hAnsi="Times New Roman" w:cs="Times New Roman"/>
                <w:iCs/>
                <w:noProof/>
                <w:sz w:val="24"/>
                <w:szCs w:val="20"/>
              </w:rPr>
              <w:t>2021</w:t>
            </w:r>
            <w:r w:rsidRPr="00171DED">
              <w:rPr>
                <w:rFonts w:ascii="Times New Roman" w:eastAsia="Times New Roman" w:hAnsi="Times New Roman" w:cs="Times New Roman"/>
                <w:iCs/>
                <w:noProof/>
                <w:sz w:val="24"/>
                <w:szCs w:val="20"/>
              </w:rPr>
              <w:t>-202</w:t>
            </w:r>
            <w:r w:rsidR="009270E8" w:rsidRPr="00171DED">
              <w:rPr>
                <w:rFonts w:ascii="Times New Roman" w:eastAsia="Times New Roman" w:hAnsi="Times New Roman" w:cs="Times New Roman"/>
                <w:iCs/>
                <w:noProof/>
                <w:sz w:val="24"/>
                <w:szCs w:val="20"/>
              </w:rPr>
              <w:t>7</w:t>
            </w:r>
            <w:r w:rsidRPr="00171DED">
              <w:rPr>
                <w:rFonts w:ascii="Times New Roman" w:eastAsia="Times New Roman" w:hAnsi="Times New Roman" w:cs="Times New Roman"/>
                <w:iCs/>
                <w:noProof/>
                <w:sz w:val="24"/>
                <w:szCs w:val="20"/>
              </w:rPr>
              <w:t xml:space="preserve"> г.</w:t>
            </w:r>
            <w:r w:rsidR="0046175F" w:rsidRPr="00171DED">
              <w:rPr>
                <w:rFonts w:ascii="Times New Roman" w:eastAsia="Times New Roman" w:hAnsi="Times New Roman" w:cs="Times New Roman"/>
                <w:iCs/>
                <w:noProof/>
                <w:sz w:val="24"/>
                <w:szCs w:val="20"/>
              </w:rPr>
              <w:t xml:space="preserve"> отново с представителство на широк кръг заинтересовани страни, които са ангажирани с наблюдението през целия инвестиционен цикъл на програмата, от процеса на планиране и изпълнение до етапа на мониторинг, оценка и постигане на нейните цели. Предвидено е, представителите на КН на ОПОС да участват в обучения и представяне на добри практики, както и посещения на място на обекти, финансирани по ПОС 2021-2027 г.</w:t>
            </w:r>
          </w:p>
          <w:p w14:paraId="2547EDF8" w14:textId="2CA83BA4" w:rsidR="00DA005E" w:rsidRPr="00171DED" w:rsidRDefault="0046175F" w:rsidP="0046175F">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Принципите за партньоство, заложени в Делегиран регламент (ЕС) № 240/2014 на Комисията от 7 януари 2014 г., относно Европейски кодекс на поведение за партньорство в рамките на Европейските структурни и инвестиционни фондове ще продължат да бъдат прилагани от УО на програмата и занапред.</w:t>
            </w:r>
          </w:p>
        </w:tc>
      </w:tr>
    </w:tbl>
    <w:p w14:paraId="172C5D72" w14:textId="77777777"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bookmarkStart w:id="3664" w:name="_Hlk34653814"/>
      <w:r w:rsidRPr="00171DED">
        <w:rPr>
          <w:rFonts w:ascii="Times New Roman" w:eastAsia="Calibri" w:hAnsi="Times New Roman" w:cs="Times New Roman"/>
          <w:b/>
          <w:noProof/>
          <w:sz w:val="24"/>
          <w:szCs w:val="20"/>
          <w:lang w:val="bg-BG" w:eastAsia="bg-BG" w:bidi="bg-BG"/>
        </w:rPr>
        <w:lastRenderedPageBreak/>
        <w:t>Комуникация и прозрачност</w:t>
      </w:r>
    </w:p>
    <w:p w14:paraId="1C099138" w14:textId="77777777" w:rsidR="00722757" w:rsidRPr="00171DED" w:rsidRDefault="00722757" w:rsidP="00722757">
      <w:pPr>
        <w:spacing w:before="240" w:after="240" w:line="240" w:lineRule="auto"/>
        <w:jc w:val="both"/>
        <w:rPr>
          <w:rFonts w:ascii="Times New Roman" w:eastAsia="Times New Roman" w:hAnsi="Times New Roman" w:cs="Times New Roman"/>
          <w:i/>
          <w:noProof/>
          <w:sz w:val="24"/>
          <w:szCs w:val="24"/>
          <w:lang w:val="bg-BG" w:eastAsia="bg-BG" w:bidi="bg-BG"/>
        </w:rPr>
      </w:pPr>
      <w:r w:rsidRPr="00171DED">
        <w:rPr>
          <w:rFonts w:ascii="Times New Roman" w:eastAsia="Calibri" w:hAnsi="Times New Roman" w:cs="Times New Roman"/>
          <w:i/>
          <w:noProof/>
          <w:sz w:val="24"/>
          <w:szCs w:val="20"/>
          <w:lang w:val="bg-BG" w:eastAsia="bg-BG" w:bidi="bg-BG"/>
        </w:rPr>
        <w:t xml:space="preserve">Позоваване:  Член 17, параграф 3, i), член 42, параграф 2, РОР </w:t>
      </w:r>
    </w:p>
    <w:tbl>
      <w:tblPr>
        <w:tblStyle w:val="TableGrid"/>
        <w:tblW w:w="0" w:type="auto"/>
        <w:tblLook w:val="04A0" w:firstRow="1" w:lastRow="0" w:firstColumn="1" w:lastColumn="0" w:noHBand="0" w:noVBand="1"/>
      </w:tblPr>
      <w:tblGrid>
        <w:gridCol w:w="9288"/>
      </w:tblGrid>
      <w:tr w:rsidR="00722757" w:rsidRPr="0010575B" w14:paraId="56AFB3DF" w14:textId="77777777" w:rsidTr="006E541D">
        <w:tc>
          <w:tcPr>
            <w:tcW w:w="9288" w:type="dxa"/>
          </w:tcPr>
          <w:p w14:paraId="5652070D" w14:textId="742E5ADE" w:rsidR="00722757" w:rsidRPr="00171DED" w:rsidRDefault="00722757" w:rsidP="00E222F7">
            <w:pPr>
              <w:spacing w:before="120" w:after="120"/>
              <w:jc w:val="both"/>
              <w:rPr>
                <w:rFonts w:ascii="Times New Roman" w:eastAsia="Calibri" w:hAnsi="Times New Roman" w:cs="Times New Roman"/>
                <w:iCs/>
                <w:noProof/>
                <w:sz w:val="24"/>
                <w:szCs w:val="20"/>
              </w:rPr>
            </w:pPr>
            <w:r w:rsidRPr="00171DED">
              <w:rPr>
                <w:rFonts w:ascii="Times New Roman" w:eastAsia="Calibri" w:hAnsi="Times New Roman" w:cs="Times New Roman"/>
                <w:i/>
                <w:noProof/>
                <w:sz w:val="24"/>
                <w:szCs w:val="20"/>
              </w:rPr>
              <w:t>Текстово поле [4 500]</w:t>
            </w:r>
            <w:r w:rsidR="00E97DB6" w:rsidRPr="00171DED">
              <w:rPr>
                <w:rFonts w:ascii="Times New Roman" w:eastAsia="Calibri" w:hAnsi="Times New Roman" w:cs="Times New Roman"/>
                <w:iCs/>
                <w:noProof/>
                <w:sz w:val="24"/>
                <w:szCs w:val="20"/>
              </w:rPr>
              <w:t xml:space="preserve"> </w:t>
            </w:r>
          </w:p>
          <w:p w14:paraId="6C6A034A" w14:textId="6026BC2A" w:rsidR="0046175F" w:rsidRPr="007C49C1" w:rsidRDefault="0046175F" w:rsidP="0046175F">
            <w:pPr>
              <w:shd w:val="clear" w:color="auto" w:fill="FFFFFF"/>
              <w:spacing w:before="60"/>
              <w:contextualSpacing/>
              <w:jc w:val="both"/>
              <w:rPr>
                <w:rFonts w:ascii="Times New Roman" w:eastAsia="Times New Roman" w:hAnsi="Times New Roman" w:cs="Times New Roman"/>
                <w:sz w:val="24"/>
                <w:szCs w:val="20"/>
              </w:rPr>
            </w:pPr>
            <w:r w:rsidRPr="00471D8F">
              <w:rPr>
                <w:rFonts w:ascii="Times New Roman" w:eastAsia="Times New Roman" w:hAnsi="Times New Roman" w:cs="Times New Roman"/>
                <w:sz w:val="24"/>
                <w:szCs w:val="20"/>
              </w:rPr>
              <w:t>Усилията ще са насочени към информиране на широката общественост и потенциалните бен</w:t>
            </w:r>
            <w:r w:rsidRPr="003942A0">
              <w:rPr>
                <w:rFonts w:ascii="Times New Roman" w:eastAsia="Times New Roman" w:hAnsi="Times New Roman" w:cs="Times New Roman"/>
                <w:sz w:val="24"/>
                <w:szCs w:val="20"/>
              </w:rPr>
              <w:t xml:space="preserve">ефициенти за възможностите </w:t>
            </w:r>
            <w:r w:rsidRPr="007C49C1">
              <w:rPr>
                <w:rFonts w:ascii="Times New Roman" w:eastAsia="Times New Roman" w:hAnsi="Times New Roman" w:cs="Times New Roman"/>
                <w:sz w:val="24"/>
                <w:szCs w:val="20"/>
              </w:rPr>
              <w:t>по ПОС</w:t>
            </w:r>
            <w:r w:rsidR="00FA1136" w:rsidRPr="007C49C1">
              <w:rPr>
                <w:rFonts w:ascii="Times New Roman" w:eastAsia="Times New Roman" w:hAnsi="Times New Roman" w:cs="Times New Roman"/>
                <w:sz w:val="24"/>
                <w:szCs w:val="20"/>
              </w:rPr>
              <w:t>.</w:t>
            </w:r>
            <w:r w:rsidRPr="007C49C1">
              <w:rPr>
                <w:rFonts w:ascii="Times New Roman" w:eastAsia="Times New Roman" w:hAnsi="Times New Roman" w:cs="Times New Roman"/>
                <w:sz w:val="24"/>
                <w:szCs w:val="20"/>
              </w:rPr>
              <w:t xml:space="preserve"> УО счита, че гражданите са не само крайни потребители на резултатите от реализираните проекти, но и партньори в общата цел за опазване на околната среда. Включването</w:t>
            </w:r>
            <w:r w:rsidR="00FA1136" w:rsidRPr="007C49C1">
              <w:rPr>
                <w:rFonts w:ascii="Times New Roman" w:eastAsia="Times New Roman" w:hAnsi="Times New Roman" w:cs="Times New Roman"/>
                <w:sz w:val="24"/>
                <w:szCs w:val="20"/>
              </w:rPr>
              <w:t xml:space="preserve"> и активното участие</w:t>
            </w:r>
            <w:r w:rsidRPr="007C49C1">
              <w:rPr>
                <w:rFonts w:ascii="Times New Roman" w:eastAsia="Times New Roman" w:hAnsi="Times New Roman" w:cs="Times New Roman"/>
                <w:sz w:val="24"/>
                <w:szCs w:val="20"/>
              </w:rPr>
              <w:t xml:space="preserve"> на гражданския сектор в повишаване осведомеността и ангажираността на населението по въпроси, свързани с околната среда, е сред стимулите, допринасящи за подобряване здравето и повишаване качеството на живот на населението. </w:t>
            </w:r>
            <w:r w:rsidR="007E433B" w:rsidRPr="007C49C1">
              <w:rPr>
                <w:rFonts w:ascii="Times New Roman" w:eastAsia="Times New Roman" w:hAnsi="Times New Roman" w:cs="Times New Roman"/>
                <w:sz w:val="24"/>
                <w:szCs w:val="20"/>
              </w:rPr>
              <w:t>По аналог на дейностите от “</w:t>
            </w:r>
            <w:proofErr w:type="spellStart"/>
            <w:r w:rsidR="007E433B" w:rsidRPr="007C49C1">
              <w:rPr>
                <w:rFonts w:ascii="Times New Roman" w:eastAsia="Times New Roman" w:hAnsi="Times New Roman" w:cs="Times New Roman"/>
                <w:sz w:val="24"/>
                <w:szCs w:val="20"/>
              </w:rPr>
              <w:t>At</w:t>
            </w:r>
            <w:proofErr w:type="spellEnd"/>
            <w:r w:rsidR="007E433B" w:rsidRPr="007C49C1">
              <w:rPr>
                <w:rFonts w:ascii="Times New Roman" w:eastAsia="Times New Roman" w:hAnsi="Times New Roman" w:cs="Times New Roman"/>
                <w:sz w:val="24"/>
                <w:szCs w:val="20"/>
              </w:rPr>
              <w:t xml:space="preserve"> </w:t>
            </w:r>
            <w:proofErr w:type="spellStart"/>
            <w:r w:rsidR="007E433B" w:rsidRPr="007C49C1">
              <w:rPr>
                <w:rFonts w:ascii="Times New Roman" w:eastAsia="Times New Roman" w:hAnsi="Times New Roman" w:cs="Times New Roman"/>
                <w:sz w:val="24"/>
                <w:szCs w:val="20"/>
              </w:rPr>
              <w:t>school</w:t>
            </w:r>
            <w:proofErr w:type="spellEnd"/>
            <w:r w:rsidR="007E433B" w:rsidRPr="007C49C1">
              <w:rPr>
                <w:rFonts w:ascii="Times New Roman" w:eastAsia="Times New Roman" w:hAnsi="Times New Roman" w:cs="Times New Roman"/>
                <w:sz w:val="24"/>
                <w:szCs w:val="20"/>
              </w:rPr>
              <w:t xml:space="preserve"> </w:t>
            </w:r>
            <w:proofErr w:type="spellStart"/>
            <w:r w:rsidR="007E433B" w:rsidRPr="007C49C1">
              <w:rPr>
                <w:rFonts w:ascii="Times New Roman" w:eastAsia="Times New Roman" w:hAnsi="Times New Roman" w:cs="Times New Roman"/>
                <w:sz w:val="24"/>
                <w:szCs w:val="20"/>
              </w:rPr>
              <w:t>of</w:t>
            </w:r>
            <w:proofErr w:type="spellEnd"/>
            <w:r w:rsidR="007E433B" w:rsidRPr="007C49C1">
              <w:rPr>
                <w:rFonts w:ascii="Times New Roman" w:eastAsia="Times New Roman" w:hAnsi="Times New Roman" w:cs="Times New Roman"/>
                <w:sz w:val="24"/>
                <w:szCs w:val="20"/>
              </w:rPr>
              <w:t xml:space="preserve"> </w:t>
            </w:r>
            <w:proofErr w:type="spellStart"/>
            <w:r w:rsidR="007E433B" w:rsidRPr="007C49C1">
              <w:rPr>
                <w:rFonts w:ascii="Times New Roman" w:eastAsia="Times New Roman" w:hAnsi="Times New Roman" w:cs="Times New Roman"/>
                <w:sz w:val="24"/>
                <w:szCs w:val="20"/>
              </w:rPr>
              <w:t>open</w:t>
            </w:r>
            <w:proofErr w:type="spellEnd"/>
            <w:r w:rsidR="007E433B" w:rsidRPr="007C49C1">
              <w:rPr>
                <w:rFonts w:ascii="Times New Roman" w:eastAsia="Times New Roman" w:hAnsi="Times New Roman" w:cs="Times New Roman"/>
                <w:sz w:val="24"/>
                <w:szCs w:val="20"/>
              </w:rPr>
              <w:t xml:space="preserve"> </w:t>
            </w:r>
            <w:proofErr w:type="spellStart"/>
            <w:r w:rsidR="007E433B" w:rsidRPr="007C49C1">
              <w:rPr>
                <w:rFonts w:ascii="Times New Roman" w:eastAsia="Times New Roman" w:hAnsi="Times New Roman" w:cs="Times New Roman"/>
                <w:sz w:val="24"/>
                <w:szCs w:val="20"/>
              </w:rPr>
              <w:t>cohesion</w:t>
            </w:r>
            <w:proofErr w:type="spellEnd"/>
            <w:r w:rsidR="007E433B" w:rsidRPr="007C49C1">
              <w:rPr>
                <w:rFonts w:ascii="Times New Roman" w:eastAsia="Times New Roman" w:hAnsi="Times New Roman" w:cs="Times New Roman"/>
                <w:sz w:val="24"/>
                <w:szCs w:val="20"/>
              </w:rPr>
              <w:t>“, по които България има някои добри практики, ще се търсят възможности за ангажиране на студентите в мониторинга на ефективността на инвестициите чрез използване на публични отворени данни, както и за насърчаване културата на активно гражданство и повишаване на осведомеността за Кохезионната политика</w:t>
            </w:r>
            <w:r w:rsidR="00FA1136" w:rsidRPr="007C49C1">
              <w:rPr>
                <w:rFonts w:ascii="Times New Roman" w:eastAsia="Times New Roman" w:hAnsi="Times New Roman" w:cs="Times New Roman"/>
                <w:sz w:val="24"/>
                <w:szCs w:val="20"/>
              </w:rPr>
              <w:t xml:space="preserve"> (КП</w:t>
            </w:r>
            <w:del w:id="3665" w:author="OPOS BG31" w:date="2021-02-04T16:41:00Z">
              <w:r w:rsidR="00FA1136" w:rsidRPr="00843531">
                <w:rPr>
                  <w:rFonts w:ascii="Times New Roman" w:eastAsia="Times New Roman" w:hAnsi="Times New Roman" w:cs="Times New Roman"/>
                  <w:sz w:val="24"/>
                  <w:szCs w:val="20"/>
                </w:rPr>
                <w:delText>)</w:delText>
              </w:r>
              <w:r w:rsidR="007E433B" w:rsidRPr="00843531">
                <w:rPr>
                  <w:rFonts w:ascii="Times New Roman" w:eastAsia="Times New Roman" w:hAnsi="Times New Roman" w:cs="Times New Roman"/>
                  <w:sz w:val="24"/>
                  <w:szCs w:val="20"/>
                </w:rPr>
                <w:delText xml:space="preserve"> сред младите хора.</w:delText>
              </w:r>
            </w:del>
            <w:ins w:id="3666" w:author="OPOS BG31" w:date="2021-02-04T16:41:00Z">
              <w:r w:rsidR="00FA1136" w:rsidRPr="007C49C1">
                <w:rPr>
                  <w:rFonts w:ascii="Times New Roman" w:eastAsia="Times New Roman" w:hAnsi="Times New Roman" w:cs="Times New Roman"/>
                  <w:sz w:val="24"/>
                  <w:szCs w:val="20"/>
                </w:rPr>
                <w:t>)</w:t>
              </w:r>
              <w:r w:rsidR="003942A0">
                <w:rPr>
                  <w:rFonts w:ascii="Times New Roman" w:eastAsia="Times New Roman" w:hAnsi="Times New Roman" w:cs="Times New Roman"/>
                  <w:sz w:val="24"/>
                  <w:szCs w:val="20"/>
                </w:rPr>
                <w:t>.</w:t>
              </w:r>
            </w:ins>
            <w:r w:rsidR="007E433B" w:rsidRPr="003942A0">
              <w:rPr>
                <w:rFonts w:ascii="Times New Roman" w:eastAsia="Times New Roman" w:hAnsi="Times New Roman" w:cs="Times New Roman"/>
                <w:sz w:val="24"/>
                <w:szCs w:val="20"/>
              </w:rPr>
              <w:t xml:space="preserve"> </w:t>
            </w:r>
            <w:r w:rsidR="007E433B" w:rsidRPr="007C49C1">
              <w:rPr>
                <w:rFonts w:ascii="Times New Roman" w:eastAsia="Times New Roman" w:hAnsi="Times New Roman" w:cs="Times New Roman"/>
                <w:sz w:val="24"/>
                <w:szCs w:val="20"/>
              </w:rPr>
              <w:t xml:space="preserve">Ще бъдат търсени и възможности за прилагане на резултатите от проект „Пакт за почтеност – Механизъм за граждански контрол </w:t>
            </w:r>
            <w:r w:rsidR="00FA1136" w:rsidRPr="007C49C1">
              <w:rPr>
                <w:rFonts w:ascii="Times New Roman" w:eastAsia="Times New Roman" w:hAnsi="Times New Roman" w:cs="Times New Roman"/>
                <w:sz w:val="24"/>
                <w:szCs w:val="20"/>
              </w:rPr>
              <w:t xml:space="preserve">за защита на </w:t>
            </w:r>
            <w:r w:rsidR="007E433B" w:rsidRPr="007C49C1">
              <w:rPr>
                <w:rFonts w:ascii="Times New Roman" w:eastAsia="Times New Roman" w:hAnsi="Times New Roman" w:cs="Times New Roman"/>
                <w:sz w:val="24"/>
                <w:szCs w:val="20"/>
              </w:rPr>
              <w:t>средства</w:t>
            </w:r>
            <w:r w:rsidR="00FA1136" w:rsidRPr="007C49C1">
              <w:rPr>
                <w:rFonts w:ascii="Times New Roman" w:eastAsia="Times New Roman" w:hAnsi="Times New Roman" w:cs="Times New Roman"/>
                <w:sz w:val="24"/>
                <w:szCs w:val="20"/>
              </w:rPr>
              <w:t>та от ЕС</w:t>
            </w:r>
            <w:r w:rsidR="007E433B" w:rsidRPr="007C49C1">
              <w:rPr>
                <w:rFonts w:ascii="Times New Roman" w:eastAsia="Times New Roman" w:hAnsi="Times New Roman" w:cs="Times New Roman"/>
                <w:sz w:val="24"/>
                <w:szCs w:val="20"/>
              </w:rPr>
              <w:t xml:space="preserve">“.  </w:t>
            </w:r>
          </w:p>
          <w:p w14:paraId="3A0D2206" w14:textId="2750745F" w:rsidR="0046175F" w:rsidRPr="002B0935" w:rsidRDefault="0046175F" w:rsidP="0046175F">
            <w:pPr>
              <w:shd w:val="clear" w:color="auto" w:fill="FFFFFF"/>
              <w:spacing w:before="60"/>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 xml:space="preserve">В изпълнение на чл. 43 (2) от РОР 2021-2027 г. служителят по комуникация следи за навременното изпълнение на планираните мерки, осигурява обмен на информация </w:t>
            </w:r>
            <w:del w:id="3667" w:author="OPOS BG31" w:date="2021-02-04T16:41:00Z">
              <w:r w:rsidRPr="00843531">
                <w:rPr>
                  <w:rFonts w:ascii="Times New Roman" w:eastAsia="Times New Roman" w:hAnsi="Times New Roman" w:cs="Times New Roman"/>
                  <w:sz w:val="24"/>
                  <w:szCs w:val="20"/>
                </w:rPr>
                <w:delText xml:space="preserve">в рамките на мрежата INFORM и обменя опит </w:delText>
              </w:r>
            </w:del>
            <w:r w:rsidR="002B0935" w:rsidRPr="003942A0">
              <w:rPr>
                <w:rFonts w:ascii="Times New Roman" w:eastAsia="Times New Roman" w:hAnsi="Times New Roman" w:cs="Times New Roman"/>
                <w:sz w:val="24"/>
                <w:szCs w:val="20"/>
              </w:rPr>
              <w:t xml:space="preserve">и добри практики </w:t>
            </w:r>
            <w:r w:rsidRPr="003942A0">
              <w:rPr>
                <w:rFonts w:ascii="Times New Roman" w:eastAsia="Times New Roman" w:hAnsi="Times New Roman" w:cs="Times New Roman"/>
                <w:sz w:val="24"/>
                <w:szCs w:val="20"/>
              </w:rPr>
              <w:t xml:space="preserve">със </w:t>
            </w:r>
            <w:del w:id="3668" w:author="OPOS BG31" w:date="2021-02-04T16:41:00Z">
              <w:r w:rsidRPr="00843531">
                <w:rPr>
                  <w:rFonts w:ascii="Times New Roman" w:eastAsia="Times New Roman" w:hAnsi="Times New Roman" w:cs="Times New Roman"/>
                  <w:sz w:val="24"/>
                  <w:szCs w:val="20"/>
                </w:rPr>
                <w:delText xml:space="preserve">съответните </w:delText>
              </w:r>
            </w:del>
            <w:r w:rsidRPr="003942A0">
              <w:rPr>
                <w:rFonts w:ascii="Times New Roman" w:eastAsia="Times New Roman" w:hAnsi="Times New Roman" w:cs="Times New Roman"/>
                <w:sz w:val="24"/>
                <w:szCs w:val="20"/>
              </w:rPr>
              <w:t>служите</w:t>
            </w:r>
            <w:r w:rsidRPr="002B0935">
              <w:rPr>
                <w:rFonts w:ascii="Times New Roman" w:eastAsia="Times New Roman" w:hAnsi="Times New Roman" w:cs="Times New Roman"/>
                <w:sz w:val="24"/>
                <w:szCs w:val="20"/>
              </w:rPr>
              <w:t xml:space="preserve">ли в страната и </w:t>
            </w:r>
            <w:r w:rsidRPr="007C49C1">
              <w:rPr>
                <w:rFonts w:ascii="Times New Roman" w:eastAsia="Times New Roman" w:hAnsi="Times New Roman" w:cs="Times New Roman"/>
                <w:sz w:val="24"/>
                <w:szCs w:val="20"/>
              </w:rPr>
              <w:t>другите държави-членки</w:t>
            </w:r>
            <w:ins w:id="3669" w:author="OPOS BG31" w:date="2021-02-04T16:41:00Z">
              <w:r w:rsidR="002B0935" w:rsidRPr="002B0935">
                <w:rPr>
                  <w:rFonts w:ascii="Times New Roman" w:eastAsia="Times New Roman" w:hAnsi="Times New Roman" w:cs="Times New Roman"/>
                  <w:sz w:val="24"/>
                  <w:szCs w:val="20"/>
                </w:rPr>
                <w:t xml:space="preserve"> в рамките на мрежата INFORM</w:t>
              </w:r>
            </w:ins>
            <w:r w:rsidR="002B0935" w:rsidRPr="007C49C1">
              <w:rPr>
                <w:rFonts w:ascii="Times New Roman" w:eastAsia="Times New Roman" w:hAnsi="Times New Roman" w:cs="Times New Roman"/>
                <w:sz w:val="24"/>
                <w:szCs w:val="20"/>
              </w:rPr>
              <w:t>.</w:t>
            </w:r>
          </w:p>
          <w:p w14:paraId="24DF08A3" w14:textId="548D2B84" w:rsidR="0046175F" w:rsidRPr="002B0935" w:rsidRDefault="0046175F" w:rsidP="0046175F">
            <w:pPr>
              <w:shd w:val="clear" w:color="auto" w:fill="FFFFFF"/>
              <w:spacing w:before="60"/>
              <w:contextualSpacing/>
              <w:jc w:val="both"/>
              <w:rPr>
                <w:rFonts w:ascii="Times New Roman" w:eastAsia="Times New Roman" w:hAnsi="Times New Roman" w:cs="Times New Roman"/>
                <w:sz w:val="24"/>
                <w:szCs w:val="20"/>
              </w:rPr>
            </w:pPr>
            <w:r w:rsidRPr="003942A0">
              <w:rPr>
                <w:rFonts w:ascii="Times New Roman" w:eastAsia="Times New Roman" w:hAnsi="Times New Roman" w:cs="Times New Roman"/>
                <w:sz w:val="24"/>
                <w:szCs w:val="20"/>
              </w:rPr>
              <w:t>През 2014-2020 г. програмата се открояваше като най-разпознаваемата сред останалите</w:t>
            </w:r>
            <w:del w:id="3670" w:author="OPOS BG31" w:date="2021-02-04T16:41:00Z">
              <w:r w:rsidRPr="00843531">
                <w:rPr>
                  <w:rFonts w:ascii="Times New Roman" w:eastAsia="Times New Roman" w:hAnsi="Times New Roman" w:cs="Times New Roman"/>
                  <w:sz w:val="24"/>
                  <w:szCs w:val="20"/>
                </w:rPr>
                <w:delText>, както по име, така и като изпълнени проекти</w:delText>
              </w:r>
            </w:del>
            <w:r w:rsidR="00DB343C">
              <w:rPr>
                <w:rFonts w:ascii="Times New Roman" w:eastAsia="Times New Roman" w:hAnsi="Times New Roman" w:cs="Times New Roman"/>
                <w:sz w:val="24"/>
                <w:szCs w:val="20"/>
              </w:rPr>
              <w:t>.</w:t>
            </w:r>
            <w:r w:rsidRPr="003942A0">
              <w:rPr>
                <w:rFonts w:ascii="Times New Roman" w:eastAsia="Times New Roman" w:hAnsi="Times New Roman" w:cs="Times New Roman"/>
                <w:sz w:val="24"/>
                <w:szCs w:val="20"/>
              </w:rPr>
              <w:t xml:space="preserve"> </w:t>
            </w:r>
            <w:r w:rsidRPr="00471D8F">
              <w:rPr>
                <w:rFonts w:ascii="Times New Roman" w:eastAsia="Times New Roman" w:hAnsi="Times New Roman" w:cs="Times New Roman"/>
                <w:sz w:val="24"/>
                <w:szCs w:val="20"/>
              </w:rPr>
              <w:t>УО отново ще насочи усилията си към повишаване на осведомеността за ползит</w:t>
            </w:r>
            <w:r w:rsidRPr="003942A0">
              <w:rPr>
                <w:rFonts w:ascii="Times New Roman" w:eastAsia="Times New Roman" w:hAnsi="Times New Roman" w:cs="Times New Roman"/>
                <w:sz w:val="24"/>
                <w:szCs w:val="20"/>
              </w:rPr>
              <w:t>е от програмата за</w:t>
            </w:r>
            <w:r w:rsidRPr="002B0935">
              <w:rPr>
                <w:rFonts w:ascii="Times New Roman" w:eastAsia="Times New Roman" w:hAnsi="Times New Roman" w:cs="Times New Roman"/>
                <w:sz w:val="24"/>
                <w:szCs w:val="20"/>
              </w:rPr>
              <w:t xml:space="preserve"> отделния гражданин.</w:t>
            </w:r>
          </w:p>
          <w:p w14:paraId="701BAB11" w14:textId="46CB39F9" w:rsidR="001C6917" w:rsidRPr="007C49C1" w:rsidRDefault="00961DF2" w:rsidP="00E222F7">
            <w:pPr>
              <w:shd w:val="clear" w:color="auto" w:fill="FFFFFF"/>
              <w:spacing w:before="60"/>
              <w:jc w:val="both"/>
              <w:rPr>
                <w:rFonts w:ascii="Times New Roman" w:eastAsia="Times New Roman" w:hAnsi="Times New Roman" w:cs="Times New Roman"/>
                <w:b/>
                <w:sz w:val="24"/>
                <w:szCs w:val="20"/>
              </w:rPr>
            </w:pPr>
            <w:del w:id="3671" w:author="OPOS BG31" w:date="2021-02-04T16:41:00Z">
              <w:r w:rsidRPr="00843531">
                <w:rPr>
                  <w:rFonts w:ascii="Times New Roman" w:eastAsia="Times New Roman" w:hAnsi="Times New Roman" w:cs="Times New Roman"/>
                  <w:b/>
                  <w:sz w:val="24"/>
                  <w:szCs w:val="20"/>
                </w:rPr>
                <w:delText>ЦЕЛИ</w:delText>
              </w:r>
            </w:del>
            <w:ins w:id="3672" w:author="OPOS BG31" w:date="2021-02-04T16:41:00Z">
              <w:r w:rsidRPr="007C49C1">
                <w:rPr>
                  <w:rFonts w:ascii="Times New Roman" w:eastAsia="Times New Roman" w:hAnsi="Times New Roman" w:cs="Times New Roman"/>
                  <w:b/>
                  <w:sz w:val="24"/>
                  <w:szCs w:val="20"/>
                </w:rPr>
                <w:t>Ц</w:t>
              </w:r>
              <w:r w:rsidR="00F43B52" w:rsidRPr="007C49C1">
                <w:rPr>
                  <w:rFonts w:ascii="Times New Roman" w:eastAsia="Times New Roman" w:hAnsi="Times New Roman" w:cs="Times New Roman"/>
                  <w:b/>
                  <w:sz w:val="24"/>
                  <w:szCs w:val="20"/>
                </w:rPr>
                <w:t>ели</w:t>
              </w:r>
            </w:ins>
            <w:r w:rsidRPr="007C49C1">
              <w:rPr>
                <w:rFonts w:ascii="Times New Roman" w:eastAsia="Times New Roman" w:hAnsi="Times New Roman" w:cs="Times New Roman"/>
                <w:b/>
                <w:sz w:val="24"/>
                <w:szCs w:val="20"/>
              </w:rPr>
              <w:t>:</w:t>
            </w:r>
          </w:p>
          <w:p w14:paraId="707E8EFA" w14:textId="700A44D5" w:rsidR="001C6917" w:rsidRPr="007C49C1" w:rsidRDefault="00961DF2">
            <w:pPr>
              <w:shd w:val="clear" w:color="auto" w:fill="FFFFFF"/>
              <w:spacing w:before="60"/>
              <w:ind w:left="306"/>
              <w:contextualSpacing/>
              <w:jc w:val="both"/>
              <w:rPr>
                <w:rFonts w:ascii="Times New Roman" w:eastAsia="Times New Roman" w:hAnsi="Times New Roman" w:cs="Times New Roman"/>
                <w:sz w:val="24"/>
                <w:szCs w:val="20"/>
              </w:rPr>
              <w:pPrChange w:id="3673" w:author="OPOS BG31" w:date="2021-02-04T16:41:00Z">
                <w:pPr>
                  <w:numPr>
                    <w:numId w:val="34"/>
                  </w:numPr>
                  <w:shd w:val="clear" w:color="auto" w:fill="FFFFFF"/>
                  <w:spacing w:before="60"/>
                  <w:ind w:left="306" w:hanging="284"/>
                  <w:contextualSpacing/>
                  <w:jc w:val="both"/>
                </w:pPr>
              </w:pPrChange>
            </w:pPr>
            <w:r w:rsidRPr="007C49C1">
              <w:rPr>
                <w:rFonts w:ascii="Times New Roman" w:eastAsia="Times New Roman" w:hAnsi="Times New Roman" w:cs="Times New Roman"/>
                <w:sz w:val="24"/>
                <w:szCs w:val="20"/>
              </w:rPr>
              <w:t xml:space="preserve">1: </w:t>
            </w:r>
            <w:r w:rsidR="0046175F" w:rsidRPr="007C49C1">
              <w:rPr>
                <w:rFonts w:ascii="Times New Roman" w:eastAsia="Times New Roman" w:hAnsi="Times New Roman" w:cs="Times New Roman"/>
                <w:sz w:val="24"/>
                <w:szCs w:val="20"/>
              </w:rPr>
              <w:t>Осигуряване на прозрачност при изпълнението</w:t>
            </w:r>
            <w:r w:rsidR="007E433B" w:rsidRPr="007C49C1">
              <w:rPr>
                <w:rFonts w:ascii="Times New Roman" w:eastAsia="Times New Roman" w:hAnsi="Times New Roman" w:cs="Times New Roman"/>
                <w:sz w:val="24"/>
                <w:szCs w:val="20"/>
              </w:rPr>
              <w:t xml:space="preserve"> </w:t>
            </w:r>
            <w:r w:rsidR="0046175F" w:rsidRPr="007C49C1">
              <w:rPr>
                <w:rFonts w:ascii="Times New Roman" w:eastAsia="Times New Roman" w:hAnsi="Times New Roman" w:cs="Times New Roman"/>
                <w:sz w:val="24"/>
                <w:szCs w:val="20"/>
              </w:rPr>
              <w:t>на ПОС, п</w:t>
            </w:r>
            <w:r w:rsidR="001C6917" w:rsidRPr="007C49C1">
              <w:rPr>
                <w:rFonts w:ascii="Times New Roman" w:eastAsia="Times New Roman" w:hAnsi="Times New Roman" w:cs="Times New Roman"/>
                <w:sz w:val="24"/>
                <w:szCs w:val="20"/>
              </w:rPr>
              <w:t xml:space="preserve">овишаване информираността </w:t>
            </w:r>
            <w:r w:rsidR="0046175F" w:rsidRPr="007C49C1">
              <w:rPr>
                <w:rFonts w:ascii="Times New Roman" w:eastAsia="Times New Roman" w:hAnsi="Times New Roman" w:cs="Times New Roman"/>
                <w:sz w:val="24"/>
                <w:szCs w:val="20"/>
              </w:rPr>
              <w:t>и повишаване на доверието във възможностите, предоставени от ЕС чрез Европейските фондове;</w:t>
            </w:r>
          </w:p>
          <w:p w14:paraId="42400AED" w14:textId="6A3E6F78" w:rsidR="001C6917" w:rsidRPr="007C49C1" w:rsidRDefault="001C6917">
            <w:pPr>
              <w:shd w:val="clear" w:color="auto" w:fill="FFFFFF"/>
              <w:spacing w:before="60"/>
              <w:ind w:left="306"/>
              <w:contextualSpacing/>
              <w:jc w:val="both"/>
              <w:rPr>
                <w:rFonts w:ascii="Times New Roman" w:eastAsia="Times New Roman" w:hAnsi="Times New Roman" w:cs="Times New Roman"/>
                <w:sz w:val="24"/>
                <w:szCs w:val="20"/>
              </w:rPr>
              <w:pPrChange w:id="3674" w:author="OPOS BG31" w:date="2021-02-04T16:41:00Z">
                <w:pPr>
                  <w:numPr>
                    <w:numId w:val="34"/>
                  </w:numPr>
                  <w:shd w:val="clear" w:color="auto" w:fill="FFFFFF"/>
                  <w:spacing w:before="60"/>
                  <w:ind w:left="306" w:hanging="284"/>
                  <w:contextualSpacing/>
                  <w:jc w:val="both"/>
                </w:pPr>
              </w:pPrChange>
            </w:pPr>
            <w:r w:rsidRPr="007C49C1">
              <w:rPr>
                <w:rFonts w:ascii="Times New Roman" w:eastAsia="Times New Roman" w:hAnsi="Times New Roman" w:cs="Times New Roman"/>
                <w:sz w:val="24"/>
                <w:szCs w:val="20"/>
              </w:rPr>
              <w:t>2: Информиране на потенциалните бенефициенти, партньорски организации и други заинтересовани групи за възможностите за финансиране;</w:t>
            </w:r>
          </w:p>
          <w:p w14:paraId="69857F84" w14:textId="34A497D3" w:rsidR="001C6917" w:rsidRPr="007C49C1" w:rsidRDefault="0046175F">
            <w:pPr>
              <w:shd w:val="clear" w:color="auto" w:fill="FFFFFF"/>
              <w:spacing w:before="60"/>
              <w:ind w:left="306"/>
              <w:contextualSpacing/>
              <w:jc w:val="both"/>
              <w:rPr>
                <w:rFonts w:ascii="Times New Roman" w:eastAsia="Times New Roman" w:hAnsi="Times New Roman" w:cs="Times New Roman"/>
                <w:sz w:val="24"/>
                <w:szCs w:val="20"/>
              </w:rPr>
              <w:pPrChange w:id="3675" w:author="OPOS BG31" w:date="2021-02-04T16:41:00Z">
                <w:pPr>
                  <w:numPr>
                    <w:numId w:val="34"/>
                  </w:numPr>
                  <w:shd w:val="clear" w:color="auto" w:fill="FFFFFF"/>
                  <w:spacing w:before="60"/>
                  <w:ind w:left="306" w:hanging="284"/>
                  <w:contextualSpacing/>
                  <w:jc w:val="both"/>
                </w:pPr>
              </w:pPrChange>
            </w:pPr>
            <w:r w:rsidRPr="007C49C1">
              <w:rPr>
                <w:rFonts w:ascii="Times New Roman" w:eastAsia="Times New Roman" w:hAnsi="Times New Roman" w:cs="Times New Roman"/>
                <w:sz w:val="24"/>
                <w:szCs w:val="20"/>
              </w:rPr>
              <w:lastRenderedPageBreak/>
              <w:t>3</w:t>
            </w:r>
            <w:r w:rsidR="001C6917" w:rsidRPr="007C49C1">
              <w:rPr>
                <w:rFonts w:ascii="Times New Roman" w:eastAsia="Times New Roman" w:hAnsi="Times New Roman" w:cs="Times New Roman"/>
                <w:sz w:val="24"/>
                <w:szCs w:val="20"/>
                <w:lang w:val="ru-RU"/>
              </w:rPr>
              <w:t xml:space="preserve">: </w:t>
            </w:r>
            <w:r w:rsidR="001C6917" w:rsidRPr="007C49C1">
              <w:rPr>
                <w:rFonts w:ascii="Times New Roman" w:eastAsia="Times New Roman" w:hAnsi="Times New Roman" w:cs="Times New Roman"/>
                <w:sz w:val="24"/>
                <w:szCs w:val="20"/>
              </w:rPr>
              <w:t xml:space="preserve">Формиране на екологично съзнание </w:t>
            </w:r>
            <w:r w:rsidRPr="007C49C1">
              <w:rPr>
                <w:rFonts w:ascii="Times New Roman" w:eastAsia="Times New Roman" w:hAnsi="Times New Roman" w:cs="Times New Roman"/>
                <w:sz w:val="24"/>
                <w:szCs w:val="20"/>
              </w:rPr>
              <w:t xml:space="preserve">сред подрастващото поколение и </w:t>
            </w:r>
            <w:r w:rsidR="001C6917" w:rsidRPr="007C49C1">
              <w:rPr>
                <w:rFonts w:ascii="Times New Roman" w:eastAsia="Times New Roman" w:hAnsi="Times New Roman" w:cs="Times New Roman"/>
                <w:sz w:val="24"/>
                <w:szCs w:val="20"/>
              </w:rPr>
              <w:t xml:space="preserve">всички граждани на страната като гаранция за устойчивост на предприеманите мерки </w:t>
            </w:r>
          </w:p>
          <w:p w14:paraId="7D7BE92F" w14:textId="77777777" w:rsidR="001C6917" w:rsidRPr="00843531" w:rsidRDefault="001C6917" w:rsidP="00843531">
            <w:pPr>
              <w:shd w:val="clear" w:color="auto" w:fill="FFFFFF"/>
              <w:spacing w:before="120"/>
              <w:contextualSpacing/>
              <w:jc w:val="both"/>
              <w:rPr>
                <w:del w:id="3676" w:author="OPOS BG31" w:date="2021-02-04T16:41:00Z"/>
                <w:rFonts w:ascii="Times New Roman" w:eastAsia="Times New Roman" w:hAnsi="Times New Roman" w:cs="Times New Roman"/>
                <w:b/>
                <w:sz w:val="24"/>
                <w:szCs w:val="20"/>
              </w:rPr>
            </w:pPr>
            <w:del w:id="3677" w:author="OPOS BG31" w:date="2021-02-04T16:41:00Z">
              <w:r w:rsidRPr="00843531">
                <w:rPr>
                  <w:rFonts w:ascii="Times New Roman" w:eastAsia="Times New Roman" w:hAnsi="Times New Roman" w:cs="Times New Roman"/>
                  <w:b/>
                  <w:sz w:val="24"/>
                  <w:szCs w:val="20"/>
                  <w:shd w:val="clear" w:color="auto" w:fill="FFFFFF"/>
                </w:rPr>
                <w:delText>ЦЕЛЕВ</w:delText>
              </w:r>
              <w:r w:rsidR="00FA1136" w:rsidRPr="00843531">
                <w:rPr>
                  <w:rFonts w:ascii="Times New Roman" w:eastAsia="Times New Roman" w:hAnsi="Times New Roman" w:cs="Times New Roman"/>
                  <w:b/>
                  <w:sz w:val="24"/>
                  <w:szCs w:val="20"/>
                  <w:shd w:val="clear" w:color="auto" w:fill="FFFFFF"/>
                </w:rPr>
                <w:delText>И</w:delText>
              </w:r>
              <w:r w:rsidRPr="00843531">
                <w:rPr>
                  <w:rFonts w:ascii="Times New Roman" w:eastAsia="Times New Roman" w:hAnsi="Times New Roman" w:cs="Times New Roman"/>
                  <w:b/>
                  <w:sz w:val="24"/>
                  <w:szCs w:val="20"/>
                </w:rPr>
                <w:delText xml:space="preserve"> </w:delText>
              </w:r>
              <w:r w:rsidR="00FA1136" w:rsidRPr="00843531">
                <w:rPr>
                  <w:rFonts w:ascii="Times New Roman" w:eastAsia="Times New Roman" w:hAnsi="Times New Roman" w:cs="Times New Roman"/>
                  <w:b/>
                  <w:sz w:val="24"/>
                  <w:szCs w:val="20"/>
                </w:rPr>
                <w:delText>АУДИТОРИИ</w:delText>
              </w:r>
            </w:del>
          </w:p>
          <w:p w14:paraId="79511C77" w14:textId="11840EDA" w:rsidR="001C6917" w:rsidRPr="007C49C1" w:rsidRDefault="001C6917" w:rsidP="007C49C1">
            <w:pPr>
              <w:shd w:val="clear" w:color="auto" w:fill="FFFFFF"/>
              <w:spacing w:before="120"/>
              <w:contextualSpacing/>
              <w:jc w:val="both"/>
              <w:rPr>
                <w:ins w:id="3678" w:author="OPOS BG31" w:date="2021-02-04T16:41:00Z"/>
                <w:rFonts w:ascii="Times New Roman" w:eastAsia="Times New Roman" w:hAnsi="Times New Roman" w:cs="Times New Roman"/>
                <w:b/>
                <w:sz w:val="24"/>
                <w:szCs w:val="20"/>
              </w:rPr>
            </w:pPr>
            <w:ins w:id="3679" w:author="OPOS BG31" w:date="2021-02-04T16:41:00Z">
              <w:r w:rsidRPr="007C49C1">
                <w:rPr>
                  <w:rFonts w:ascii="Times New Roman" w:eastAsia="Times New Roman" w:hAnsi="Times New Roman" w:cs="Times New Roman"/>
                  <w:b/>
                  <w:sz w:val="24"/>
                  <w:szCs w:val="20"/>
                  <w:shd w:val="clear" w:color="auto" w:fill="FFFFFF"/>
                </w:rPr>
                <w:t>Ц</w:t>
              </w:r>
              <w:r w:rsidR="00F43B52" w:rsidRPr="007C49C1">
                <w:rPr>
                  <w:rFonts w:ascii="Times New Roman" w:eastAsia="Times New Roman" w:hAnsi="Times New Roman" w:cs="Times New Roman"/>
                  <w:b/>
                  <w:sz w:val="24"/>
                  <w:szCs w:val="20"/>
                </w:rPr>
                <w:t>елеви аудитории</w:t>
              </w:r>
            </w:ins>
          </w:p>
          <w:p w14:paraId="37BDF18C" w14:textId="148AE8EF"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Широка общественост – пълнолетни граждани в активна възраст</w:t>
            </w:r>
            <w:r w:rsidR="0046175F" w:rsidRPr="007C49C1">
              <w:rPr>
                <w:rFonts w:ascii="Times New Roman" w:eastAsia="Times New Roman" w:hAnsi="Times New Roman" w:cs="Times New Roman"/>
                <w:sz w:val="24"/>
                <w:szCs w:val="20"/>
              </w:rPr>
              <w:t>;</w:t>
            </w:r>
          </w:p>
          <w:p w14:paraId="0CE86C7E" w14:textId="55EBF980"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Деца и подрастващи – ученици и студенти;</w:t>
            </w:r>
          </w:p>
          <w:p w14:paraId="4B96CF13" w14:textId="75C53659"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Потенциални бенефициенти</w:t>
            </w:r>
            <w:r w:rsidR="0046175F" w:rsidRPr="007C49C1">
              <w:rPr>
                <w:rFonts w:ascii="Times New Roman" w:eastAsia="Times New Roman" w:hAnsi="Times New Roman" w:cs="Times New Roman"/>
                <w:sz w:val="24"/>
                <w:szCs w:val="20"/>
              </w:rPr>
              <w:t>,</w:t>
            </w:r>
            <w:r w:rsidRPr="007C49C1">
              <w:rPr>
                <w:rFonts w:ascii="Times New Roman" w:eastAsia="Times New Roman" w:hAnsi="Times New Roman" w:cs="Times New Roman"/>
                <w:sz w:val="24"/>
                <w:szCs w:val="20"/>
              </w:rPr>
              <w:t xml:space="preserve"> </w:t>
            </w:r>
            <w:r w:rsidR="0046175F" w:rsidRPr="007C49C1">
              <w:rPr>
                <w:rFonts w:ascii="Times New Roman" w:eastAsia="Times New Roman" w:hAnsi="Times New Roman" w:cs="Times New Roman"/>
                <w:sz w:val="24"/>
                <w:szCs w:val="20"/>
              </w:rPr>
              <w:t>бенефициенти и техни партньори;</w:t>
            </w:r>
          </w:p>
          <w:p w14:paraId="6881194B" w14:textId="015E8C21"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Администрация</w:t>
            </w:r>
            <w:r w:rsidR="006E1082" w:rsidRPr="007C49C1">
              <w:rPr>
                <w:rFonts w:ascii="Times New Roman" w:eastAsia="Times New Roman" w:hAnsi="Times New Roman" w:cs="Times New Roman"/>
                <w:sz w:val="24"/>
                <w:szCs w:val="20"/>
              </w:rPr>
              <w:t xml:space="preserve"> - </w:t>
            </w:r>
            <w:r w:rsidRPr="007C49C1">
              <w:rPr>
                <w:rFonts w:ascii="Times New Roman" w:eastAsia="Times New Roman" w:hAnsi="Times New Roman" w:cs="Times New Roman"/>
                <w:sz w:val="24"/>
                <w:szCs w:val="20"/>
              </w:rPr>
              <w:t>звена и органи</w:t>
            </w:r>
            <w:r w:rsidR="006E1082" w:rsidRPr="007C49C1">
              <w:rPr>
                <w:rFonts w:ascii="Times New Roman" w:eastAsia="Times New Roman" w:hAnsi="Times New Roman" w:cs="Times New Roman"/>
                <w:sz w:val="24"/>
                <w:szCs w:val="20"/>
              </w:rPr>
              <w:t xml:space="preserve">, ангажирани с управлението на фондовете на ЕС в </w:t>
            </w:r>
            <w:r w:rsidR="0046175F" w:rsidRPr="007C49C1">
              <w:rPr>
                <w:rFonts w:ascii="Times New Roman" w:eastAsia="Times New Roman" w:hAnsi="Times New Roman" w:cs="Times New Roman"/>
                <w:sz w:val="24"/>
                <w:szCs w:val="20"/>
              </w:rPr>
              <w:t>сектор околна среда и</w:t>
            </w:r>
            <w:r w:rsidR="006E1082" w:rsidRPr="007C49C1">
              <w:rPr>
                <w:rFonts w:ascii="Times New Roman" w:eastAsia="Times New Roman" w:hAnsi="Times New Roman" w:cs="Times New Roman"/>
                <w:sz w:val="24"/>
                <w:szCs w:val="20"/>
              </w:rPr>
              <w:t xml:space="preserve"> </w:t>
            </w:r>
            <w:r w:rsidRPr="007C49C1">
              <w:rPr>
                <w:rFonts w:ascii="Times New Roman" w:eastAsia="Times New Roman" w:hAnsi="Times New Roman" w:cs="Times New Roman"/>
                <w:sz w:val="24"/>
                <w:szCs w:val="20"/>
              </w:rPr>
              <w:t>с функции в управлението и администрирането на програм</w:t>
            </w:r>
            <w:r w:rsidR="0046175F" w:rsidRPr="007C49C1">
              <w:rPr>
                <w:rFonts w:ascii="Times New Roman" w:eastAsia="Times New Roman" w:hAnsi="Times New Roman" w:cs="Times New Roman"/>
                <w:sz w:val="24"/>
                <w:szCs w:val="20"/>
              </w:rPr>
              <w:t>ата</w:t>
            </w:r>
          </w:p>
          <w:p w14:paraId="3BB43BF8" w14:textId="61CEB8B9"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 xml:space="preserve">Медиатори/разпространители на информация. </w:t>
            </w:r>
          </w:p>
          <w:p w14:paraId="15ADA737" w14:textId="77777777" w:rsidR="001C6917" w:rsidRPr="00843531" w:rsidRDefault="001C6917" w:rsidP="00843531">
            <w:pPr>
              <w:shd w:val="clear" w:color="auto" w:fill="FFFFFF"/>
              <w:spacing w:before="120"/>
              <w:contextualSpacing/>
              <w:jc w:val="both"/>
              <w:rPr>
                <w:del w:id="3680" w:author="OPOS BG31" w:date="2021-02-04T16:41:00Z"/>
                <w:rFonts w:ascii="Times New Roman" w:eastAsia="Times New Roman" w:hAnsi="Times New Roman" w:cs="Times New Roman"/>
                <w:b/>
                <w:sz w:val="24"/>
                <w:szCs w:val="20"/>
              </w:rPr>
            </w:pPr>
            <w:del w:id="3681" w:author="OPOS BG31" w:date="2021-02-04T16:41:00Z">
              <w:r w:rsidRPr="00843531">
                <w:rPr>
                  <w:rFonts w:ascii="Times New Roman" w:eastAsia="Times New Roman" w:hAnsi="Times New Roman" w:cs="Times New Roman"/>
                  <w:b/>
                  <w:sz w:val="24"/>
                  <w:szCs w:val="20"/>
                </w:rPr>
                <w:delText>КОМУНИКАЦИОННИ ДЕЙНОСТИ</w:delText>
              </w:r>
            </w:del>
          </w:p>
          <w:p w14:paraId="0C6D7E40" w14:textId="1FA35386" w:rsidR="001C6917" w:rsidRPr="00471D8F" w:rsidRDefault="00F43B52" w:rsidP="007C49C1">
            <w:pPr>
              <w:shd w:val="clear" w:color="auto" w:fill="FFFFFF"/>
              <w:spacing w:before="120"/>
              <w:contextualSpacing/>
              <w:jc w:val="both"/>
              <w:rPr>
                <w:ins w:id="3682" w:author="OPOS BG31" w:date="2021-02-04T16:41:00Z"/>
                <w:rFonts w:ascii="Times New Roman" w:eastAsia="Times New Roman" w:hAnsi="Times New Roman" w:cs="Times New Roman"/>
                <w:b/>
                <w:sz w:val="24"/>
                <w:szCs w:val="20"/>
              </w:rPr>
            </w:pPr>
            <w:ins w:id="3683" w:author="OPOS BG31" w:date="2021-02-04T16:41:00Z">
              <w:r w:rsidRPr="007C49C1">
                <w:rPr>
                  <w:rFonts w:ascii="Times New Roman" w:eastAsia="Times New Roman" w:hAnsi="Times New Roman" w:cs="Times New Roman"/>
                  <w:b/>
                  <w:sz w:val="24"/>
                  <w:szCs w:val="20"/>
                </w:rPr>
                <w:t>Комуникационни дейности</w:t>
              </w:r>
            </w:ins>
          </w:p>
          <w:p w14:paraId="6B077D83" w14:textId="6E009E6B" w:rsidR="00961DF2" w:rsidRPr="007C49C1" w:rsidRDefault="0046175F" w:rsidP="00E222F7">
            <w:pPr>
              <w:shd w:val="clear" w:color="auto" w:fill="FFFFFF"/>
              <w:spacing w:before="60"/>
              <w:jc w:val="both"/>
              <w:rPr>
                <w:rFonts w:ascii="Times New Roman" w:eastAsia="Times New Roman" w:hAnsi="Times New Roman" w:cs="Times New Roman"/>
                <w:sz w:val="24"/>
                <w:szCs w:val="20"/>
              </w:rPr>
            </w:pPr>
            <w:r w:rsidRPr="00471D8F">
              <w:rPr>
                <w:rFonts w:ascii="Times New Roman" w:eastAsia="Times New Roman" w:hAnsi="Times New Roman" w:cs="Times New Roman"/>
                <w:sz w:val="24"/>
                <w:szCs w:val="20"/>
              </w:rPr>
              <w:t>За ефективно изпълнение на дейностите</w:t>
            </w:r>
            <w:r w:rsidR="00FA1136" w:rsidRPr="003942A0">
              <w:rPr>
                <w:rFonts w:ascii="Times New Roman" w:eastAsia="Times New Roman" w:hAnsi="Times New Roman" w:cs="Times New Roman"/>
                <w:sz w:val="24"/>
                <w:szCs w:val="20"/>
              </w:rPr>
              <w:t xml:space="preserve"> </w:t>
            </w:r>
            <w:r w:rsidRPr="007C49C1">
              <w:rPr>
                <w:rFonts w:ascii="Times New Roman" w:eastAsia="Times New Roman" w:hAnsi="Times New Roman" w:cs="Times New Roman"/>
                <w:sz w:val="24"/>
                <w:szCs w:val="20"/>
              </w:rPr>
              <w:t xml:space="preserve">се разработват </w:t>
            </w:r>
            <w:del w:id="3684" w:author="OPOS BG31" w:date="2021-02-04T16:41:00Z">
              <w:r w:rsidRPr="00843531">
                <w:rPr>
                  <w:rFonts w:ascii="Times New Roman" w:eastAsia="Times New Roman" w:hAnsi="Times New Roman" w:cs="Times New Roman"/>
                  <w:sz w:val="24"/>
                  <w:szCs w:val="20"/>
                </w:rPr>
                <w:delText>годишни комуникационни</w:delText>
              </w:r>
            </w:del>
            <w:ins w:id="3685" w:author="OPOS BG31" w:date="2021-02-04T16:41:00Z">
              <w:r w:rsidR="0010575B">
                <w:rPr>
                  <w:rFonts w:ascii="Times New Roman" w:eastAsia="Times New Roman" w:hAnsi="Times New Roman" w:cs="Times New Roman"/>
                  <w:sz w:val="24"/>
                  <w:szCs w:val="20"/>
                </w:rPr>
                <w:t>Г</w:t>
              </w:r>
              <w:r w:rsidRPr="007C49C1">
                <w:rPr>
                  <w:rFonts w:ascii="Times New Roman" w:eastAsia="Times New Roman" w:hAnsi="Times New Roman" w:cs="Times New Roman"/>
                  <w:sz w:val="24"/>
                  <w:szCs w:val="20"/>
                </w:rPr>
                <w:t>одишни</w:t>
              </w:r>
            </w:ins>
            <w:r w:rsidRPr="007C49C1">
              <w:rPr>
                <w:rFonts w:ascii="Times New Roman" w:eastAsia="Times New Roman" w:hAnsi="Times New Roman" w:cs="Times New Roman"/>
                <w:sz w:val="24"/>
                <w:szCs w:val="20"/>
              </w:rPr>
              <w:t xml:space="preserve"> </w:t>
            </w:r>
            <w:r w:rsidR="0010575B">
              <w:rPr>
                <w:rFonts w:ascii="Times New Roman" w:eastAsia="Times New Roman" w:hAnsi="Times New Roman" w:cs="Times New Roman"/>
                <w:sz w:val="24"/>
                <w:szCs w:val="20"/>
              </w:rPr>
              <w:t>п</w:t>
            </w:r>
            <w:r w:rsidRPr="007C49C1">
              <w:rPr>
                <w:rFonts w:ascii="Times New Roman" w:eastAsia="Times New Roman" w:hAnsi="Times New Roman" w:cs="Times New Roman"/>
                <w:sz w:val="24"/>
                <w:szCs w:val="20"/>
              </w:rPr>
              <w:t>ланове</w:t>
            </w:r>
            <w:del w:id="3686" w:author="OPOS BG31" w:date="2021-02-04T16:41:00Z">
              <w:r w:rsidRPr="00843531">
                <w:rPr>
                  <w:rFonts w:ascii="Times New Roman" w:eastAsia="Times New Roman" w:hAnsi="Times New Roman" w:cs="Times New Roman"/>
                  <w:sz w:val="24"/>
                  <w:szCs w:val="20"/>
                </w:rPr>
                <w:delText>,</w:delText>
              </w:r>
            </w:del>
            <w:ins w:id="3687" w:author="OPOS BG31" w:date="2021-02-04T16:41:00Z">
              <w:r w:rsidR="0010575B">
                <w:rPr>
                  <w:rFonts w:ascii="Times New Roman" w:eastAsia="Times New Roman" w:hAnsi="Times New Roman" w:cs="Times New Roman"/>
                  <w:sz w:val="24"/>
                  <w:szCs w:val="20"/>
                </w:rPr>
                <w:t xml:space="preserve"> за действие (ГПД)</w:t>
              </w:r>
              <w:r w:rsidRPr="007C49C1">
                <w:rPr>
                  <w:rFonts w:ascii="Times New Roman" w:eastAsia="Times New Roman" w:hAnsi="Times New Roman" w:cs="Times New Roman"/>
                  <w:sz w:val="24"/>
                  <w:szCs w:val="20"/>
                </w:rPr>
                <w:t>,</w:t>
              </w:r>
            </w:ins>
            <w:r w:rsidRPr="007C49C1">
              <w:rPr>
                <w:rFonts w:ascii="Times New Roman" w:eastAsia="Times New Roman" w:hAnsi="Times New Roman" w:cs="Times New Roman"/>
                <w:sz w:val="24"/>
                <w:szCs w:val="20"/>
              </w:rPr>
              <w:t xml:space="preserve"> които описват </w:t>
            </w:r>
            <w:del w:id="3688" w:author="OPOS BG31" w:date="2021-02-04T16:41:00Z">
              <w:r w:rsidRPr="00843531">
                <w:rPr>
                  <w:rFonts w:ascii="Times New Roman" w:eastAsia="Times New Roman" w:hAnsi="Times New Roman" w:cs="Times New Roman"/>
                  <w:sz w:val="24"/>
                  <w:szCs w:val="20"/>
                </w:rPr>
                <w:delText>конкретно комуникационните стъпки</w:delText>
              </w:r>
            </w:del>
            <w:ins w:id="3689" w:author="OPOS BG31" w:date="2021-02-04T16:41:00Z">
              <w:r w:rsidRPr="007C49C1">
                <w:rPr>
                  <w:rFonts w:ascii="Times New Roman" w:eastAsia="Times New Roman" w:hAnsi="Times New Roman" w:cs="Times New Roman"/>
                  <w:sz w:val="24"/>
                  <w:szCs w:val="20"/>
                </w:rPr>
                <w:t>конкретн</w:t>
              </w:r>
              <w:r w:rsidR="003942A0">
                <w:rPr>
                  <w:rFonts w:ascii="Times New Roman" w:eastAsia="Times New Roman" w:hAnsi="Times New Roman" w:cs="Times New Roman"/>
                  <w:sz w:val="24"/>
                  <w:szCs w:val="20"/>
                </w:rPr>
                <w:t>ите мерки</w:t>
              </w:r>
            </w:ins>
            <w:r w:rsidR="003942A0">
              <w:rPr>
                <w:rFonts w:ascii="Times New Roman" w:eastAsia="Times New Roman" w:hAnsi="Times New Roman" w:cs="Times New Roman"/>
                <w:sz w:val="24"/>
                <w:szCs w:val="20"/>
              </w:rPr>
              <w:t xml:space="preserve">, </w:t>
            </w:r>
            <w:r w:rsidRPr="003942A0">
              <w:rPr>
                <w:rFonts w:ascii="Times New Roman" w:eastAsia="Times New Roman" w:hAnsi="Times New Roman" w:cs="Times New Roman"/>
                <w:sz w:val="24"/>
                <w:szCs w:val="20"/>
              </w:rPr>
              <w:t>като се вземат предвид спецификите на всеки етап от изпълнението на програмата, с подходящи ключови послания и канали до съответната целева аудитория</w:t>
            </w:r>
            <w:del w:id="3690" w:author="OPOS BG31" w:date="2021-02-04T16:41:00Z">
              <w:r w:rsidRPr="00843531">
                <w:rPr>
                  <w:rFonts w:ascii="Times New Roman" w:eastAsia="Times New Roman" w:hAnsi="Times New Roman" w:cs="Times New Roman"/>
                  <w:sz w:val="24"/>
                  <w:szCs w:val="20"/>
                </w:rPr>
                <w:delText>:</w:delText>
              </w:r>
            </w:del>
            <w:ins w:id="3691" w:author="OPOS BG31" w:date="2021-02-04T16:41:00Z">
              <w:r w:rsidR="0010575B" w:rsidRPr="0010575B">
                <w:rPr>
                  <w:rFonts w:ascii="Times New Roman" w:eastAsia="Times New Roman" w:hAnsi="Times New Roman" w:cs="Times New Roman"/>
                  <w:sz w:val="24"/>
                  <w:szCs w:val="20"/>
                </w:rPr>
                <w:t>:</w:t>
              </w:r>
              <w:r w:rsidRPr="007C49C1">
                <w:rPr>
                  <w:rFonts w:ascii="Times New Roman" w:eastAsia="Times New Roman" w:hAnsi="Times New Roman" w:cs="Times New Roman"/>
                  <w:sz w:val="24"/>
                  <w:szCs w:val="20"/>
                </w:rPr>
                <w:t>:</w:t>
              </w:r>
            </w:ins>
          </w:p>
          <w:p w14:paraId="5C77B304" w14:textId="7A236ADB"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образователно-информационни кампании;</w:t>
            </w:r>
          </w:p>
          <w:p w14:paraId="771B80E2" w14:textId="4978D8B9"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информационни събития;</w:t>
            </w:r>
          </w:p>
          <w:p w14:paraId="40DA574A" w14:textId="10E8BB27" w:rsidR="001C6917" w:rsidRPr="007C49C1" w:rsidRDefault="0046175F"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у</w:t>
            </w:r>
            <w:r w:rsidR="001C6917" w:rsidRPr="007C49C1">
              <w:rPr>
                <w:rFonts w:ascii="Times New Roman" w:eastAsia="Times New Roman" w:hAnsi="Times New Roman" w:cs="Times New Roman"/>
                <w:sz w:val="24"/>
                <w:szCs w:val="20"/>
              </w:rPr>
              <w:t xml:space="preserve">правление на интернет страницата на ПОС </w:t>
            </w:r>
            <w:hyperlink r:id="rId24" w:history="1">
              <w:r w:rsidRPr="003942A0">
                <w:rPr>
                  <w:rStyle w:val="Hyperlink"/>
                  <w:rFonts w:ascii="Times New Roman" w:eastAsia="Times New Roman" w:hAnsi="Times New Roman" w:cs="Times New Roman"/>
                  <w:sz w:val="24"/>
                  <w:szCs w:val="20"/>
                </w:rPr>
                <w:t>www.eufunds.bg/bg/opos</w:t>
              </w:r>
            </w:hyperlink>
            <w:r w:rsidRPr="00471D8F">
              <w:rPr>
                <w:rFonts w:ascii="Times New Roman" w:eastAsia="Times New Roman" w:hAnsi="Times New Roman" w:cs="Times New Roman"/>
                <w:sz w:val="24"/>
                <w:szCs w:val="20"/>
              </w:rPr>
              <w:t xml:space="preserve"> </w:t>
            </w:r>
            <w:r w:rsidR="001C6917" w:rsidRPr="007C49C1">
              <w:rPr>
                <w:rFonts w:ascii="Times New Roman" w:eastAsia="Times New Roman" w:hAnsi="Times New Roman" w:cs="Times New Roman"/>
                <w:sz w:val="24"/>
                <w:szCs w:val="20"/>
              </w:rPr>
              <w:t>и присъствие в социални мрежи;</w:t>
            </w:r>
          </w:p>
          <w:p w14:paraId="06B10F0E" w14:textId="75E3A260" w:rsidR="001C6917" w:rsidRPr="007C49C1" w:rsidRDefault="0046175F">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с</w:t>
            </w:r>
            <w:r w:rsidR="001C6917" w:rsidRPr="007C49C1">
              <w:rPr>
                <w:rFonts w:ascii="Times New Roman" w:eastAsia="Times New Roman" w:hAnsi="Times New Roman" w:cs="Times New Roman"/>
                <w:sz w:val="24"/>
                <w:szCs w:val="20"/>
              </w:rPr>
              <w:t xml:space="preserve">рещи и информационни дни с </w:t>
            </w:r>
            <w:ins w:id="3692" w:author="OPOS BG31" w:date="2021-02-04T16:41:00Z">
              <w:r w:rsidR="003942A0">
                <w:rPr>
                  <w:rFonts w:ascii="Times New Roman" w:eastAsia="Times New Roman" w:hAnsi="Times New Roman" w:cs="Times New Roman"/>
                  <w:sz w:val="24"/>
                  <w:szCs w:val="20"/>
                </w:rPr>
                <w:t>(</w:t>
              </w:r>
            </w:ins>
            <w:r w:rsidR="001C6917" w:rsidRPr="003942A0">
              <w:rPr>
                <w:rFonts w:ascii="Times New Roman" w:eastAsia="Times New Roman" w:hAnsi="Times New Roman" w:cs="Times New Roman"/>
                <w:sz w:val="24"/>
                <w:szCs w:val="20"/>
              </w:rPr>
              <w:t>потенциални</w:t>
            </w:r>
            <w:ins w:id="3693" w:author="OPOS BG31" w:date="2021-02-04T16:41:00Z">
              <w:r w:rsidR="003942A0">
                <w:rPr>
                  <w:rFonts w:ascii="Times New Roman" w:eastAsia="Times New Roman" w:hAnsi="Times New Roman" w:cs="Times New Roman"/>
                  <w:sz w:val="24"/>
                  <w:szCs w:val="20"/>
                </w:rPr>
                <w:t>)</w:t>
              </w:r>
            </w:ins>
            <w:r w:rsidR="001C6917" w:rsidRPr="003942A0">
              <w:rPr>
                <w:rFonts w:ascii="Times New Roman" w:eastAsia="Times New Roman" w:hAnsi="Times New Roman" w:cs="Times New Roman"/>
                <w:sz w:val="24"/>
                <w:szCs w:val="20"/>
              </w:rPr>
              <w:t xml:space="preserve"> бенефициенти, </w:t>
            </w:r>
            <w:r w:rsidRPr="003942A0">
              <w:rPr>
                <w:rFonts w:ascii="Times New Roman" w:eastAsia="Times New Roman" w:hAnsi="Times New Roman" w:cs="Times New Roman"/>
                <w:sz w:val="24"/>
                <w:szCs w:val="20"/>
              </w:rPr>
              <w:t>о</w:t>
            </w:r>
            <w:r w:rsidR="001C6917" w:rsidRPr="007C49C1">
              <w:rPr>
                <w:rFonts w:ascii="Times New Roman" w:eastAsia="Times New Roman" w:hAnsi="Times New Roman" w:cs="Times New Roman"/>
                <w:sz w:val="24"/>
                <w:szCs w:val="20"/>
              </w:rPr>
              <w:t>бучителни семинари</w:t>
            </w:r>
            <w:del w:id="3694" w:author="OPOS BG31" w:date="2021-02-04T16:41:00Z">
              <w:r w:rsidR="001C6917" w:rsidRPr="00843531">
                <w:rPr>
                  <w:rFonts w:ascii="Times New Roman" w:eastAsia="Times New Roman" w:hAnsi="Times New Roman" w:cs="Times New Roman"/>
                  <w:sz w:val="24"/>
                  <w:szCs w:val="20"/>
                </w:rPr>
                <w:delText>/информационни срещи</w:delText>
              </w:r>
            </w:del>
            <w:r w:rsidR="001C6917" w:rsidRPr="007C49C1">
              <w:rPr>
                <w:rFonts w:ascii="Times New Roman" w:eastAsia="Times New Roman" w:hAnsi="Times New Roman" w:cs="Times New Roman"/>
                <w:sz w:val="24"/>
                <w:szCs w:val="20"/>
              </w:rPr>
              <w:t xml:space="preserve"> за бенефициенти, обществени обсъждания</w:t>
            </w:r>
            <w:r w:rsidRPr="007C49C1">
              <w:rPr>
                <w:rFonts w:ascii="Times New Roman" w:eastAsia="Times New Roman" w:hAnsi="Times New Roman" w:cs="Times New Roman"/>
                <w:sz w:val="24"/>
                <w:szCs w:val="20"/>
              </w:rPr>
              <w:t>,</w:t>
            </w:r>
            <w:r w:rsidRPr="007C49C1">
              <w:t xml:space="preserve"> </w:t>
            </w:r>
            <w:r w:rsidRPr="007C49C1">
              <w:rPr>
                <w:rFonts w:ascii="Times New Roman" w:eastAsia="Times New Roman" w:hAnsi="Times New Roman" w:cs="Times New Roman"/>
                <w:sz w:val="24"/>
                <w:szCs w:val="20"/>
              </w:rPr>
              <w:t>както и участие и ангажираност на местните общности в редовни онлайн проучвания, социологически проучвания, кръгли маси, фокус групи</w:t>
            </w:r>
            <w:del w:id="3695" w:author="OPOS BG31" w:date="2021-02-04T16:41:00Z">
              <w:r w:rsidRPr="00843531">
                <w:rPr>
                  <w:rFonts w:ascii="Times New Roman" w:eastAsia="Times New Roman" w:hAnsi="Times New Roman" w:cs="Times New Roman"/>
                  <w:sz w:val="24"/>
                  <w:szCs w:val="20"/>
                </w:rPr>
                <w:delText xml:space="preserve"> и</w:delText>
              </w:r>
            </w:del>
            <w:ins w:id="3696" w:author="OPOS BG31" w:date="2021-02-04T16:41:00Z">
              <w:r w:rsidR="009A2290" w:rsidRPr="00735374">
                <w:rPr>
                  <w:rFonts w:ascii="Times New Roman" w:eastAsia="Times New Roman" w:hAnsi="Times New Roman" w:cs="Times New Roman"/>
                  <w:sz w:val="24"/>
                  <w:szCs w:val="20"/>
                </w:rPr>
                <w:t>,</w:t>
              </w:r>
            </w:ins>
            <w:r w:rsidRPr="00471D8F">
              <w:rPr>
                <w:rFonts w:ascii="Times New Roman" w:eastAsia="Times New Roman" w:hAnsi="Times New Roman" w:cs="Times New Roman"/>
                <w:sz w:val="24"/>
                <w:szCs w:val="20"/>
              </w:rPr>
              <w:t xml:space="preserve"> открити</w:t>
            </w:r>
            <w:r w:rsidRPr="003942A0">
              <w:rPr>
                <w:rFonts w:ascii="Times New Roman" w:eastAsia="Times New Roman" w:hAnsi="Times New Roman" w:cs="Times New Roman"/>
                <w:sz w:val="24"/>
                <w:szCs w:val="20"/>
              </w:rPr>
              <w:t xml:space="preserve"> дискусии и др.</w:t>
            </w:r>
          </w:p>
          <w:p w14:paraId="38D930B7" w14:textId="77777777" w:rsidR="001C6917" w:rsidRPr="00843531" w:rsidRDefault="001C6917" w:rsidP="00843531">
            <w:pPr>
              <w:shd w:val="clear" w:color="auto" w:fill="FFFFFF"/>
              <w:spacing w:before="120"/>
              <w:contextualSpacing/>
              <w:jc w:val="both"/>
              <w:rPr>
                <w:del w:id="3697" w:author="OPOS BG31" w:date="2021-02-04T16:41:00Z"/>
                <w:rFonts w:ascii="Times New Roman" w:eastAsia="Times New Roman" w:hAnsi="Times New Roman" w:cs="Times New Roman"/>
                <w:b/>
                <w:sz w:val="24"/>
                <w:szCs w:val="20"/>
              </w:rPr>
            </w:pPr>
            <w:del w:id="3698" w:author="OPOS BG31" w:date="2021-02-04T16:41:00Z">
              <w:r w:rsidRPr="00843531">
                <w:rPr>
                  <w:rFonts w:ascii="Times New Roman" w:eastAsia="Times New Roman" w:hAnsi="Times New Roman" w:cs="Times New Roman"/>
                  <w:b/>
                  <w:sz w:val="24"/>
                  <w:szCs w:val="20"/>
                </w:rPr>
                <w:delText>КОМУНИКАЦИОННИ КАНАЛИ</w:delText>
              </w:r>
            </w:del>
          </w:p>
          <w:p w14:paraId="519B4A80" w14:textId="5EB6D0D8" w:rsidR="001C6917" w:rsidRPr="00471D8F" w:rsidRDefault="00F43B52" w:rsidP="007C49C1">
            <w:pPr>
              <w:shd w:val="clear" w:color="auto" w:fill="FFFFFF"/>
              <w:spacing w:before="120"/>
              <w:contextualSpacing/>
              <w:jc w:val="both"/>
              <w:rPr>
                <w:ins w:id="3699" w:author="OPOS BG31" w:date="2021-02-04T16:41:00Z"/>
                <w:rFonts w:ascii="Times New Roman" w:eastAsia="Times New Roman" w:hAnsi="Times New Roman" w:cs="Times New Roman"/>
                <w:b/>
                <w:sz w:val="24"/>
                <w:szCs w:val="20"/>
              </w:rPr>
            </w:pPr>
            <w:ins w:id="3700" w:author="OPOS BG31" w:date="2021-02-04T16:41:00Z">
              <w:r w:rsidRPr="007C49C1">
                <w:rPr>
                  <w:rFonts w:ascii="Times New Roman" w:eastAsia="Times New Roman" w:hAnsi="Times New Roman" w:cs="Times New Roman"/>
                  <w:b/>
                  <w:sz w:val="24"/>
                  <w:szCs w:val="20"/>
                </w:rPr>
                <w:t>Комуникационни канали</w:t>
              </w:r>
            </w:ins>
          </w:p>
          <w:p w14:paraId="273F28FA" w14:textId="330C7C9E" w:rsidR="001C6917" w:rsidRPr="007C49C1" w:rsidRDefault="001C691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3942A0">
              <w:rPr>
                <w:rFonts w:ascii="Times New Roman" w:eastAsia="Times New Roman" w:hAnsi="Times New Roman" w:cs="Times New Roman"/>
                <w:sz w:val="24"/>
                <w:szCs w:val="20"/>
              </w:rPr>
              <w:t xml:space="preserve">Електронни </w:t>
            </w:r>
            <w:r w:rsidR="0046175F" w:rsidRPr="003942A0">
              <w:rPr>
                <w:rFonts w:ascii="Times New Roman" w:eastAsia="Times New Roman" w:hAnsi="Times New Roman" w:cs="Times New Roman"/>
                <w:sz w:val="24"/>
                <w:szCs w:val="20"/>
              </w:rPr>
              <w:t xml:space="preserve">и печатни </w:t>
            </w:r>
            <w:r w:rsidRPr="002B0935">
              <w:rPr>
                <w:rFonts w:ascii="Times New Roman" w:eastAsia="Times New Roman" w:hAnsi="Times New Roman" w:cs="Times New Roman"/>
                <w:sz w:val="24"/>
                <w:szCs w:val="20"/>
              </w:rPr>
              <w:t>медии</w:t>
            </w:r>
            <w:r w:rsidR="0046175F" w:rsidRPr="007C49C1">
              <w:rPr>
                <w:rFonts w:ascii="Times New Roman" w:eastAsia="Calibri" w:hAnsi="Times New Roman" w:cs="Times New Roman"/>
                <w:noProof/>
                <w:sz w:val="24"/>
                <w:szCs w:val="20"/>
              </w:rPr>
              <w:t xml:space="preserve"> (пресконференции, публикации, интервюта, репортажи, рекламни спотове, аудио и/или видео излъчвания, прессъобщения, семинари и др.)</w:t>
            </w:r>
            <w:r w:rsidRPr="007C49C1">
              <w:rPr>
                <w:rFonts w:ascii="Times New Roman" w:eastAsia="Times New Roman" w:hAnsi="Times New Roman" w:cs="Times New Roman"/>
                <w:sz w:val="24"/>
                <w:szCs w:val="20"/>
              </w:rPr>
              <w:t>;</w:t>
            </w:r>
          </w:p>
          <w:p w14:paraId="4F130012" w14:textId="332EA34D" w:rsidR="0046175F" w:rsidRPr="003942A0" w:rsidRDefault="001C6917" w:rsidP="0046175F">
            <w:pPr>
              <w:numPr>
                <w:ilvl w:val="0"/>
                <w:numId w:val="36"/>
              </w:numPr>
              <w:shd w:val="clear" w:color="auto" w:fill="FFFFFF"/>
              <w:spacing w:before="60"/>
              <w:ind w:left="306" w:hanging="284"/>
              <w:contextualSpacing/>
              <w:jc w:val="both"/>
            </w:pPr>
            <w:r w:rsidRPr="007C49C1">
              <w:rPr>
                <w:rFonts w:ascii="Times New Roman" w:eastAsia="Times New Roman" w:hAnsi="Times New Roman" w:cs="Times New Roman"/>
                <w:sz w:val="24"/>
                <w:szCs w:val="20"/>
              </w:rPr>
              <w:t xml:space="preserve">Онлайн </w:t>
            </w:r>
            <w:r w:rsidR="00FA1136" w:rsidRPr="007C49C1">
              <w:rPr>
                <w:rFonts w:ascii="Times New Roman" w:eastAsia="Times New Roman" w:hAnsi="Times New Roman" w:cs="Times New Roman"/>
                <w:sz w:val="24"/>
                <w:szCs w:val="20"/>
              </w:rPr>
              <w:t>комуникация</w:t>
            </w:r>
            <w:r w:rsidRPr="007C49C1">
              <w:rPr>
                <w:rFonts w:ascii="Times New Roman" w:eastAsia="Times New Roman" w:hAnsi="Times New Roman" w:cs="Times New Roman"/>
                <w:sz w:val="24"/>
                <w:szCs w:val="20"/>
              </w:rPr>
              <w:t xml:space="preserve"> </w:t>
            </w:r>
            <w:r w:rsidR="00FA1136" w:rsidRPr="007C49C1">
              <w:rPr>
                <w:rFonts w:ascii="Times New Roman" w:eastAsia="Times New Roman" w:hAnsi="Times New Roman" w:cs="Times New Roman"/>
                <w:sz w:val="24"/>
                <w:szCs w:val="20"/>
              </w:rPr>
              <w:t>(</w:t>
            </w:r>
            <w:r w:rsidR="0046175F" w:rsidRPr="007C49C1">
              <w:rPr>
                <w:rFonts w:ascii="Times New Roman" w:hAnsi="Times New Roman" w:cs="Times New Roman"/>
                <w:sz w:val="24"/>
                <w:szCs w:val="24"/>
                <w:lang w:val="ru-RU"/>
              </w:rPr>
              <w:t xml:space="preserve">напр. </w:t>
            </w:r>
            <w:proofErr w:type="spellStart"/>
            <w:r w:rsidR="0046175F" w:rsidRPr="007C49C1">
              <w:rPr>
                <w:rFonts w:ascii="Times New Roman" w:hAnsi="Times New Roman" w:cs="Times New Roman"/>
                <w:sz w:val="24"/>
                <w:szCs w:val="24"/>
              </w:rPr>
              <w:t>Youtube</w:t>
            </w:r>
            <w:proofErr w:type="spellEnd"/>
            <w:r w:rsidR="0046175F" w:rsidRPr="007C49C1">
              <w:rPr>
                <w:rFonts w:ascii="Times New Roman" w:hAnsi="Times New Roman" w:cs="Times New Roman"/>
                <w:sz w:val="24"/>
                <w:szCs w:val="24"/>
              </w:rPr>
              <w:t xml:space="preserve"> – за визуализиране на атрактивни проекти; </w:t>
            </w:r>
            <w:proofErr w:type="spellStart"/>
            <w:r w:rsidR="0046175F" w:rsidRPr="007C49C1">
              <w:rPr>
                <w:rFonts w:ascii="Times New Roman" w:hAnsi="Times New Roman" w:cs="Times New Roman"/>
                <w:sz w:val="24"/>
                <w:szCs w:val="24"/>
              </w:rPr>
              <w:t>Facebook</w:t>
            </w:r>
            <w:proofErr w:type="spellEnd"/>
            <w:r w:rsidR="0046175F" w:rsidRPr="007C49C1">
              <w:rPr>
                <w:rFonts w:ascii="Times New Roman" w:hAnsi="Times New Roman" w:cs="Times New Roman"/>
                <w:sz w:val="24"/>
                <w:szCs w:val="24"/>
              </w:rPr>
              <w:t xml:space="preserve">, </w:t>
            </w:r>
            <w:proofErr w:type="spellStart"/>
            <w:r w:rsidR="0046175F" w:rsidRPr="007C49C1">
              <w:rPr>
                <w:rFonts w:ascii="Times New Roman" w:hAnsi="Times New Roman" w:cs="Times New Roman"/>
                <w:sz w:val="24"/>
                <w:szCs w:val="24"/>
              </w:rPr>
              <w:t>Instagram</w:t>
            </w:r>
            <w:proofErr w:type="spellEnd"/>
            <w:r w:rsidR="0046175F" w:rsidRPr="007C49C1">
              <w:rPr>
                <w:rFonts w:ascii="Times New Roman" w:hAnsi="Times New Roman" w:cs="Times New Roman"/>
                <w:sz w:val="24"/>
                <w:szCs w:val="24"/>
              </w:rPr>
              <w:t xml:space="preserve"> – възможности за предаване на посланията на програмата към широката общественост; </w:t>
            </w:r>
            <w:proofErr w:type="spellStart"/>
            <w:r w:rsidR="0046175F" w:rsidRPr="007C49C1">
              <w:rPr>
                <w:rFonts w:ascii="Times New Roman" w:hAnsi="Times New Roman" w:cs="Times New Roman"/>
                <w:sz w:val="24"/>
                <w:szCs w:val="24"/>
              </w:rPr>
              <w:t>TikTok</w:t>
            </w:r>
            <w:proofErr w:type="spellEnd"/>
            <w:r w:rsidR="0046175F" w:rsidRPr="007C49C1">
              <w:rPr>
                <w:rFonts w:ascii="Times New Roman" w:hAnsi="Times New Roman" w:cs="Times New Roman"/>
                <w:sz w:val="24"/>
                <w:szCs w:val="24"/>
              </w:rPr>
              <w:t xml:space="preserve"> – кампании, насочени към подрастващите</w:t>
            </w:r>
            <w:r w:rsidR="00FA1136" w:rsidRPr="007C49C1">
              <w:rPr>
                <w:rFonts w:ascii="Times New Roman" w:hAnsi="Times New Roman" w:cs="Times New Roman"/>
                <w:sz w:val="24"/>
                <w:szCs w:val="24"/>
              </w:rPr>
              <w:t xml:space="preserve">),  </w:t>
            </w:r>
            <w:r w:rsidR="00FA1136" w:rsidRPr="007C49C1">
              <w:rPr>
                <w:rFonts w:ascii="Times New Roman" w:eastAsia="Times New Roman" w:hAnsi="Times New Roman" w:cs="Times New Roman"/>
                <w:sz w:val="24"/>
                <w:szCs w:val="20"/>
              </w:rPr>
              <w:t xml:space="preserve">Интернет страница на ПОС </w:t>
            </w:r>
            <w:hyperlink r:id="rId25" w:history="1">
              <w:r w:rsidR="00FA1136" w:rsidRPr="003942A0">
                <w:rPr>
                  <w:rStyle w:val="Hyperlink"/>
                  <w:rFonts w:ascii="Times New Roman" w:eastAsia="Times New Roman" w:hAnsi="Times New Roman" w:cs="Times New Roman"/>
                  <w:sz w:val="24"/>
                  <w:szCs w:val="20"/>
                </w:rPr>
                <w:t>www.eufunds.bg/bg/opos</w:t>
              </w:r>
            </w:hyperlink>
            <w:r w:rsidR="00FA1136" w:rsidRPr="00471D8F">
              <w:rPr>
                <w:rFonts w:ascii="Times New Roman" w:eastAsia="Times New Roman" w:hAnsi="Times New Roman" w:cs="Times New Roman"/>
                <w:sz w:val="24"/>
                <w:szCs w:val="20"/>
              </w:rPr>
              <w:t>, ИСУН</w:t>
            </w:r>
            <w:r w:rsidR="0046175F" w:rsidRPr="003942A0">
              <w:rPr>
                <w:rFonts w:ascii="Times New Roman" w:hAnsi="Times New Roman" w:cs="Times New Roman"/>
                <w:sz w:val="24"/>
                <w:szCs w:val="24"/>
                <w:lang w:val="ru-RU"/>
              </w:rPr>
              <w:t>;</w:t>
            </w:r>
          </w:p>
          <w:p w14:paraId="3860F722" w14:textId="7F2EAF6C" w:rsidR="001C6917" w:rsidRPr="007C49C1" w:rsidRDefault="001C6917"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 xml:space="preserve">Директна комуникация (събития, информационни дни, </w:t>
            </w:r>
            <w:del w:id="3701" w:author="OPOS BG31" w:date="2021-02-04T16:41:00Z">
              <w:r w:rsidRPr="00843531">
                <w:rPr>
                  <w:rFonts w:ascii="Times New Roman" w:eastAsia="Times New Roman" w:hAnsi="Times New Roman" w:cs="Times New Roman"/>
                  <w:sz w:val="24"/>
                  <w:szCs w:val="20"/>
                </w:rPr>
                <w:delText xml:space="preserve">семинари, </w:delText>
              </w:r>
            </w:del>
            <w:r w:rsidRPr="007C49C1">
              <w:rPr>
                <w:rFonts w:ascii="Times New Roman" w:eastAsia="Times New Roman" w:hAnsi="Times New Roman" w:cs="Times New Roman"/>
                <w:sz w:val="24"/>
                <w:szCs w:val="20"/>
              </w:rPr>
              <w:t>дискусии, обучения и др.);</w:t>
            </w:r>
          </w:p>
          <w:p w14:paraId="0D7AE54B" w14:textId="62ADEAF9" w:rsidR="001C6917" w:rsidRPr="007C49C1" w:rsidRDefault="001C6917"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 xml:space="preserve">Мрежата от </w:t>
            </w:r>
            <w:r w:rsidR="0046175F" w:rsidRPr="007C49C1">
              <w:rPr>
                <w:rFonts w:ascii="Times New Roman" w:eastAsia="Times New Roman" w:hAnsi="Times New Roman" w:cs="Times New Roman"/>
                <w:sz w:val="24"/>
                <w:szCs w:val="20"/>
              </w:rPr>
              <w:t>областни</w:t>
            </w:r>
            <w:r w:rsidRPr="007C49C1">
              <w:rPr>
                <w:rFonts w:ascii="Times New Roman" w:eastAsia="Times New Roman" w:hAnsi="Times New Roman" w:cs="Times New Roman"/>
                <w:sz w:val="24"/>
                <w:szCs w:val="20"/>
              </w:rPr>
              <w:t xml:space="preserve"> информационни цент</w:t>
            </w:r>
            <w:r w:rsidR="0046175F" w:rsidRPr="007C49C1">
              <w:rPr>
                <w:rFonts w:ascii="Times New Roman" w:eastAsia="Times New Roman" w:hAnsi="Times New Roman" w:cs="Times New Roman"/>
                <w:sz w:val="24"/>
                <w:szCs w:val="20"/>
              </w:rPr>
              <w:t>рове</w:t>
            </w:r>
            <w:r w:rsidRPr="007C49C1">
              <w:rPr>
                <w:rFonts w:ascii="Times New Roman" w:eastAsia="Times New Roman" w:hAnsi="Times New Roman" w:cs="Times New Roman"/>
                <w:sz w:val="24"/>
                <w:szCs w:val="20"/>
              </w:rPr>
              <w:t xml:space="preserve"> за популяризиране на </w:t>
            </w:r>
            <w:r w:rsidR="00FA1136" w:rsidRPr="007C49C1">
              <w:rPr>
                <w:rFonts w:ascii="Times New Roman" w:eastAsia="Times New Roman" w:hAnsi="Times New Roman" w:cs="Times New Roman"/>
                <w:sz w:val="24"/>
                <w:szCs w:val="20"/>
              </w:rPr>
              <w:t xml:space="preserve">КП </w:t>
            </w:r>
            <w:r w:rsidRPr="007C49C1">
              <w:rPr>
                <w:rFonts w:ascii="Times New Roman" w:eastAsia="Times New Roman" w:hAnsi="Times New Roman" w:cs="Times New Roman"/>
                <w:sz w:val="24"/>
                <w:szCs w:val="20"/>
              </w:rPr>
              <w:t>на ЕС в България;</w:t>
            </w:r>
          </w:p>
          <w:p w14:paraId="509EDDEF" w14:textId="79B4F05D" w:rsidR="0046175F" w:rsidRPr="007C49C1" w:rsidRDefault="0046175F"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Мрежата “Европа Директно“;</w:t>
            </w:r>
          </w:p>
          <w:p w14:paraId="3EBB2000" w14:textId="77777777" w:rsidR="001C6917" w:rsidRPr="007C49C1" w:rsidRDefault="001C6917"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Икономически и социални партньори;</w:t>
            </w:r>
          </w:p>
          <w:p w14:paraId="2BC76ADB" w14:textId="77777777" w:rsidR="001C6917" w:rsidRPr="007C49C1" w:rsidRDefault="001C6917"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Други</w:t>
            </w:r>
          </w:p>
          <w:p w14:paraId="3D0CC55C" w14:textId="77777777" w:rsidR="001C6917" w:rsidRPr="00843531" w:rsidRDefault="001C6917" w:rsidP="00F066C6">
            <w:pPr>
              <w:shd w:val="clear" w:color="auto" w:fill="FFFFFF"/>
              <w:spacing w:before="120"/>
              <w:contextualSpacing/>
              <w:jc w:val="both"/>
              <w:rPr>
                <w:del w:id="3702" w:author="OPOS BG31" w:date="2021-02-04T16:41:00Z"/>
                <w:rFonts w:ascii="Times New Roman" w:eastAsia="Times New Roman" w:hAnsi="Times New Roman" w:cs="Times New Roman"/>
                <w:b/>
                <w:sz w:val="24"/>
                <w:szCs w:val="20"/>
              </w:rPr>
            </w:pPr>
            <w:del w:id="3703" w:author="OPOS BG31" w:date="2021-02-04T16:41:00Z">
              <w:r w:rsidRPr="00843531">
                <w:rPr>
                  <w:rFonts w:ascii="Times New Roman" w:eastAsia="Times New Roman" w:hAnsi="Times New Roman" w:cs="Times New Roman"/>
                  <w:b/>
                  <w:sz w:val="24"/>
                  <w:szCs w:val="20"/>
                </w:rPr>
                <w:delText>БЮДЖЕТ</w:delText>
              </w:r>
            </w:del>
          </w:p>
          <w:p w14:paraId="1C5B18A5" w14:textId="713FA184" w:rsidR="001C6917" w:rsidRPr="00471D8F" w:rsidRDefault="00F43B52" w:rsidP="007C49C1">
            <w:pPr>
              <w:shd w:val="clear" w:color="auto" w:fill="FFFFFF"/>
              <w:spacing w:before="120"/>
              <w:contextualSpacing/>
              <w:jc w:val="both"/>
              <w:rPr>
                <w:ins w:id="3704" w:author="OPOS BG31" w:date="2021-02-04T16:41:00Z"/>
                <w:rFonts w:ascii="Times New Roman" w:eastAsia="Times New Roman" w:hAnsi="Times New Roman" w:cs="Times New Roman"/>
                <w:b/>
                <w:sz w:val="24"/>
                <w:szCs w:val="20"/>
              </w:rPr>
            </w:pPr>
            <w:ins w:id="3705" w:author="OPOS BG31" w:date="2021-02-04T16:41:00Z">
              <w:r w:rsidRPr="007C49C1">
                <w:rPr>
                  <w:rFonts w:ascii="Times New Roman" w:eastAsia="Times New Roman" w:hAnsi="Times New Roman" w:cs="Times New Roman"/>
                  <w:b/>
                  <w:sz w:val="24"/>
                  <w:szCs w:val="20"/>
                </w:rPr>
                <w:t>Бюджет</w:t>
              </w:r>
            </w:ins>
          </w:p>
          <w:p w14:paraId="6DCD378C" w14:textId="391316DE" w:rsidR="001C6917" w:rsidRPr="007C49C1" w:rsidRDefault="001C6917" w:rsidP="007C49C1">
            <w:pPr>
              <w:shd w:val="clear" w:color="auto" w:fill="FFFFFF"/>
              <w:spacing w:before="60"/>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0,3% от европейското финансиране по програмата</w:t>
            </w:r>
            <w:r w:rsidR="0046175F" w:rsidRPr="007C49C1">
              <w:rPr>
                <w:rFonts w:ascii="Times New Roman" w:eastAsia="Times New Roman" w:hAnsi="Times New Roman" w:cs="Times New Roman"/>
                <w:sz w:val="24"/>
                <w:szCs w:val="20"/>
              </w:rPr>
              <w:t>.</w:t>
            </w:r>
            <w:r w:rsidRPr="007C49C1">
              <w:rPr>
                <w:rFonts w:ascii="Times New Roman" w:eastAsia="Times New Roman" w:hAnsi="Times New Roman" w:cs="Times New Roman"/>
                <w:sz w:val="24"/>
                <w:szCs w:val="20"/>
              </w:rPr>
              <w:t xml:space="preserve"> </w:t>
            </w:r>
          </w:p>
          <w:p w14:paraId="2DFC2F78" w14:textId="77777777" w:rsidR="001C6917" w:rsidRPr="00843531" w:rsidRDefault="001C6917" w:rsidP="00F066C6">
            <w:pPr>
              <w:shd w:val="clear" w:color="auto" w:fill="FFFFFF"/>
              <w:spacing w:before="120"/>
              <w:contextualSpacing/>
              <w:jc w:val="both"/>
              <w:rPr>
                <w:del w:id="3706" w:author="OPOS BG31" w:date="2021-02-04T16:41:00Z"/>
                <w:rFonts w:ascii="Times New Roman" w:eastAsia="Times New Roman" w:hAnsi="Times New Roman" w:cs="Times New Roman"/>
                <w:b/>
                <w:sz w:val="24"/>
                <w:szCs w:val="20"/>
              </w:rPr>
            </w:pPr>
            <w:del w:id="3707" w:author="OPOS BG31" w:date="2021-02-04T16:41:00Z">
              <w:r w:rsidRPr="00843531">
                <w:rPr>
                  <w:rFonts w:ascii="Times New Roman" w:eastAsia="Times New Roman" w:hAnsi="Times New Roman" w:cs="Times New Roman"/>
                  <w:b/>
                  <w:sz w:val="24"/>
                  <w:szCs w:val="20"/>
                </w:rPr>
                <w:delText>МОНИТОРИНГ И ОЦЕНКА</w:delText>
              </w:r>
            </w:del>
          </w:p>
          <w:p w14:paraId="74D8EC3E" w14:textId="2C610D94" w:rsidR="001C6917" w:rsidRPr="007C49C1" w:rsidRDefault="00F43B52">
            <w:pPr>
              <w:shd w:val="clear" w:color="auto" w:fill="FFFFFF"/>
              <w:spacing w:before="120"/>
              <w:contextualSpacing/>
              <w:jc w:val="both"/>
              <w:rPr>
                <w:ins w:id="3708" w:author="OPOS BG31" w:date="2021-02-04T16:41:00Z"/>
                <w:rFonts w:ascii="Times New Roman" w:eastAsia="Times New Roman" w:hAnsi="Times New Roman" w:cs="Times New Roman"/>
                <w:b/>
                <w:sz w:val="24"/>
                <w:szCs w:val="20"/>
              </w:rPr>
            </w:pPr>
            <w:ins w:id="3709" w:author="OPOS BG31" w:date="2021-02-04T16:41:00Z">
              <w:r w:rsidRPr="007C49C1">
                <w:rPr>
                  <w:rFonts w:ascii="Times New Roman" w:eastAsia="Times New Roman" w:hAnsi="Times New Roman" w:cs="Times New Roman"/>
                  <w:b/>
                  <w:sz w:val="24"/>
                  <w:szCs w:val="20"/>
                </w:rPr>
                <w:t>Мониторинг и оценка</w:t>
              </w:r>
            </w:ins>
          </w:p>
          <w:p w14:paraId="5ED2C44C" w14:textId="53BF14DA" w:rsidR="00471D8F" w:rsidRPr="00735374" w:rsidRDefault="00471D8F" w:rsidP="007C49C1">
            <w:pPr>
              <w:shd w:val="clear" w:color="auto" w:fill="FFFFFF"/>
              <w:spacing w:before="120"/>
              <w:contextualSpacing/>
              <w:jc w:val="both"/>
              <w:rPr>
                <w:ins w:id="3710" w:author="OPOS BG31" w:date="2021-02-04T16:41:00Z"/>
                <w:rFonts w:ascii="Times New Roman" w:eastAsia="Times New Roman" w:hAnsi="Times New Roman" w:cs="Times New Roman"/>
                <w:bCs/>
                <w:sz w:val="24"/>
                <w:szCs w:val="20"/>
              </w:rPr>
            </w:pPr>
            <w:ins w:id="3711" w:author="OPOS BG31" w:date="2021-02-04T16:41:00Z">
              <w:r w:rsidRPr="007C49C1">
                <w:rPr>
                  <w:rFonts w:ascii="Times New Roman" w:eastAsia="Times New Roman" w:hAnsi="Times New Roman" w:cs="Times New Roman"/>
                  <w:bCs/>
                  <w:sz w:val="24"/>
                  <w:szCs w:val="20"/>
                </w:rPr>
                <w:t>Индикаторите ще бъдат</w:t>
              </w:r>
              <w:r w:rsidR="003942A0">
                <w:rPr>
                  <w:rFonts w:ascii="Times New Roman" w:eastAsia="Times New Roman" w:hAnsi="Times New Roman" w:cs="Times New Roman"/>
                  <w:bCs/>
                  <w:sz w:val="24"/>
                  <w:szCs w:val="20"/>
                </w:rPr>
                <w:t xml:space="preserve"> </w:t>
              </w:r>
              <w:r w:rsidR="0010575B">
                <w:rPr>
                  <w:rFonts w:ascii="Times New Roman" w:eastAsia="Times New Roman" w:hAnsi="Times New Roman" w:cs="Times New Roman"/>
                  <w:bCs/>
                  <w:sz w:val="24"/>
                  <w:szCs w:val="20"/>
                </w:rPr>
                <w:t>отчитани в отчета на всеки ГПД</w:t>
              </w:r>
              <w:r w:rsidRPr="007C49C1">
                <w:rPr>
                  <w:rFonts w:ascii="Times New Roman" w:eastAsia="Times New Roman" w:hAnsi="Times New Roman" w:cs="Times New Roman"/>
                  <w:bCs/>
                  <w:sz w:val="24"/>
                  <w:szCs w:val="20"/>
                </w:rPr>
                <w:t>.</w:t>
              </w:r>
            </w:ins>
          </w:p>
          <w:p w14:paraId="0FF0231A" w14:textId="66E5B128" w:rsidR="0046175F" w:rsidRPr="007C49C1" w:rsidRDefault="0046175F"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bCs/>
                <w:sz w:val="24"/>
                <w:szCs w:val="20"/>
              </w:rPr>
              <w:t>брой срещи /информационни дни с потенциални бенефициенти за представяне на открити покани и допустими дейности;</w:t>
            </w:r>
          </w:p>
          <w:p w14:paraId="14CA3076" w14:textId="244401B8" w:rsidR="0046175F" w:rsidRPr="007C49C1" w:rsidRDefault="0046175F"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bCs/>
                <w:sz w:val="24"/>
                <w:szCs w:val="20"/>
              </w:rPr>
              <w:lastRenderedPageBreak/>
              <w:t>брой обучителни семинари/информационни срещи за бенефициенти за изпълнение на проекти;</w:t>
            </w:r>
          </w:p>
          <w:p w14:paraId="3EB5C84A" w14:textId="77777777" w:rsidR="001C6917" w:rsidRPr="00843531" w:rsidRDefault="001C6917" w:rsidP="00E222F7">
            <w:pPr>
              <w:numPr>
                <w:ilvl w:val="0"/>
                <w:numId w:val="37"/>
              </w:numPr>
              <w:shd w:val="clear" w:color="auto" w:fill="FFFFFF"/>
              <w:spacing w:before="60"/>
              <w:ind w:left="306" w:hanging="284"/>
              <w:contextualSpacing/>
              <w:jc w:val="both"/>
              <w:rPr>
                <w:del w:id="3712" w:author="OPOS BG31" w:date="2021-02-04T16:41:00Z"/>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брой проведени кампании</w:t>
            </w:r>
            <w:del w:id="3713" w:author="OPOS BG31" w:date="2021-02-04T16:41:00Z">
              <w:r w:rsidRPr="00843531">
                <w:rPr>
                  <w:rFonts w:ascii="Times New Roman" w:eastAsia="Times New Roman" w:hAnsi="Times New Roman" w:cs="Times New Roman"/>
                  <w:sz w:val="24"/>
                  <w:szCs w:val="20"/>
                </w:rPr>
                <w:delText>;</w:delText>
              </w:r>
            </w:del>
          </w:p>
          <w:p w14:paraId="246DD651" w14:textId="5ED1937A" w:rsidR="001C6917" w:rsidRPr="007C49C1" w:rsidRDefault="00471D8F" w:rsidP="00471D8F">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ins w:id="3714" w:author="OPOS BG31" w:date="2021-02-04T16:41:00Z">
              <w:r w:rsidRPr="007C49C1">
                <w:rPr>
                  <w:rFonts w:ascii="Times New Roman" w:eastAsia="Times New Roman" w:hAnsi="Times New Roman" w:cs="Times New Roman"/>
                  <w:sz w:val="24"/>
                  <w:szCs w:val="20"/>
                  <w:lang w:val="en-US"/>
                </w:rPr>
                <w:t xml:space="preserve"> </w:t>
              </w:r>
              <w:r w:rsidRPr="007C49C1">
                <w:rPr>
                  <w:rFonts w:ascii="Times New Roman" w:eastAsia="Times New Roman" w:hAnsi="Times New Roman" w:cs="Times New Roman"/>
                  <w:sz w:val="24"/>
                  <w:szCs w:val="20"/>
                </w:rPr>
                <w:t xml:space="preserve">и </w:t>
              </w:r>
            </w:ins>
            <w:r w:rsidR="001C6917" w:rsidRPr="007C49C1">
              <w:rPr>
                <w:rFonts w:ascii="Times New Roman" w:eastAsia="Times New Roman" w:hAnsi="Times New Roman" w:cs="Times New Roman"/>
                <w:sz w:val="24"/>
                <w:szCs w:val="20"/>
              </w:rPr>
              <w:t>информационни събития (вкл. онлайн);</w:t>
            </w:r>
          </w:p>
          <w:p w14:paraId="24C3955A" w14:textId="6CA62B01" w:rsidR="001C6917" w:rsidRPr="007C49C1" w:rsidRDefault="001C6917"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 xml:space="preserve">брой публикации в </w:t>
            </w:r>
            <w:r w:rsidR="00FA1136" w:rsidRPr="007C49C1">
              <w:rPr>
                <w:rFonts w:ascii="Times New Roman" w:eastAsia="Times New Roman" w:hAnsi="Times New Roman" w:cs="Times New Roman"/>
                <w:sz w:val="24"/>
                <w:szCs w:val="20"/>
              </w:rPr>
              <w:t>сайта на ПОС</w:t>
            </w:r>
            <w:r w:rsidRPr="007C49C1">
              <w:rPr>
                <w:rFonts w:ascii="Times New Roman" w:eastAsia="Times New Roman" w:hAnsi="Times New Roman" w:cs="Times New Roman"/>
                <w:sz w:val="24"/>
                <w:szCs w:val="20"/>
              </w:rPr>
              <w:t xml:space="preserve">; </w:t>
            </w:r>
          </w:p>
          <w:p w14:paraId="7E4572CF" w14:textId="2DFFFBF3" w:rsidR="001C6917" w:rsidRPr="007C49C1" w:rsidRDefault="001C6917"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 xml:space="preserve">брой посещения </w:t>
            </w:r>
            <w:r w:rsidR="0046175F" w:rsidRPr="007C49C1">
              <w:rPr>
                <w:rFonts w:ascii="Times New Roman" w:eastAsia="Times New Roman" w:hAnsi="Times New Roman" w:cs="Times New Roman"/>
                <w:sz w:val="24"/>
                <w:szCs w:val="20"/>
              </w:rPr>
              <w:t>на</w:t>
            </w:r>
            <w:r w:rsidRPr="007C49C1">
              <w:rPr>
                <w:rFonts w:ascii="Times New Roman" w:eastAsia="Times New Roman" w:hAnsi="Times New Roman" w:cs="Times New Roman"/>
                <w:sz w:val="24"/>
                <w:szCs w:val="20"/>
              </w:rPr>
              <w:t xml:space="preserve"> </w:t>
            </w:r>
            <w:r w:rsidR="00FA1136" w:rsidRPr="007C49C1">
              <w:rPr>
                <w:rFonts w:ascii="Times New Roman" w:eastAsia="Times New Roman" w:hAnsi="Times New Roman" w:cs="Times New Roman"/>
                <w:sz w:val="24"/>
                <w:szCs w:val="20"/>
              </w:rPr>
              <w:t xml:space="preserve">сайта </w:t>
            </w:r>
            <w:r w:rsidRPr="007C49C1">
              <w:rPr>
                <w:rFonts w:ascii="Times New Roman" w:eastAsia="Times New Roman" w:hAnsi="Times New Roman" w:cs="Times New Roman"/>
                <w:sz w:val="24"/>
                <w:szCs w:val="20"/>
              </w:rPr>
              <w:t>и в социалните мрежи на ПОС (уеб анализи, показатели на социалните медии);</w:t>
            </w:r>
          </w:p>
          <w:p w14:paraId="1D78D7EB" w14:textId="32168634" w:rsidR="00961DF2" w:rsidRPr="007C49C1" w:rsidRDefault="00961DF2"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брой излъчвания/публикации в електронните/печатните медии</w:t>
            </w:r>
          </w:p>
          <w:p w14:paraId="252756DA" w14:textId="7ADEE4B4" w:rsidR="00961DF2" w:rsidRPr="002209C9" w:rsidRDefault="00961DF2"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2209C9">
              <w:rPr>
                <w:rFonts w:ascii="Times New Roman" w:eastAsia="Times New Roman" w:hAnsi="Times New Roman" w:cs="Times New Roman"/>
                <w:bCs/>
                <w:sz w:val="24"/>
                <w:szCs w:val="20"/>
              </w:rPr>
              <w:t>брой хора, обхванати от информационни кампании и от комуникационни мерки.</w:t>
            </w:r>
          </w:p>
          <w:p w14:paraId="3614CAAA" w14:textId="4877D923" w:rsidR="00F077D1" w:rsidRPr="00171DED" w:rsidRDefault="0046175F" w:rsidP="00F90B83">
            <w:pPr>
              <w:rPr>
                <w:rFonts w:ascii="Times New Roman" w:eastAsia="Times New Roman" w:hAnsi="Times New Roman" w:cs="Times New Roman"/>
                <w:iCs/>
                <w:noProof/>
                <w:sz w:val="24"/>
                <w:szCs w:val="20"/>
              </w:rPr>
            </w:pPr>
            <w:r w:rsidRPr="002209C9">
              <w:rPr>
                <w:rFonts w:ascii="Times New Roman" w:eastAsia="Times New Roman" w:hAnsi="Times New Roman" w:cs="Times New Roman"/>
                <w:bCs/>
                <w:sz w:val="24"/>
                <w:szCs w:val="20"/>
              </w:rPr>
              <w:t xml:space="preserve"> </w:t>
            </w:r>
          </w:p>
        </w:tc>
      </w:tr>
    </w:tbl>
    <w:bookmarkEnd w:id="3664"/>
    <w:p w14:paraId="2D94633B" w14:textId="77777777"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lastRenderedPageBreak/>
        <w:t>Използването на единични разходи, еднократни суми, единни ставки и финансиране, което не е свързано с разходи</w:t>
      </w:r>
    </w:p>
    <w:p w14:paraId="3A6A9DBC" w14:textId="27320EFD" w:rsidR="00BD6800" w:rsidRPr="00171DED" w:rsidRDefault="00722757" w:rsidP="00722757">
      <w:pPr>
        <w:spacing w:before="240" w:after="24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Позоваване: Членове 88 и 89, РОР</w:t>
      </w:r>
    </w:p>
    <w:p w14:paraId="5ABB1AEC" w14:textId="4675C3A5" w:rsidR="00722757" w:rsidRPr="00171DED" w:rsidRDefault="00722757" w:rsidP="00722757">
      <w:pPr>
        <w:spacing w:before="120" w:after="0" w:line="240" w:lineRule="auto"/>
        <w:jc w:val="both"/>
        <w:rPr>
          <w:rFonts w:ascii="Times New Roman" w:eastAsia="Calibri" w:hAnsi="Times New Roman" w:cs="Times New Roman"/>
          <w:b/>
          <w:noProof/>
          <w:sz w:val="20"/>
          <w:szCs w:val="20"/>
          <w:lang w:val="bg-BG" w:eastAsia="bg-BG" w:bidi="bg-BG"/>
        </w:rPr>
      </w:pPr>
      <w:r w:rsidRPr="00171DED">
        <w:rPr>
          <w:rFonts w:ascii="Times New Roman" w:eastAsia="Calibri" w:hAnsi="Times New Roman" w:cs="Times New Roman"/>
          <w:b/>
          <w:noProof/>
          <w:sz w:val="20"/>
          <w:szCs w:val="20"/>
          <w:lang w:val="bg-BG" w:eastAsia="bg-BG" w:bidi="bg-BG"/>
        </w:rPr>
        <w:t>Таблица 14: Използване на единични разходи, еднократни суми, единни ставки и финансиране, което не е свързано с разходи</w:t>
      </w:r>
    </w:p>
    <w:p w14:paraId="2EDF7293" w14:textId="4D3B3EE1" w:rsidR="00BD6800" w:rsidRPr="00171DED" w:rsidRDefault="00BD6800" w:rsidP="00722757">
      <w:pPr>
        <w:spacing w:before="120" w:after="0" w:line="240" w:lineRule="auto"/>
        <w:jc w:val="both"/>
        <w:rPr>
          <w:rFonts w:ascii="Times New Roman" w:eastAsia="Times New Roman" w:hAnsi="Times New Roman" w:cs="Times New Roman"/>
          <w:b/>
          <w:iCs/>
          <w:noProof/>
          <w:sz w:val="20"/>
          <w:szCs w:val="20"/>
          <w:lang w:val="bg-BG" w:eastAsia="bg-BG" w:bidi="bg-BG"/>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gridCol w:w="2126"/>
        <w:gridCol w:w="2268"/>
      </w:tblGrid>
      <w:tr w:rsidR="00BD6800" w:rsidRPr="00171DED" w14:paraId="3FC4A07C" w14:textId="77777777" w:rsidTr="00BD6800">
        <w:trPr>
          <w:trHeight w:val="88"/>
        </w:trPr>
        <w:tc>
          <w:tcPr>
            <w:tcW w:w="5348" w:type="dxa"/>
          </w:tcPr>
          <w:p w14:paraId="69D50498" w14:textId="288406A5" w:rsidR="00BD6800" w:rsidRPr="00171DED" w:rsidRDefault="002D50B2" w:rsidP="00BD6800">
            <w:pPr>
              <w:autoSpaceDE w:val="0"/>
              <w:autoSpaceDN w:val="0"/>
              <w:adjustRightInd w:val="0"/>
              <w:spacing w:after="0" w:line="240" w:lineRule="auto"/>
              <w:rPr>
                <w:rFonts w:ascii="Times New Roman" w:hAnsi="Times New Roman" w:cs="Times New Roman"/>
                <w:color w:val="000000"/>
                <w:sz w:val="20"/>
                <w:szCs w:val="20"/>
                <w:lang w:val="bg-BG"/>
              </w:rPr>
            </w:pPr>
            <w:r w:rsidRPr="00171DED">
              <w:rPr>
                <w:rFonts w:ascii="Times New Roman" w:eastAsia="Times New Roman" w:hAnsi="Times New Roman" w:cs="Times New Roman"/>
                <w:b/>
                <w:noProof/>
                <w:sz w:val="20"/>
                <w:szCs w:val="20"/>
                <w:lang w:val="bg-BG"/>
              </w:rPr>
              <w:t xml:space="preserve">Показания за прилагане на чл. </w:t>
            </w:r>
            <w:r w:rsidR="00BD6800" w:rsidRPr="00171DED">
              <w:rPr>
                <w:rFonts w:ascii="Times New Roman" w:hAnsi="Times New Roman" w:cs="Times New Roman"/>
                <w:b/>
                <w:bCs/>
                <w:color w:val="000000"/>
                <w:sz w:val="20"/>
                <w:szCs w:val="20"/>
                <w:lang w:val="bg-BG"/>
              </w:rPr>
              <w:t xml:space="preserve">88 </w:t>
            </w:r>
            <w:r w:rsidRPr="00171DED">
              <w:rPr>
                <w:rFonts w:ascii="Times New Roman" w:hAnsi="Times New Roman" w:cs="Times New Roman"/>
                <w:b/>
                <w:bCs/>
                <w:color w:val="000000"/>
                <w:sz w:val="20"/>
                <w:szCs w:val="20"/>
                <w:lang w:val="bg-BG"/>
              </w:rPr>
              <w:t>и</w:t>
            </w:r>
            <w:r w:rsidR="00BD6800" w:rsidRPr="00171DED">
              <w:rPr>
                <w:rFonts w:ascii="Times New Roman" w:hAnsi="Times New Roman" w:cs="Times New Roman"/>
                <w:b/>
                <w:bCs/>
                <w:color w:val="000000"/>
                <w:sz w:val="20"/>
                <w:szCs w:val="20"/>
                <w:lang w:val="bg-BG"/>
              </w:rPr>
              <w:t xml:space="preserve"> 89 </w:t>
            </w:r>
          </w:p>
        </w:tc>
        <w:tc>
          <w:tcPr>
            <w:tcW w:w="2126" w:type="dxa"/>
          </w:tcPr>
          <w:p w14:paraId="2C1E1C07" w14:textId="77777777" w:rsidR="00BD6800" w:rsidRPr="00171DED" w:rsidRDefault="00BD6800" w:rsidP="00BD6800">
            <w:pPr>
              <w:autoSpaceDE w:val="0"/>
              <w:autoSpaceDN w:val="0"/>
              <w:adjustRightInd w:val="0"/>
              <w:spacing w:after="0" w:line="240" w:lineRule="auto"/>
              <w:rPr>
                <w:rFonts w:ascii="Times New Roman" w:hAnsi="Times New Roman" w:cs="Times New Roman"/>
                <w:color w:val="000000"/>
                <w:sz w:val="20"/>
                <w:szCs w:val="20"/>
              </w:rPr>
            </w:pPr>
            <w:r w:rsidRPr="00171DED">
              <w:rPr>
                <w:rFonts w:ascii="Times New Roman" w:hAnsi="Times New Roman" w:cs="Times New Roman"/>
                <w:b/>
                <w:bCs/>
                <w:color w:val="000000"/>
                <w:sz w:val="20"/>
                <w:szCs w:val="20"/>
              </w:rPr>
              <w:t xml:space="preserve">YES </w:t>
            </w:r>
          </w:p>
        </w:tc>
        <w:tc>
          <w:tcPr>
            <w:tcW w:w="2268" w:type="dxa"/>
          </w:tcPr>
          <w:p w14:paraId="1A260619" w14:textId="77777777" w:rsidR="00BD6800" w:rsidRPr="00171DED" w:rsidRDefault="00BD6800" w:rsidP="00BD6800">
            <w:pPr>
              <w:autoSpaceDE w:val="0"/>
              <w:autoSpaceDN w:val="0"/>
              <w:adjustRightInd w:val="0"/>
              <w:spacing w:after="0" w:line="240" w:lineRule="auto"/>
              <w:rPr>
                <w:rFonts w:ascii="Times New Roman" w:hAnsi="Times New Roman" w:cs="Times New Roman"/>
                <w:color w:val="000000"/>
                <w:sz w:val="20"/>
                <w:szCs w:val="20"/>
              </w:rPr>
            </w:pPr>
            <w:r w:rsidRPr="00171DED">
              <w:rPr>
                <w:rFonts w:ascii="Times New Roman" w:hAnsi="Times New Roman" w:cs="Times New Roman"/>
                <w:b/>
                <w:bCs/>
                <w:color w:val="000000"/>
                <w:sz w:val="20"/>
                <w:szCs w:val="20"/>
              </w:rPr>
              <w:t xml:space="preserve">NO </w:t>
            </w:r>
          </w:p>
        </w:tc>
      </w:tr>
      <w:tr w:rsidR="00BD6800" w:rsidRPr="00171DED" w14:paraId="14FED607" w14:textId="77777777" w:rsidTr="00BD6800">
        <w:trPr>
          <w:trHeight w:val="88"/>
        </w:trPr>
        <w:tc>
          <w:tcPr>
            <w:tcW w:w="5348" w:type="dxa"/>
          </w:tcPr>
          <w:p w14:paraId="0BB1260F" w14:textId="6DF9B8D6" w:rsidR="00885A41" w:rsidRPr="00171DED" w:rsidRDefault="00C32808" w:rsidP="00BD6800">
            <w:pPr>
              <w:autoSpaceDE w:val="0"/>
              <w:autoSpaceDN w:val="0"/>
              <w:adjustRightInd w:val="0"/>
              <w:spacing w:after="0" w:line="240" w:lineRule="auto"/>
              <w:rPr>
                <w:rFonts w:ascii="Times New Roman" w:hAnsi="Times New Roman" w:cs="Times New Roman"/>
                <w:color w:val="000000"/>
                <w:sz w:val="20"/>
                <w:szCs w:val="20"/>
                <w:lang w:val="bg-BG"/>
              </w:rPr>
            </w:pPr>
            <w:r w:rsidRPr="00171DED">
              <w:rPr>
                <w:rFonts w:ascii="Times New Roman" w:hAnsi="Times New Roman" w:cs="Times New Roman"/>
                <w:color w:val="000000"/>
                <w:sz w:val="20"/>
                <w:szCs w:val="20"/>
                <w:lang w:val="bg-BG"/>
              </w:rPr>
              <w:t>След одобряване</w:t>
            </w:r>
            <w:r w:rsidR="00CA6B00" w:rsidRPr="00171DED">
              <w:rPr>
                <w:rFonts w:ascii="Times New Roman" w:hAnsi="Times New Roman" w:cs="Times New Roman"/>
                <w:color w:val="000000"/>
                <w:sz w:val="20"/>
                <w:szCs w:val="20"/>
                <w:lang w:val="bg-BG"/>
              </w:rPr>
              <w:t>, по</w:t>
            </w:r>
            <w:r w:rsidRPr="00171DED">
              <w:rPr>
                <w:rFonts w:ascii="Times New Roman" w:hAnsi="Times New Roman" w:cs="Times New Roman"/>
                <w:color w:val="000000"/>
                <w:sz w:val="20"/>
                <w:szCs w:val="20"/>
                <w:lang w:val="bg-BG"/>
              </w:rPr>
              <w:t xml:space="preserve"> програмата ще се </w:t>
            </w:r>
            <w:r w:rsidR="00CA6B00" w:rsidRPr="00171DED">
              <w:rPr>
                <w:rFonts w:ascii="Times New Roman" w:hAnsi="Times New Roman" w:cs="Times New Roman"/>
                <w:color w:val="000000"/>
                <w:sz w:val="20"/>
                <w:szCs w:val="20"/>
                <w:lang w:val="bg-BG"/>
              </w:rPr>
              <w:t>и</w:t>
            </w:r>
            <w:r w:rsidRPr="00171DED">
              <w:rPr>
                <w:rFonts w:ascii="Times New Roman" w:hAnsi="Times New Roman" w:cs="Times New Roman"/>
                <w:color w:val="000000"/>
                <w:sz w:val="20"/>
                <w:szCs w:val="20"/>
                <w:lang w:val="bg-BG"/>
              </w:rPr>
              <w:t>зползва възстановяване на приноса на Съюза</w:t>
            </w:r>
            <w:r w:rsidR="00CA6B00" w:rsidRPr="00171DED">
              <w:rPr>
                <w:rFonts w:ascii="Times New Roman" w:hAnsi="Times New Roman" w:cs="Times New Roman"/>
                <w:color w:val="000000"/>
                <w:sz w:val="20"/>
                <w:szCs w:val="20"/>
                <w:lang w:val="bg-BG"/>
              </w:rPr>
              <w:t xml:space="preserve"> въз основа на единични разходи, еднократни суми и </w:t>
            </w:r>
            <w:r w:rsidR="006F68BD" w:rsidRPr="00171DED">
              <w:rPr>
                <w:rFonts w:ascii="Times New Roman" w:hAnsi="Times New Roman" w:cs="Times New Roman"/>
                <w:color w:val="000000"/>
                <w:sz w:val="20"/>
                <w:szCs w:val="20"/>
                <w:lang w:val="bg-BG"/>
              </w:rPr>
              <w:t>единни</w:t>
            </w:r>
            <w:r w:rsidR="00CA6B00" w:rsidRPr="00171DED">
              <w:rPr>
                <w:rFonts w:ascii="Times New Roman" w:hAnsi="Times New Roman" w:cs="Times New Roman"/>
                <w:color w:val="000000"/>
                <w:sz w:val="20"/>
                <w:szCs w:val="20"/>
                <w:lang w:val="bg-BG"/>
              </w:rPr>
              <w:t xml:space="preserve"> ставки по приоритета, съгласно член 88 от Общия регламент (ако да, попълнете допълнение 1)</w:t>
            </w:r>
          </w:p>
        </w:tc>
        <w:tc>
          <w:tcPr>
            <w:tcW w:w="2126" w:type="dxa"/>
          </w:tcPr>
          <w:p w14:paraId="260DCD37" w14:textId="48E654DC" w:rsidR="00BD6800" w:rsidRPr="00171DED" w:rsidRDefault="00BD6800" w:rsidP="00BD6800">
            <w:pPr>
              <w:autoSpaceDE w:val="0"/>
              <w:autoSpaceDN w:val="0"/>
              <w:adjustRightInd w:val="0"/>
              <w:spacing w:after="0" w:line="240" w:lineRule="auto"/>
              <w:rPr>
                <w:rFonts w:ascii="Times New Roman" w:hAnsi="Times New Roman" w:cs="Times New Roman"/>
                <w:b/>
                <w:bCs/>
                <w:color w:val="000000"/>
                <w:sz w:val="20"/>
                <w:szCs w:val="20"/>
              </w:rPr>
            </w:pPr>
            <w:r w:rsidRPr="00720732">
              <w:rPr>
                <w:rFonts w:ascii="Times New Roman" w:hAnsi="Times New Roman" w:cs="Times New Roman"/>
                <w:b/>
                <w:bCs/>
                <w:noProof/>
                <w:color w:val="000000"/>
                <w:sz w:val="20"/>
                <w:szCs w:val="20"/>
                <w:lang w:val="bg-BG" w:eastAsia="bg-BG"/>
              </w:rPr>
              <mc:AlternateContent>
                <mc:Choice Requires="wps">
                  <w:drawing>
                    <wp:anchor distT="0" distB="0" distL="114300" distR="114300" simplePos="0" relativeHeight="251659264" behindDoc="0" locked="0" layoutInCell="1" allowOverlap="1" wp14:anchorId="2DAE1410" wp14:editId="4A1FE4AF">
                      <wp:simplePos x="0" y="0"/>
                      <wp:positionH relativeFrom="column">
                        <wp:posOffset>-469</wp:posOffset>
                      </wp:positionH>
                      <wp:positionV relativeFrom="paragraph">
                        <wp:posOffset>40392</wp:posOffset>
                      </wp:positionV>
                      <wp:extent cx="166977" cy="143123"/>
                      <wp:effectExtent l="0" t="0" r="24130" b="28575"/>
                      <wp:wrapNone/>
                      <wp:docPr id="1" name="Rectangle 1"/>
                      <wp:cNvGraphicFramePr/>
                      <a:graphic xmlns:a="http://schemas.openxmlformats.org/drawingml/2006/main">
                        <a:graphicData uri="http://schemas.microsoft.com/office/word/2010/wordprocessingShape">
                          <wps:wsp>
                            <wps:cNvSpPr/>
                            <wps:spPr>
                              <a:xfrm>
                                <a:off x="0" y="0"/>
                                <a:ext cx="166977" cy="1431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1A7FD" id="Rectangle 1" o:spid="_x0000_s1026" style="position:absolute;margin-left:-.05pt;margin-top:3.2pt;width:13.1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" fillcolor="#4f81bd [3204]" strokecolor="#243f60 [1604]" strokeweight="2pt"/>
                  </w:pict>
                </mc:Fallback>
              </mc:AlternateContent>
            </w:r>
          </w:p>
        </w:tc>
        <w:tc>
          <w:tcPr>
            <w:tcW w:w="2268" w:type="dxa"/>
          </w:tcPr>
          <w:p w14:paraId="7A86808F" w14:textId="56576B2C" w:rsidR="00BD6800" w:rsidRPr="00171DED" w:rsidRDefault="00BD6800" w:rsidP="00BD6800">
            <w:pPr>
              <w:autoSpaceDE w:val="0"/>
              <w:autoSpaceDN w:val="0"/>
              <w:adjustRightInd w:val="0"/>
              <w:spacing w:after="0" w:line="240" w:lineRule="auto"/>
              <w:rPr>
                <w:rFonts w:ascii="Times New Roman" w:hAnsi="Times New Roman" w:cs="Times New Roman"/>
                <w:b/>
                <w:bCs/>
                <w:color w:val="000000"/>
                <w:sz w:val="20"/>
                <w:szCs w:val="20"/>
              </w:rPr>
            </w:pPr>
            <w:r w:rsidRPr="00720732">
              <w:rPr>
                <w:rFonts w:ascii="Times New Roman" w:hAnsi="Times New Roman" w:cs="Times New Roman"/>
                <w:b/>
                <w:bCs/>
                <w:noProof/>
                <w:color w:val="000000"/>
                <w:sz w:val="20"/>
                <w:szCs w:val="20"/>
                <w:lang w:val="bg-BG" w:eastAsia="bg-BG"/>
              </w:rPr>
              <mc:AlternateContent>
                <mc:Choice Requires="wps">
                  <w:drawing>
                    <wp:anchor distT="0" distB="0" distL="114300" distR="114300" simplePos="0" relativeHeight="251660288" behindDoc="0" locked="0" layoutInCell="1" allowOverlap="1" wp14:anchorId="7B3FCA6C" wp14:editId="2BAAD37D">
                      <wp:simplePos x="0" y="0"/>
                      <wp:positionH relativeFrom="column">
                        <wp:posOffset>25096</wp:posOffset>
                      </wp:positionH>
                      <wp:positionV relativeFrom="paragraph">
                        <wp:posOffset>40392</wp:posOffset>
                      </wp:positionV>
                      <wp:extent cx="174929" cy="151074"/>
                      <wp:effectExtent l="0" t="0" r="15875" b="20955"/>
                      <wp:wrapNone/>
                      <wp:docPr id="2" name="Rectangle 2"/>
                      <wp:cNvGraphicFramePr/>
                      <a:graphic xmlns:a="http://schemas.openxmlformats.org/drawingml/2006/main">
                        <a:graphicData uri="http://schemas.microsoft.com/office/word/2010/wordprocessingShape">
                          <wps:wsp>
                            <wps:cNvSpPr/>
                            <wps:spPr>
                              <a:xfrm>
                                <a:off x="0" y="0"/>
                                <a:ext cx="174929" cy="1510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3B9EA" id="Rectangle 2" o:spid="_x0000_s1026" style="position:absolute;margin-left:2pt;margin-top:3.2pt;width:13.75pt;height:1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" fillcolor="#4f81bd [3204]" strokecolor="#243f60 [1604]" strokeweight="2pt"/>
                  </w:pict>
                </mc:Fallback>
              </mc:AlternateContent>
            </w:r>
          </w:p>
        </w:tc>
      </w:tr>
      <w:tr w:rsidR="00BD6800" w:rsidRPr="00171DED" w14:paraId="2234FE86" w14:textId="77777777" w:rsidTr="00BD6800">
        <w:trPr>
          <w:trHeight w:val="88"/>
        </w:trPr>
        <w:tc>
          <w:tcPr>
            <w:tcW w:w="5348" w:type="dxa"/>
          </w:tcPr>
          <w:p w14:paraId="03A3D8EE" w14:textId="4D553BD5" w:rsidR="00BF6C47" w:rsidRPr="00171DED" w:rsidRDefault="00CA6B00" w:rsidP="00BD6800">
            <w:pPr>
              <w:autoSpaceDE w:val="0"/>
              <w:autoSpaceDN w:val="0"/>
              <w:adjustRightInd w:val="0"/>
              <w:spacing w:after="0" w:line="240" w:lineRule="auto"/>
              <w:rPr>
                <w:rFonts w:ascii="Times New Roman" w:hAnsi="Times New Roman" w:cs="Times New Roman"/>
                <w:color w:val="A6A6A6" w:themeColor="background1" w:themeShade="A6"/>
                <w:sz w:val="20"/>
                <w:szCs w:val="20"/>
              </w:rPr>
            </w:pPr>
            <w:r w:rsidRPr="00171DED">
              <w:rPr>
                <w:rFonts w:ascii="Times New Roman" w:hAnsi="Times New Roman" w:cs="Times New Roman"/>
                <w:color w:val="A6A6A6" w:themeColor="background1" w:themeShade="A6"/>
                <w:sz w:val="20"/>
                <w:szCs w:val="20"/>
                <w:lang w:val="bg-BG"/>
              </w:rPr>
              <w:t xml:space="preserve">След одобряване, по програмата ще се използва възстановяване на приноса на Съюза, въз основа </w:t>
            </w:r>
            <w:r w:rsidR="00BF6C47" w:rsidRPr="00171DED">
              <w:rPr>
                <w:rFonts w:ascii="Times New Roman" w:hAnsi="Times New Roman" w:cs="Times New Roman"/>
                <w:color w:val="A6A6A6" w:themeColor="background1" w:themeShade="A6"/>
                <w:sz w:val="20"/>
                <w:szCs w:val="20"/>
                <w:lang w:val="bg-BG"/>
              </w:rPr>
              <w:t>на финансиране, което не е свързано с разходите съгласно член 89 от РЗП (ако да, попълнете допълнение 2)</w:t>
            </w:r>
          </w:p>
        </w:tc>
        <w:tc>
          <w:tcPr>
            <w:tcW w:w="2126" w:type="dxa"/>
          </w:tcPr>
          <w:p w14:paraId="3FC5C29B" w14:textId="1D79AFDD" w:rsidR="00BD6800" w:rsidRPr="00171DED" w:rsidRDefault="00BD6800" w:rsidP="00BD6800">
            <w:pPr>
              <w:autoSpaceDE w:val="0"/>
              <w:autoSpaceDN w:val="0"/>
              <w:adjustRightInd w:val="0"/>
              <w:spacing w:after="0" w:line="240" w:lineRule="auto"/>
              <w:rPr>
                <w:rFonts w:ascii="Times New Roman" w:hAnsi="Times New Roman" w:cs="Times New Roman"/>
                <w:b/>
                <w:bCs/>
                <w:color w:val="A6A6A6" w:themeColor="background1" w:themeShade="A6"/>
                <w:sz w:val="20"/>
                <w:szCs w:val="20"/>
              </w:rPr>
            </w:pPr>
            <w:r w:rsidRPr="00720732">
              <w:rPr>
                <w:rFonts w:ascii="Times New Roman" w:hAnsi="Times New Roman" w:cs="Times New Roman"/>
                <w:b/>
                <w:bCs/>
                <w:noProof/>
                <w:color w:val="A6A6A6" w:themeColor="background1" w:themeShade="A6"/>
                <w:sz w:val="20"/>
                <w:szCs w:val="20"/>
                <w:lang w:val="bg-BG" w:eastAsia="bg-BG"/>
              </w:rPr>
              <mc:AlternateContent>
                <mc:Choice Requires="wps">
                  <w:drawing>
                    <wp:anchor distT="0" distB="0" distL="114300" distR="114300" simplePos="0" relativeHeight="251661312" behindDoc="0" locked="0" layoutInCell="1" allowOverlap="1" wp14:anchorId="036E6C88" wp14:editId="2ACEE323">
                      <wp:simplePos x="0" y="0"/>
                      <wp:positionH relativeFrom="column">
                        <wp:posOffset>7482</wp:posOffset>
                      </wp:positionH>
                      <wp:positionV relativeFrom="paragraph">
                        <wp:posOffset>54141</wp:posOffset>
                      </wp:positionV>
                      <wp:extent cx="166977" cy="135172"/>
                      <wp:effectExtent l="0" t="0" r="24130" b="17780"/>
                      <wp:wrapNone/>
                      <wp:docPr id="3" name="Rectangle 3"/>
                      <wp:cNvGraphicFramePr/>
                      <a:graphic xmlns:a="http://schemas.openxmlformats.org/drawingml/2006/main">
                        <a:graphicData uri="http://schemas.microsoft.com/office/word/2010/wordprocessingShape">
                          <wps:wsp>
                            <wps:cNvSpPr/>
                            <wps:spPr>
                              <a:xfrm>
                                <a:off x="0" y="0"/>
                                <a:ext cx="166977"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C48CE" id="Rectangle 3" o:spid="_x0000_s1026" style="position:absolute;margin-left:.6pt;margin-top:4.25pt;width:13.15pt;height:10.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" fillcolor="#4f81bd [3204]" strokecolor="#243f60 [1604]" strokeweight="2pt"/>
                  </w:pict>
                </mc:Fallback>
              </mc:AlternateContent>
            </w:r>
          </w:p>
        </w:tc>
        <w:tc>
          <w:tcPr>
            <w:tcW w:w="2268" w:type="dxa"/>
          </w:tcPr>
          <w:p w14:paraId="20C78B3A" w14:textId="1064C0B7" w:rsidR="00BD6800" w:rsidRPr="00171DED" w:rsidRDefault="00BD6800" w:rsidP="00BD6800">
            <w:pPr>
              <w:autoSpaceDE w:val="0"/>
              <w:autoSpaceDN w:val="0"/>
              <w:adjustRightInd w:val="0"/>
              <w:spacing w:after="0" w:line="240" w:lineRule="auto"/>
              <w:rPr>
                <w:rFonts w:ascii="Times New Roman" w:hAnsi="Times New Roman" w:cs="Times New Roman"/>
                <w:b/>
                <w:bCs/>
                <w:color w:val="A6A6A6" w:themeColor="background1" w:themeShade="A6"/>
                <w:sz w:val="20"/>
                <w:szCs w:val="20"/>
              </w:rPr>
            </w:pPr>
            <w:r w:rsidRPr="00720732">
              <w:rPr>
                <w:rFonts w:ascii="Times New Roman" w:hAnsi="Times New Roman" w:cs="Times New Roman"/>
                <w:b/>
                <w:bCs/>
                <w:noProof/>
                <w:color w:val="A6A6A6" w:themeColor="background1" w:themeShade="A6"/>
                <w:sz w:val="20"/>
                <w:szCs w:val="20"/>
                <w:lang w:val="bg-BG" w:eastAsia="bg-BG"/>
              </w:rPr>
              <mc:AlternateContent>
                <mc:Choice Requires="wps">
                  <w:drawing>
                    <wp:anchor distT="0" distB="0" distL="114300" distR="114300" simplePos="0" relativeHeight="251662336" behindDoc="0" locked="0" layoutInCell="1" allowOverlap="1" wp14:anchorId="030B6D4C" wp14:editId="2BCE3FD7">
                      <wp:simplePos x="0" y="0"/>
                      <wp:positionH relativeFrom="column">
                        <wp:posOffset>1242</wp:posOffset>
                      </wp:positionH>
                      <wp:positionV relativeFrom="paragraph">
                        <wp:posOffset>62092</wp:posOffset>
                      </wp:positionV>
                      <wp:extent cx="182880" cy="159026"/>
                      <wp:effectExtent l="0" t="0" r="26670" b="12700"/>
                      <wp:wrapNone/>
                      <wp:docPr id="4" name="Rectangle 4"/>
                      <wp:cNvGraphicFramePr/>
                      <a:graphic xmlns:a="http://schemas.openxmlformats.org/drawingml/2006/main">
                        <a:graphicData uri="http://schemas.microsoft.com/office/word/2010/wordprocessingShape">
                          <wps:wsp>
                            <wps:cNvSpPr/>
                            <wps:spPr>
                              <a:xfrm>
                                <a:off x="0" y="0"/>
                                <a:ext cx="182880" cy="1590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BDE8D" id="Rectangle 4" o:spid="_x0000_s1026" style="position:absolute;margin-left:.1pt;margin-top:4.9pt;width:14.4pt;height: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" fillcolor="#4f81bd [3204]" strokecolor="#243f60 [1604]" strokeweight="2pt"/>
                  </w:pict>
                </mc:Fallback>
              </mc:AlternateContent>
            </w:r>
          </w:p>
        </w:tc>
      </w:tr>
      <w:tr w:rsidR="00BD6800" w:rsidRPr="00171DED" w14:paraId="3A8FF7F3" w14:textId="77777777" w:rsidTr="00BD6800">
        <w:trPr>
          <w:trHeight w:val="88"/>
        </w:trPr>
        <w:tc>
          <w:tcPr>
            <w:tcW w:w="5348" w:type="dxa"/>
          </w:tcPr>
          <w:p w14:paraId="7EBE44D4" w14:textId="77777777" w:rsidR="00BD6800" w:rsidRPr="00171DED" w:rsidRDefault="00BD6800" w:rsidP="00BD6800">
            <w:pPr>
              <w:autoSpaceDE w:val="0"/>
              <w:autoSpaceDN w:val="0"/>
              <w:adjustRightInd w:val="0"/>
              <w:spacing w:after="0" w:line="240" w:lineRule="auto"/>
              <w:rPr>
                <w:rFonts w:ascii="Times New Roman" w:hAnsi="Times New Roman" w:cs="Times New Roman"/>
                <w:b/>
                <w:bCs/>
                <w:color w:val="000000"/>
                <w:sz w:val="20"/>
                <w:szCs w:val="20"/>
              </w:rPr>
            </w:pPr>
          </w:p>
        </w:tc>
        <w:tc>
          <w:tcPr>
            <w:tcW w:w="2126" w:type="dxa"/>
          </w:tcPr>
          <w:p w14:paraId="646383EE" w14:textId="77777777" w:rsidR="00BD6800" w:rsidRPr="00171DED" w:rsidRDefault="00BD6800" w:rsidP="00BD6800">
            <w:pPr>
              <w:autoSpaceDE w:val="0"/>
              <w:autoSpaceDN w:val="0"/>
              <w:adjustRightInd w:val="0"/>
              <w:spacing w:after="0" w:line="240" w:lineRule="auto"/>
              <w:rPr>
                <w:rFonts w:ascii="Times New Roman" w:hAnsi="Times New Roman" w:cs="Times New Roman"/>
                <w:b/>
                <w:bCs/>
                <w:color w:val="000000"/>
                <w:sz w:val="20"/>
                <w:szCs w:val="20"/>
              </w:rPr>
            </w:pPr>
          </w:p>
        </w:tc>
        <w:tc>
          <w:tcPr>
            <w:tcW w:w="2268" w:type="dxa"/>
          </w:tcPr>
          <w:p w14:paraId="58C938AC" w14:textId="77777777" w:rsidR="00BD6800" w:rsidRPr="00171DED" w:rsidRDefault="00BD6800" w:rsidP="00BD6800">
            <w:pPr>
              <w:autoSpaceDE w:val="0"/>
              <w:autoSpaceDN w:val="0"/>
              <w:adjustRightInd w:val="0"/>
              <w:spacing w:after="0" w:line="240" w:lineRule="auto"/>
              <w:rPr>
                <w:rFonts w:ascii="Times New Roman" w:hAnsi="Times New Roman" w:cs="Times New Roman"/>
                <w:b/>
                <w:bCs/>
                <w:color w:val="000000"/>
                <w:sz w:val="20"/>
                <w:szCs w:val="20"/>
              </w:rPr>
            </w:pPr>
          </w:p>
        </w:tc>
      </w:tr>
    </w:tbl>
    <w:p w14:paraId="74E81088" w14:textId="05CF2699" w:rsidR="00BD6800" w:rsidRPr="00171DED" w:rsidRDefault="00BD6800" w:rsidP="00722757">
      <w:pPr>
        <w:spacing w:before="120" w:after="0" w:line="240" w:lineRule="auto"/>
        <w:jc w:val="both"/>
        <w:rPr>
          <w:rFonts w:ascii="Times New Roman" w:eastAsia="Times New Roman" w:hAnsi="Times New Roman" w:cs="Times New Roman"/>
          <w:b/>
          <w:iCs/>
          <w:noProof/>
          <w:sz w:val="20"/>
          <w:szCs w:val="20"/>
          <w:lang w:val="bg-BG" w:eastAsia="bg-BG" w:bidi="bg-BG"/>
        </w:rPr>
      </w:pPr>
    </w:p>
    <w:p w14:paraId="7708725A" w14:textId="77777777" w:rsidR="00BD6800" w:rsidRPr="00171DED" w:rsidRDefault="00BD6800" w:rsidP="00722757">
      <w:pPr>
        <w:spacing w:before="120" w:after="0" w:line="240" w:lineRule="auto"/>
        <w:jc w:val="both"/>
        <w:rPr>
          <w:rFonts w:ascii="Times New Roman" w:eastAsia="Times New Roman" w:hAnsi="Times New Roman" w:cs="Times New Roman"/>
          <w:b/>
          <w:iCs/>
          <w:noProof/>
          <w:sz w:val="20"/>
          <w:szCs w:val="20"/>
          <w:lang w:val="bg-BG" w:eastAsia="bg-BG" w:bidi="bg-BG"/>
        </w:rPr>
      </w:pPr>
    </w:p>
    <w:tbl>
      <w:tblPr>
        <w:tblStyle w:val="TableGrid"/>
        <w:tblW w:w="0" w:type="auto"/>
        <w:tblLook w:val="04A0" w:firstRow="1" w:lastRow="0" w:firstColumn="1" w:lastColumn="0" w:noHBand="0" w:noVBand="1"/>
      </w:tblPr>
      <w:tblGrid>
        <w:gridCol w:w="5214"/>
        <w:gridCol w:w="1445"/>
        <w:gridCol w:w="1066"/>
        <w:gridCol w:w="1903"/>
      </w:tblGrid>
      <w:tr w:rsidR="00722757" w:rsidRPr="00171DED" w14:paraId="2CA32C0A" w14:textId="77777777" w:rsidTr="00BC7759">
        <w:trPr>
          <w:trHeight w:val="484"/>
        </w:trPr>
        <w:tc>
          <w:tcPr>
            <w:tcW w:w="5214" w:type="dxa"/>
          </w:tcPr>
          <w:p w14:paraId="5704C61F" w14:textId="42DE1625" w:rsidR="00722757" w:rsidRPr="00171DED" w:rsidRDefault="006F68BD" w:rsidP="00E222F7">
            <w:pPr>
              <w:spacing w:before="120" w:after="120"/>
              <w:jc w:val="both"/>
              <w:rPr>
                <w:rFonts w:ascii="Times New Roman" w:eastAsia="Times New Roman" w:hAnsi="Times New Roman" w:cs="Times New Roman"/>
                <w:b/>
                <w:noProof/>
                <w:sz w:val="20"/>
                <w:szCs w:val="20"/>
              </w:rPr>
            </w:pPr>
            <w:r w:rsidRPr="00171DED">
              <w:rPr>
                <w:rFonts w:ascii="Times New Roman" w:eastAsia="Times New Roman" w:hAnsi="Times New Roman" w:cs="Times New Roman"/>
                <w:b/>
                <w:noProof/>
                <w:sz w:val="20"/>
                <w:szCs w:val="20"/>
              </w:rPr>
              <w:t>Показания за прилагане на чл.</w:t>
            </w:r>
            <w:r w:rsidR="0092569E" w:rsidRPr="00171DED">
              <w:rPr>
                <w:rFonts w:ascii="Times New Roman" w:eastAsia="Times New Roman" w:hAnsi="Times New Roman" w:cs="Times New Roman"/>
                <w:b/>
                <w:noProof/>
                <w:sz w:val="20"/>
                <w:szCs w:val="20"/>
              </w:rPr>
              <w:t xml:space="preserve"> 88 </w:t>
            </w:r>
            <w:r w:rsidRPr="00171DED">
              <w:rPr>
                <w:rFonts w:ascii="Times New Roman" w:eastAsia="Times New Roman" w:hAnsi="Times New Roman" w:cs="Times New Roman"/>
                <w:b/>
                <w:noProof/>
                <w:sz w:val="20"/>
                <w:szCs w:val="20"/>
              </w:rPr>
              <w:t>и</w:t>
            </w:r>
            <w:r w:rsidR="0092569E" w:rsidRPr="00171DED">
              <w:rPr>
                <w:rFonts w:ascii="Times New Roman" w:eastAsia="Times New Roman" w:hAnsi="Times New Roman" w:cs="Times New Roman"/>
                <w:b/>
                <w:noProof/>
                <w:sz w:val="20"/>
                <w:szCs w:val="20"/>
              </w:rPr>
              <w:t xml:space="preserve"> 89:*</w:t>
            </w:r>
            <w:r w:rsidR="0092569E" w:rsidRPr="00171DED">
              <w:rPr>
                <w:rFonts w:ascii="Times New Roman" w:eastAsia="Times New Roman" w:hAnsi="Times New Roman" w:cs="Times New Roman"/>
                <w:b/>
                <w:noProof/>
                <w:sz w:val="20"/>
                <w:szCs w:val="20"/>
              </w:rPr>
              <w:tab/>
            </w:r>
          </w:p>
        </w:tc>
        <w:tc>
          <w:tcPr>
            <w:tcW w:w="1445" w:type="dxa"/>
          </w:tcPr>
          <w:p w14:paraId="6D316CCC" w14:textId="070D829C" w:rsidR="00722757" w:rsidRPr="00171DED" w:rsidRDefault="0092569E" w:rsidP="00E222F7">
            <w:pPr>
              <w:spacing w:before="120" w:after="120"/>
              <w:jc w:val="both"/>
              <w:rPr>
                <w:rFonts w:ascii="Times New Roman" w:eastAsia="Times New Roman" w:hAnsi="Times New Roman" w:cs="Times New Roman"/>
                <w:b/>
                <w:noProof/>
                <w:sz w:val="20"/>
                <w:szCs w:val="20"/>
              </w:rPr>
            </w:pPr>
            <w:r w:rsidRPr="00171DED">
              <w:rPr>
                <w:rFonts w:ascii="Times New Roman" w:eastAsia="Times New Roman" w:hAnsi="Times New Roman" w:cs="Times New Roman"/>
                <w:b/>
                <w:noProof/>
                <w:sz w:val="20"/>
                <w:szCs w:val="20"/>
              </w:rPr>
              <w:t>Priority No</w:t>
            </w:r>
            <w:r w:rsidRPr="00171DED">
              <w:rPr>
                <w:rFonts w:ascii="Times New Roman" w:eastAsia="Times New Roman" w:hAnsi="Times New Roman" w:cs="Times New Roman"/>
                <w:b/>
                <w:noProof/>
                <w:sz w:val="20"/>
                <w:szCs w:val="20"/>
              </w:rPr>
              <w:tab/>
            </w:r>
          </w:p>
        </w:tc>
        <w:tc>
          <w:tcPr>
            <w:tcW w:w="1066" w:type="dxa"/>
          </w:tcPr>
          <w:p w14:paraId="1C27D0A3" w14:textId="7702EA38" w:rsidR="00722757" w:rsidRPr="00171DED" w:rsidRDefault="0092569E" w:rsidP="00E222F7">
            <w:pPr>
              <w:spacing w:before="120" w:after="120"/>
              <w:jc w:val="both"/>
              <w:rPr>
                <w:rFonts w:ascii="Times New Roman" w:eastAsia="Times New Roman" w:hAnsi="Times New Roman" w:cs="Times New Roman"/>
                <w:b/>
                <w:noProof/>
                <w:sz w:val="20"/>
                <w:szCs w:val="20"/>
              </w:rPr>
            </w:pPr>
            <w:r w:rsidRPr="00171DED">
              <w:rPr>
                <w:rFonts w:ascii="Times New Roman" w:eastAsia="Times New Roman" w:hAnsi="Times New Roman" w:cs="Times New Roman"/>
                <w:b/>
                <w:noProof/>
                <w:sz w:val="20"/>
                <w:szCs w:val="20"/>
              </w:rPr>
              <w:t>Fund</w:t>
            </w:r>
            <w:r w:rsidRPr="00171DED">
              <w:rPr>
                <w:rFonts w:ascii="Times New Roman" w:eastAsia="Times New Roman" w:hAnsi="Times New Roman" w:cs="Times New Roman"/>
                <w:b/>
                <w:noProof/>
                <w:sz w:val="20"/>
                <w:szCs w:val="20"/>
              </w:rPr>
              <w:tab/>
            </w:r>
          </w:p>
        </w:tc>
        <w:tc>
          <w:tcPr>
            <w:tcW w:w="1903" w:type="dxa"/>
          </w:tcPr>
          <w:p w14:paraId="3E7BC0E0" w14:textId="0A772015" w:rsidR="00722757" w:rsidRPr="00171DED" w:rsidRDefault="0092569E" w:rsidP="00E222F7">
            <w:pPr>
              <w:spacing w:before="120" w:after="120"/>
              <w:jc w:val="both"/>
              <w:rPr>
                <w:rFonts w:ascii="Times New Roman" w:eastAsia="Times New Roman" w:hAnsi="Times New Roman" w:cs="Times New Roman"/>
                <w:b/>
                <w:noProof/>
                <w:sz w:val="20"/>
                <w:szCs w:val="20"/>
              </w:rPr>
            </w:pPr>
            <w:r w:rsidRPr="00171DED">
              <w:rPr>
                <w:rFonts w:ascii="Times New Roman" w:eastAsia="Times New Roman" w:hAnsi="Times New Roman" w:cs="Times New Roman"/>
                <w:b/>
                <w:noProof/>
                <w:sz w:val="20"/>
                <w:szCs w:val="20"/>
              </w:rPr>
              <w:t>Specific objective (Jobs and growth goal) or area of support (EMFF)</w:t>
            </w:r>
          </w:p>
        </w:tc>
      </w:tr>
      <w:tr w:rsidR="00BC7759" w:rsidRPr="00171DED" w14:paraId="76EE3AE4" w14:textId="77777777" w:rsidTr="00BC7759">
        <w:trPr>
          <w:trHeight w:val="1640"/>
        </w:trPr>
        <w:tc>
          <w:tcPr>
            <w:tcW w:w="5214" w:type="dxa"/>
            <w:vMerge w:val="restart"/>
          </w:tcPr>
          <w:p w14:paraId="0ADD4D3C" w14:textId="4503B235" w:rsidR="00F947A7" w:rsidRPr="00171DED" w:rsidRDefault="00F947A7" w:rsidP="005D12B5">
            <w:pPr>
              <w:spacing w:before="240" w:after="240"/>
              <w:jc w:val="both"/>
              <w:rPr>
                <w:rFonts w:ascii="Times New Roman" w:eastAsia="Times New Roman" w:hAnsi="Times New Roman" w:cs="Times New Roman"/>
                <w:noProof/>
                <w:sz w:val="20"/>
                <w:szCs w:val="20"/>
              </w:rPr>
            </w:pPr>
          </w:p>
        </w:tc>
        <w:tc>
          <w:tcPr>
            <w:tcW w:w="1445" w:type="dxa"/>
          </w:tcPr>
          <w:p w14:paraId="66E8A2DA" w14:textId="39D87611"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066" w:type="dxa"/>
          </w:tcPr>
          <w:p w14:paraId="05BC7DE9" w14:textId="403649B6"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903" w:type="dxa"/>
          </w:tcPr>
          <w:p w14:paraId="2B36F8A9" w14:textId="7DB6954B" w:rsidR="00BC7759" w:rsidRPr="00171DED" w:rsidRDefault="00BC7759" w:rsidP="005D12B5">
            <w:pPr>
              <w:spacing w:before="120" w:after="120"/>
              <w:jc w:val="both"/>
              <w:rPr>
                <w:rFonts w:ascii="Times New Roman" w:eastAsia="Times New Roman" w:hAnsi="Times New Roman" w:cs="Times New Roman"/>
                <w:noProof/>
                <w:sz w:val="20"/>
                <w:szCs w:val="20"/>
              </w:rPr>
            </w:pPr>
          </w:p>
        </w:tc>
      </w:tr>
      <w:tr w:rsidR="00BC7759" w:rsidRPr="00171DED" w14:paraId="00A9E5F4" w14:textId="77777777" w:rsidTr="00BC7759">
        <w:trPr>
          <w:trHeight w:val="1990"/>
        </w:trPr>
        <w:tc>
          <w:tcPr>
            <w:tcW w:w="5214" w:type="dxa"/>
            <w:vMerge/>
          </w:tcPr>
          <w:p w14:paraId="53C76E16" w14:textId="77777777" w:rsidR="00BC7759" w:rsidRPr="00171DED" w:rsidRDefault="00BC7759" w:rsidP="00600AE4">
            <w:pPr>
              <w:spacing w:before="240" w:after="240"/>
              <w:jc w:val="both"/>
              <w:rPr>
                <w:rFonts w:ascii="Times New Roman" w:eastAsia="Times New Roman" w:hAnsi="Times New Roman" w:cs="Times New Roman"/>
                <w:noProof/>
                <w:sz w:val="20"/>
                <w:szCs w:val="20"/>
              </w:rPr>
            </w:pPr>
          </w:p>
        </w:tc>
        <w:tc>
          <w:tcPr>
            <w:tcW w:w="1445" w:type="dxa"/>
          </w:tcPr>
          <w:p w14:paraId="24D72460" w14:textId="5124DD43"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066" w:type="dxa"/>
          </w:tcPr>
          <w:p w14:paraId="6C9B3D4E" w14:textId="36537F2A"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903" w:type="dxa"/>
          </w:tcPr>
          <w:p w14:paraId="1A8BCFA6" w14:textId="2B2E4EAA" w:rsidR="00BC7759" w:rsidRPr="00171DED" w:rsidRDefault="00BC7759" w:rsidP="005D12B5">
            <w:pPr>
              <w:spacing w:before="120" w:after="120"/>
              <w:jc w:val="both"/>
              <w:rPr>
                <w:rFonts w:ascii="Times New Roman" w:eastAsia="Times New Roman" w:hAnsi="Times New Roman" w:cs="Times New Roman"/>
                <w:noProof/>
                <w:sz w:val="20"/>
                <w:szCs w:val="20"/>
              </w:rPr>
            </w:pPr>
          </w:p>
        </w:tc>
      </w:tr>
      <w:tr w:rsidR="00BC7759" w:rsidRPr="00171DED" w14:paraId="470B768E" w14:textId="77777777" w:rsidTr="00BC7759">
        <w:trPr>
          <w:trHeight w:val="319"/>
        </w:trPr>
        <w:tc>
          <w:tcPr>
            <w:tcW w:w="5214" w:type="dxa"/>
            <w:vMerge/>
          </w:tcPr>
          <w:p w14:paraId="29FB3B3E" w14:textId="77777777" w:rsidR="00BC7759" w:rsidRPr="00171DED" w:rsidRDefault="00BC7759" w:rsidP="00600AE4">
            <w:pPr>
              <w:spacing w:before="240" w:after="240"/>
              <w:jc w:val="both"/>
              <w:rPr>
                <w:rFonts w:ascii="Times New Roman" w:eastAsia="Times New Roman" w:hAnsi="Times New Roman" w:cs="Times New Roman"/>
                <w:noProof/>
                <w:sz w:val="20"/>
                <w:szCs w:val="20"/>
              </w:rPr>
            </w:pPr>
          </w:p>
        </w:tc>
        <w:tc>
          <w:tcPr>
            <w:tcW w:w="1445" w:type="dxa"/>
          </w:tcPr>
          <w:p w14:paraId="261C7698" w14:textId="77777777"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066" w:type="dxa"/>
          </w:tcPr>
          <w:p w14:paraId="2CFE5A1F" w14:textId="34815EEA"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903" w:type="dxa"/>
          </w:tcPr>
          <w:p w14:paraId="34D413E1" w14:textId="622315DE" w:rsidR="00BC7759" w:rsidRPr="00171DED" w:rsidRDefault="00BC7759" w:rsidP="005D12B5">
            <w:pPr>
              <w:spacing w:before="120" w:after="120"/>
              <w:jc w:val="both"/>
              <w:rPr>
                <w:rFonts w:ascii="Times New Roman" w:eastAsia="Times New Roman" w:hAnsi="Times New Roman" w:cs="Times New Roman"/>
                <w:noProof/>
                <w:sz w:val="20"/>
                <w:szCs w:val="20"/>
              </w:rPr>
            </w:pPr>
          </w:p>
        </w:tc>
      </w:tr>
      <w:tr w:rsidR="00BC7759" w:rsidRPr="00171DED" w14:paraId="14DD3E53" w14:textId="77777777" w:rsidTr="00BC7759">
        <w:trPr>
          <w:trHeight w:val="319"/>
        </w:trPr>
        <w:tc>
          <w:tcPr>
            <w:tcW w:w="5214" w:type="dxa"/>
            <w:vMerge/>
          </w:tcPr>
          <w:p w14:paraId="4B65F8A6" w14:textId="77777777" w:rsidR="00BC7759" w:rsidRPr="00171DED" w:rsidRDefault="00BC7759" w:rsidP="00600AE4">
            <w:pPr>
              <w:spacing w:before="240" w:after="240"/>
              <w:jc w:val="both"/>
              <w:rPr>
                <w:rFonts w:ascii="Times New Roman" w:eastAsia="Times New Roman" w:hAnsi="Times New Roman" w:cs="Times New Roman"/>
                <w:noProof/>
                <w:sz w:val="20"/>
                <w:szCs w:val="20"/>
              </w:rPr>
            </w:pPr>
          </w:p>
        </w:tc>
        <w:tc>
          <w:tcPr>
            <w:tcW w:w="1445" w:type="dxa"/>
          </w:tcPr>
          <w:p w14:paraId="2200D225" w14:textId="77777777"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066" w:type="dxa"/>
          </w:tcPr>
          <w:p w14:paraId="148AA71E" w14:textId="11DA156D"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903" w:type="dxa"/>
          </w:tcPr>
          <w:p w14:paraId="2639DCED" w14:textId="7674BCA7" w:rsidR="00BC7759" w:rsidRPr="00171DED" w:rsidRDefault="00BC7759" w:rsidP="005D12B5">
            <w:pPr>
              <w:spacing w:before="120" w:after="120"/>
              <w:jc w:val="both"/>
              <w:rPr>
                <w:rFonts w:ascii="Times New Roman" w:eastAsia="Times New Roman" w:hAnsi="Times New Roman" w:cs="Times New Roman"/>
                <w:noProof/>
                <w:sz w:val="20"/>
                <w:szCs w:val="20"/>
              </w:rPr>
            </w:pPr>
          </w:p>
        </w:tc>
      </w:tr>
      <w:tr w:rsidR="00BC7759" w:rsidRPr="00171DED" w14:paraId="0BBB25B3" w14:textId="77777777" w:rsidTr="00BC7759">
        <w:trPr>
          <w:trHeight w:val="319"/>
        </w:trPr>
        <w:tc>
          <w:tcPr>
            <w:tcW w:w="5214" w:type="dxa"/>
            <w:vMerge/>
          </w:tcPr>
          <w:p w14:paraId="06ACC1E9" w14:textId="77777777" w:rsidR="00BC7759" w:rsidRPr="00171DED" w:rsidRDefault="00BC7759" w:rsidP="00600AE4">
            <w:pPr>
              <w:spacing w:before="240" w:after="240"/>
              <w:jc w:val="both"/>
              <w:rPr>
                <w:rFonts w:ascii="Times New Roman" w:eastAsia="Times New Roman" w:hAnsi="Times New Roman" w:cs="Times New Roman"/>
                <w:noProof/>
                <w:sz w:val="20"/>
                <w:szCs w:val="20"/>
              </w:rPr>
            </w:pPr>
          </w:p>
        </w:tc>
        <w:tc>
          <w:tcPr>
            <w:tcW w:w="1445" w:type="dxa"/>
          </w:tcPr>
          <w:p w14:paraId="2C97AD43" w14:textId="77777777"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066" w:type="dxa"/>
          </w:tcPr>
          <w:p w14:paraId="51DE9DDC" w14:textId="77777777" w:rsidR="00BC7759" w:rsidRPr="00171DED" w:rsidRDefault="00BC7759" w:rsidP="005D12B5">
            <w:pPr>
              <w:spacing w:before="120" w:after="120"/>
              <w:jc w:val="both"/>
              <w:rPr>
                <w:rFonts w:ascii="Times New Roman" w:eastAsia="Times New Roman" w:hAnsi="Times New Roman" w:cs="Times New Roman"/>
                <w:noProof/>
                <w:sz w:val="20"/>
                <w:szCs w:val="20"/>
              </w:rPr>
            </w:pPr>
          </w:p>
        </w:tc>
        <w:tc>
          <w:tcPr>
            <w:tcW w:w="1903" w:type="dxa"/>
          </w:tcPr>
          <w:p w14:paraId="645AD570" w14:textId="0EEFD814" w:rsidR="00BC7759" w:rsidRPr="00171DED" w:rsidRDefault="00BC7759" w:rsidP="005D12B5">
            <w:pPr>
              <w:spacing w:before="120" w:after="120"/>
              <w:jc w:val="both"/>
              <w:rPr>
                <w:rFonts w:ascii="Times New Roman" w:eastAsia="Times New Roman" w:hAnsi="Times New Roman" w:cs="Times New Roman"/>
                <w:noProof/>
                <w:sz w:val="20"/>
                <w:szCs w:val="20"/>
              </w:rPr>
            </w:pPr>
          </w:p>
        </w:tc>
      </w:tr>
    </w:tbl>
    <w:p w14:paraId="1470CCE8" w14:textId="77777777" w:rsidR="00722757" w:rsidRPr="00171DED" w:rsidRDefault="00722757" w:rsidP="00722757">
      <w:pPr>
        <w:spacing w:before="120" w:after="120" w:line="240" w:lineRule="auto"/>
        <w:jc w:val="both"/>
        <w:rPr>
          <w:rFonts w:ascii="Times New Roman" w:eastAsia="Times New Roman" w:hAnsi="Times New Roman" w:cs="Times New Roman"/>
          <w:noProof/>
          <w:sz w:val="16"/>
          <w:szCs w:val="16"/>
          <w:lang w:val="bg-BG" w:eastAsia="bg-BG" w:bidi="bg-BG"/>
        </w:rPr>
      </w:pPr>
      <w:r w:rsidRPr="00171DED">
        <w:rPr>
          <w:rFonts w:ascii="Times New Roman" w:eastAsia="Calibri" w:hAnsi="Times New Roman" w:cs="Times New Roman"/>
          <w:noProof/>
          <w:sz w:val="16"/>
          <w:szCs w:val="20"/>
          <w:lang w:val="bg-BG" w:eastAsia="bg-BG" w:bidi="bg-BG"/>
        </w:rPr>
        <w:t>* Цялата информация ще бъде предоставена в съответствие с образците, приложени към РОР.</w:t>
      </w:r>
    </w:p>
    <w:p w14:paraId="46719B1A" w14:textId="77777777" w:rsidR="00722757" w:rsidRPr="00171DED" w:rsidRDefault="00722757" w:rsidP="00722757">
      <w:pPr>
        <w:rPr>
          <w:rFonts w:ascii="Times New Roman" w:eastAsia="Times New Roman" w:hAnsi="Times New Roman" w:cs="Times New Roman"/>
          <w:b/>
          <w:noProof/>
          <w:sz w:val="24"/>
          <w:szCs w:val="20"/>
          <w:lang w:val="bg-BG" w:eastAsia="bg-BG" w:bidi="bg-BG"/>
        </w:rPr>
      </w:pPr>
    </w:p>
    <w:p w14:paraId="4EB3A554" w14:textId="77777777" w:rsidR="00722757" w:rsidRPr="00171DED" w:rsidRDefault="00722757" w:rsidP="00722757">
      <w:pPr>
        <w:ind w:left="778"/>
        <w:contextualSpacing/>
        <w:jc w:val="both"/>
        <w:rPr>
          <w:rFonts w:ascii="Times New Roman" w:eastAsia="Times New Roman" w:hAnsi="Times New Roman" w:cs="Times New Roman"/>
          <w:noProof/>
          <w:lang w:val="bg-BG" w:eastAsia="bg-BG" w:bidi="bg-BG"/>
        </w:rPr>
      </w:pPr>
    </w:p>
    <w:p w14:paraId="5CDA5CC8" w14:textId="77777777" w:rsidR="00722757" w:rsidRPr="00171DED" w:rsidRDefault="00722757" w:rsidP="00722757">
      <w:pPr>
        <w:spacing w:before="120" w:after="120" w:line="240" w:lineRule="auto"/>
        <w:jc w:val="both"/>
        <w:rPr>
          <w:rFonts w:ascii="Times New Roman" w:eastAsia="Calibri" w:hAnsi="Times New Roman" w:cs="Times New Roman"/>
          <w:b/>
          <w:noProof/>
          <w:sz w:val="24"/>
          <w:szCs w:val="24"/>
          <w:lang w:val="bg-BG" w:eastAsia="bg-BG" w:bidi="bg-BG"/>
        </w:rPr>
      </w:pPr>
    </w:p>
    <w:p w14:paraId="43797D02" w14:textId="7472ECBE" w:rsidR="00BD6800" w:rsidRPr="00171DED" w:rsidRDefault="00722757" w:rsidP="00722757">
      <w:pPr>
        <w:spacing w:before="120" w:after="12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noProof/>
          <w:sz w:val="24"/>
          <w:szCs w:val="20"/>
          <w:lang w:val="bg-BG" w:eastAsia="bg-BG" w:bidi="bg-BG"/>
        </w:rPr>
        <w:br w:type="page"/>
      </w:r>
      <w:r w:rsidRPr="00171DED">
        <w:rPr>
          <w:rFonts w:ascii="Times New Roman" w:eastAsia="Calibri" w:hAnsi="Times New Roman" w:cs="Times New Roman"/>
          <w:b/>
          <w:i/>
          <w:noProof/>
          <w:sz w:val="24"/>
          <w:szCs w:val="20"/>
          <w:lang w:val="bg-BG" w:eastAsia="bg-BG" w:bidi="bg-BG"/>
        </w:rPr>
        <w:lastRenderedPageBreak/>
        <w:t>Допълнение 1:</w:t>
      </w:r>
      <w:r w:rsidRPr="00171DED">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ab/>
      </w:r>
    </w:p>
    <w:p w14:paraId="4026599F" w14:textId="15B86DC4" w:rsidR="00722757" w:rsidRPr="00171DED" w:rsidRDefault="00722757" w:rsidP="00722757">
      <w:pPr>
        <w:spacing w:before="120" w:after="120" w:line="240" w:lineRule="auto"/>
        <w:jc w:val="both"/>
        <w:rPr>
          <w:rFonts w:ascii="Times New Roman" w:eastAsia="Calibri" w:hAnsi="Times New Roman" w:cs="Times New Roman"/>
          <w:b/>
          <w:i/>
          <w:noProof/>
          <w:sz w:val="24"/>
          <w:szCs w:val="24"/>
          <w:lang w:val="bg-BG" w:eastAsia="bg-BG" w:bidi="bg-BG"/>
        </w:rPr>
      </w:pPr>
      <w:r w:rsidRPr="00171DED">
        <w:rPr>
          <w:rFonts w:ascii="Times New Roman" w:eastAsia="Calibri" w:hAnsi="Times New Roman" w:cs="Times New Roman"/>
          <w:b/>
          <w:noProof/>
          <w:sz w:val="24"/>
          <w:szCs w:val="20"/>
          <w:lang w:val="bg-BG" w:eastAsia="bg-BG" w:bidi="bg-BG"/>
        </w:rPr>
        <w:t xml:space="preserve"> </w:t>
      </w:r>
      <w:bookmarkStart w:id="3715" w:name="_Toc380656957"/>
      <w:r w:rsidR="00BD6800" w:rsidRPr="00171DED">
        <w:rPr>
          <w:rFonts w:ascii="Times New Roman" w:eastAsia="Calibri" w:hAnsi="Times New Roman" w:cs="Times New Roman"/>
          <w:b/>
          <w:noProof/>
          <w:sz w:val="24"/>
          <w:szCs w:val="20"/>
          <w:lang w:val="bg-BG" w:eastAsia="bg-BG" w:bidi="bg-BG"/>
        </w:rPr>
        <w:t>Template for submitting data for the consideration of the Commission</w:t>
      </w:r>
    </w:p>
    <w:p w14:paraId="1A48F0FF" w14:textId="77777777" w:rsidR="00722757" w:rsidRPr="00171DED" w:rsidRDefault="00722757" w:rsidP="00722757">
      <w:pPr>
        <w:spacing w:before="120" w:after="120" w:line="240" w:lineRule="auto"/>
        <w:jc w:val="center"/>
        <w:rPr>
          <w:rFonts w:ascii="Times New Roman" w:eastAsia="Calibri" w:hAnsi="Times New Roman" w:cs="Times New Roman"/>
          <w:b/>
          <w:noProof/>
          <w:sz w:val="24"/>
          <w:szCs w:val="24"/>
          <w:u w:val="single"/>
          <w:lang w:val="bg-BG" w:eastAsia="bg-BG" w:bidi="bg-BG"/>
        </w:rPr>
      </w:pPr>
      <w:r w:rsidRPr="00171DED">
        <w:rPr>
          <w:rFonts w:ascii="Times New Roman" w:eastAsia="Calibri" w:hAnsi="Times New Roman" w:cs="Times New Roman"/>
          <w:b/>
          <w:noProof/>
          <w:sz w:val="24"/>
          <w:szCs w:val="20"/>
          <w:u w:val="single"/>
          <w:lang w:val="bg-BG" w:eastAsia="bg-BG" w:bidi="bg-BG"/>
        </w:rPr>
        <w:t>Образец за представянето на данните за разглеждане на Комисията</w:t>
      </w:r>
    </w:p>
    <w:p w14:paraId="7B521E01" w14:textId="77777777" w:rsidR="00722757" w:rsidRPr="00171DED" w:rsidRDefault="00722757" w:rsidP="00722757">
      <w:pPr>
        <w:spacing w:before="120" w:after="120" w:line="240" w:lineRule="auto"/>
        <w:jc w:val="center"/>
        <w:rPr>
          <w:rFonts w:ascii="Times New Roman" w:eastAsia="Calibri" w:hAnsi="Times New Roman" w:cs="Times New Roman"/>
          <w:b/>
          <w:i/>
          <w:noProof/>
          <w:sz w:val="24"/>
          <w:szCs w:val="24"/>
          <w:lang w:val="bg-BG" w:eastAsia="bg-BG" w:bidi="bg-BG"/>
        </w:rPr>
      </w:pPr>
      <w:r w:rsidRPr="00171DED">
        <w:rPr>
          <w:rFonts w:ascii="Times New Roman" w:eastAsia="Calibri" w:hAnsi="Times New Roman" w:cs="Times New Roman"/>
          <w:b/>
          <w:noProof/>
          <w:sz w:val="24"/>
          <w:szCs w:val="20"/>
          <w:u w:val="single"/>
          <w:lang w:val="bg-BG" w:eastAsia="bg-BG" w:bidi="bg-BG"/>
        </w:rPr>
        <w:t>(член 88)</w:t>
      </w:r>
    </w:p>
    <w:bookmarkEnd w:id="3715"/>
    <w:p w14:paraId="1856157C" w14:textId="77777777" w:rsidR="00722757" w:rsidRPr="00171DED" w:rsidRDefault="00722757" w:rsidP="00722757">
      <w:pPr>
        <w:spacing w:before="120" w:after="240" w:line="240" w:lineRule="auto"/>
        <w:jc w:val="center"/>
        <w:rPr>
          <w:rFonts w:ascii="Times New Roman" w:eastAsia="Calibri" w:hAnsi="Times New Roman" w:cs="Times New Roman"/>
          <w:noProof/>
          <w:sz w:val="24"/>
          <w:szCs w:val="24"/>
          <w:lang w:val="bg-BG" w:eastAsia="bg-BG" w:bidi="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22757" w:rsidRPr="0010575B" w14:paraId="1635DE58" w14:textId="77777777" w:rsidTr="00E86C9E">
        <w:tc>
          <w:tcPr>
            <w:tcW w:w="4644" w:type="dxa"/>
            <w:shd w:val="clear" w:color="auto" w:fill="auto"/>
          </w:tcPr>
          <w:p w14:paraId="3982F91C" w14:textId="77777777" w:rsidR="00722757" w:rsidRPr="00171DED" w:rsidRDefault="00722757" w:rsidP="005D12B5">
            <w:pPr>
              <w:spacing w:before="120" w:after="120" w:line="240" w:lineRule="auto"/>
              <w:jc w:val="both"/>
              <w:rPr>
                <w:rFonts w:ascii="Times New Roman" w:eastAsia="Calibri" w:hAnsi="Times New Roman" w:cs="Times New Roman"/>
                <w:noProof/>
                <w:sz w:val="24"/>
                <w:szCs w:val="24"/>
                <w:lang w:val="bg-BG" w:eastAsia="bg-BG" w:bidi="bg-BG"/>
              </w:rPr>
            </w:pPr>
            <w:r w:rsidRPr="00171DED">
              <w:rPr>
                <w:rFonts w:ascii="Times New Roman" w:eastAsia="Calibri" w:hAnsi="Times New Roman" w:cs="Times New Roman"/>
                <w:noProof/>
                <w:sz w:val="24"/>
                <w:szCs w:val="20"/>
                <w:lang w:val="bg-BG" w:eastAsia="bg-BG" w:bidi="bg-BG"/>
              </w:rPr>
              <w:t>Дата на изпращане на предложението</w:t>
            </w:r>
          </w:p>
        </w:tc>
        <w:tc>
          <w:tcPr>
            <w:tcW w:w="4644" w:type="dxa"/>
            <w:shd w:val="clear" w:color="auto" w:fill="auto"/>
          </w:tcPr>
          <w:p w14:paraId="709B7073" w14:textId="77777777" w:rsidR="00722757" w:rsidRPr="00171DED" w:rsidRDefault="00722757" w:rsidP="005D12B5">
            <w:pPr>
              <w:spacing w:before="120" w:after="120" w:line="240" w:lineRule="auto"/>
              <w:jc w:val="both"/>
              <w:rPr>
                <w:rFonts w:ascii="Times New Roman" w:eastAsia="Calibri" w:hAnsi="Times New Roman" w:cs="Times New Roman"/>
                <w:noProof/>
                <w:sz w:val="24"/>
                <w:szCs w:val="24"/>
                <w:lang w:val="bg-BG" w:eastAsia="bg-BG" w:bidi="bg-BG"/>
              </w:rPr>
            </w:pPr>
          </w:p>
        </w:tc>
      </w:tr>
      <w:tr w:rsidR="00722757" w:rsidRPr="00171DED" w14:paraId="3F7D547D" w14:textId="77777777" w:rsidTr="00E86C9E">
        <w:tc>
          <w:tcPr>
            <w:tcW w:w="4644" w:type="dxa"/>
            <w:shd w:val="clear" w:color="auto" w:fill="auto"/>
          </w:tcPr>
          <w:p w14:paraId="2B9FA578" w14:textId="77777777" w:rsidR="00722757" w:rsidRPr="00171DED" w:rsidRDefault="00722757" w:rsidP="005D12B5">
            <w:pPr>
              <w:spacing w:before="120" w:after="120" w:line="240" w:lineRule="auto"/>
              <w:jc w:val="both"/>
              <w:rPr>
                <w:rFonts w:ascii="Times New Roman" w:eastAsia="Calibri" w:hAnsi="Times New Roman" w:cs="Times New Roman"/>
                <w:noProof/>
                <w:sz w:val="24"/>
                <w:szCs w:val="24"/>
                <w:lang w:val="bg-BG" w:eastAsia="bg-BG" w:bidi="bg-BG"/>
              </w:rPr>
            </w:pPr>
            <w:r w:rsidRPr="00171DED">
              <w:rPr>
                <w:rFonts w:ascii="Times New Roman" w:eastAsia="Calibri" w:hAnsi="Times New Roman" w:cs="Times New Roman"/>
                <w:noProof/>
                <w:sz w:val="24"/>
                <w:szCs w:val="20"/>
                <w:lang w:val="bg-BG" w:eastAsia="bg-BG" w:bidi="bg-BG"/>
              </w:rPr>
              <w:t xml:space="preserve">Настояща версия </w:t>
            </w:r>
          </w:p>
        </w:tc>
        <w:tc>
          <w:tcPr>
            <w:tcW w:w="4644" w:type="dxa"/>
            <w:shd w:val="clear" w:color="auto" w:fill="auto"/>
          </w:tcPr>
          <w:p w14:paraId="269BBBB8" w14:textId="77777777" w:rsidR="00722757" w:rsidRPr="00171DED" w:rsidRDefault="00722757" w:rsidP="005D12B5">
            <w:pPr>
              <w:spacing w:before="120" w:after="120" w:line="240" w:lineRule="auto"/>
              <w:jc w:val="both"/>
              <w:rPr>
                <w:rFonts w:ascii="Times New Roman" w:eastAsia="Calibri" w:hAnsi="Times New Roman" w:cs="Times New Roman"/>
                <w:noProof/>
                <w:sz w:val="24"/>
                <w:szCs w:val="24"/>
                <w:lang w:val="bg-BG" w:eastAsia="bg-BG" w:bidi="bg-BG"/>
              </w:rPr>
            </w:pPr>
          </w:p>
        </w:tc>
      </w:tr>
    </w:tbl>
    <w:p w14:paraId="461F26A9" w14:textId="77777777" w:rsidR="00722757" w:rsidRPr="00171DED" w:rsidRDefault="00722757" w:rsidP="00722757">
      <w:pPr>
        <w:spacing w:before="120" w:after="120" w:line="240" w:lineRule="auto"/>
        <w:jc w:val="both"/>
        <w:rPr>
          <w:rFonts w:ascii="Times New Roman" w:eastAsia="Calibri" w:hAnsi="Times New Roman" w:cs="Times New Roman"/>
          <w:noProof/>
          <w:sz w:val="24"/>
          <w:szCs w:val="24"/>
          <w:lang w:val="bg-BG" w:eastAsia="bg-BG" w:bidi="bg-BG"/>
        </w:rPr>
      </w:pPr>
    </w:p>
    <w:p w14:paraId="341B06C6" w14:textId="77777777" w:rsidR="00722757" w:rsidRPr="00171DED" w:rsidRDefault="00722757" w:rsidP="00722757">
      <w:pPr>
        <w:spacing w:before="120" w:after="120" w:line="240" w:lineRule="auto"/>
        <w:jc w:val="both"/>
        <w:rPr>
          <w:rFonts w:ascii="Times New Roman" w:eastAsia="Calibri" w:hAnsi="Times New Roman" w:cs="Times New Roman"/>
          <w:noProof/>
          <w:sz w:val="20"/>
          <w:szCs w:val="20"/>
          <w:lang w:val="bg-BG" w:eastAsia="bg-BG" w:bidi="bg-BG"/>
        </w:rPr>
        <w:sectPr w:rsidR="00722757" w:rsidRPr="00171DED">
          <w:headerReference w:type="even" r:id="rId26"/>
          <w:headerReference w:type="default" r:id="rId27"/>
          <w:footerReference w:type="even" r:id="rId28"/>
          <w:footerReference w:type="default" r:id="rId29"/>
          <w:headerReference w:type="first" r:id="rId30"/>
          <w:footerReference w:type="first" r:id="rId31"/>
          <w:pgSz w:w="11906" w:h="16838" w:code="9"/>
          <w:pgMar w:top="567" w:right="1134" w:bottom="567" w:left="1134" w:header="709" w:footer="709" w:gutter="0"/>
          <w:cols w:space="708"/>
          <w:titlePg/>
          <w:docGrid w:linePitch="360"/>
        </w:sectPr>
      </w:pPr>
    </w:p>
    <w:p w14:paraId="0BDFAA8E" w14:textId="77777777" w:rsidR="00722757" w:rsidRPr="00171DED" w:rsidRDefault="00722757" w:rsidP="00722757">
      <w:pPr>
        <w:spacing w:before="120" w:after="240" w:line="240" w:lineRule="auto"/>
        <w:jc w:val="both"/>
        <w:rPr>
          <w:rFonts w:ascii="Times New Roman" w:eastAsia="Calibri" w:hAnsi="Times New Roman" w:cs="Times New Roman"/>
          <w:b/>
          <w:noProof/>
          <w:sz w:val="24"/>
          <w:szCs w:val="20"/>
          <w:u w:val="single"/>
          <w:lang w:val="bg-BG" w:eastAsia="bg-BG" w:bidi="bg-BG"/>
        </w:rPr>
      </w:pPr>
      <w:r w:rsidRPr="00171DED">
        <w:rPr>
          <w:rFonts w:ascii="Times New Roman" w:eastAsia="Calibri" w:hAnsi="Times New Roman" w:cs="Times New Roman"/>
          <w:b/>
          <w:noProof/>
          <w:sz w:val="24"/>
          <w:szCs w:val="20"/>
          <w:u w:val="single"/>
          <w:lang w:val="bg-BG" w:eastAsia="bg-BG" w:bidi="bg-BG"/>
        </w:rPr>
        <w:lastRenderedPageBreak/>
        <w:t>A.</w:t>
      </w:r>
      <w:r w:rsidRPr="00171DED">
        <w:rPr>
          <w:rFonts w:ascii="Times New Roman" w:eastAsia="Calibri" w:hAnsi="Times New Roman" w:cs="Times New Roman"/>
          <w:noProof/>
          <w:sz w:val="24"/>
          <w:szCs w:val="20"/>
          <w:lang w:val="bg-BG" w:eastAsia="bg-BG" w:bidi="bg-BG"/>
        </w:rPr>
        <w:tab/>
      </w:r>
      <w:r w:rsidRPr="00171DED">
        <w:rPr>
          <w:rFonts w:ascii="Times New Roman" w:eastAsia="Calibri" w:hAnsi="Times New Roman" w:cs="Times New Roman"/>
          <w:b/>
          <w:noProof/>
          <w:sz w:val="24"/>
          <w:szCs w:val="20"/>
          <w:u w:val="single"/>
          <w:lang w:val="bg-BG" w:eastAsia="bg-BG" w:bidi="bg-BG"/>
        </w:rPr>
        <w:t xml:space="preserve">Обобщение на основните елементи,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60"/>
        <w:gridCol w:w="1830"/>
        <w:gridCol w:w="1299"/>
        <w:gridCol w:w="1491"/>
        <w:gridCol w:w="669"/>
        <w:gridCol w:w="1394"/>
        <w:gridCol w:w="1161"/>
        <w:gridCol w:w="1441"/>
        <w:gridCol w:w="1645"/>
        <w:gridCol w:w="1227"/>
        <w:gridCol w:w="1246"/>
      </w:tblGrid>
      <w:tr w:rsidR="00BE032C" w:rsidRPr="00171DED" w14:paraId="4E306306" w14:textId="77777777" w:rsidTr="0021014C">
        <w:tc>
          <w:tcPr>
            <w:tcW w:w="488" w:type="pct"/>
          </w:tcPr>
          <w:p w14:paraId="1E9ECE26"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 xml:space="preserve">Приоритет </w:t>
            </w:r>
          </w:p>
        </w:tc>
        <w:tc>
          <w:tcPr>
            <w:tcW w:w="242" w:type="pct"/>
          </w:tcPr>
          <w:p w14:paraId="4D5742FF"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Фонд</w:t>
            </w:r>
          </w:p>
        </w:tc>
        <w:tc>
          <w:tcPr>
            <w:tcW w:w="583" w:type="pct"/>
          </w:tcPr>
          <w:p w14:paraId="27B21D82" w14:textId="5D416AEC"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 xml:space="preserve">Специфична цел </w:t>
            </w:r>
          </w:p>
        </w:tc>
        <w:tc>
          <w:tcPr>
            <w:tcW w:w="414" w:type="pct"/>
          </w:tcPr>
          <w:p w14:paraId="7722DB24"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 xml:space="preserve">Категория региони </w:t>
            </w:r>
          </w:p>
        </w:tc>
        <w:tc>
          <w:tcPr>
            <w:tcW w:w="475" w:type="pct"/>
          </w:tcPr>
          <w:p w14:paraId="0F3DE8E5"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Прогнозен дял от общия размер на разпределените финансови средства в рамките на приоритета, за който ще се прилагат опростени варианти за разходите (ОВР) в % (прогнозна оценка)</w:t>
            </w:r>
          </w:p>
        </w:tc>
        <w:tc>
          <w:tcPr>
            <w:tcW w:w="657" w:type="pct"/>
            <w:gridSpan w:val="2"/>
            <w:shd w:val="clear" w:color="auto" w:fill="auto"/>
          </w:tcPr>
          <w:p w14:paraId="551C538F"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Вид операция</w:t>
            </w:r>
          </w:p>
        </w:tc>
        <w:tc>
          <w:tcPr>
            <w:tcW w:w="829" w:type="pct"/>
            <w:gridSpan w:val="2"/>
            <w:shd w:val="clear" w:color="auto" w:fill="auto"/>
          </w:tcPr>
          <w:p w14:paraId="3ABE81E5"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Наименование на съответния показател</w:t>
            </w:r>
          </w:p>
        </w:tc>
        <w:tc>
          <w:tcPr>
            <w:tcW w:w="524" w:type="pct"/>
            <w:shd w:val="clear" w:color="auto" w:fill="auto"/>
          </w:tcPr>
          <w:p w14:paraId="398A0C14"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Мерна единица на показателя</w:t>
            </w:r>
          </w:p>
        </w:tc>
        <w:tc>
          <w:tcPr>
            <w:tcW w:w="391" w:type="pct"/>
          </w:tcPr>
          <w:p w14:paraId="7FFE2597"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Вид на ОВР (стандартна таблица за единичните разходи, еднократни суми или единни ставки)</w:t>
            </w:r>
          </w:p>
        </w:tc>
        <w:tc>
          <w:tcPr>
            <w:tcW w:w="397" w:type="pct"/>
            <w:shd w:val="clear" w:color="auto" w:fill="auto"/>
          </w:tcPr>
          <w:p w14:paraId="53F51940"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Съответни разходи за единица продукт, еднократни суми или единни ставки</w:t>
            </w:r>
          </w:p>
          <w:p w14:paraId="7CD68EC7"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r w:rsidRPr="00171DED">
              <w:rPr>
                <w:rFonts w:ascii="Times New Roman" w:eastAsia="Calibri" w:hAnsi="Times New Roman" w:cs="Times New Roman"/>
                <w:b/>
                <w:noProof/>
                <w:sz w:val="18"/>
                <w:szCs w:val="20"/>
                <w:lang w:val="bg-BG" w:eastAsia="bg-BG" w:bidi="bg-BG"/>
              </w:rPr>
              <w:t>(в национална валута)</w:t>
            </w:r>
          </w:p>
        </w:tc>
      </w:tr>
      <w:tr w:rsidR="00BE032C" w:rsidRPr="00171DED" w14:paraId="0B40E77E" w14:textId="77777777" w:rsidTr="0021014C">
        <w:tc>
          <w:tcPr>
            <w:tcW w:w="488" w:type="pct"/>
          </w:tcPr>
          <w:p w14:paraId="3153CB67"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242" w:type="pct"/>
          </w:tcPr>
          <w:p w14:paraId="76AEE94F"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83" w:type="pct"/>
          </w:tcPr>
          <w:p w14:paraId="2F397310"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14" w:type="pct"/>
          </w:tcPr>
          <w:p w14:paraId="49FFEDED"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75" w:type="pct"/>
          </w:tcPr>
          <w:p w14:paraId="7A577104"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213" w:type="pct"/>
            <w:shd w:val="clear" w:color="auto" w:fill="auto"/>
          </w:tcPr>
          <w:p w14:paraId="07979114"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Код</w:t>
            </w:r>
          </w:p>
        </w:tc>
        <w:tc>
          <w:tcPr>
            <w:tcW w:w="443" w:type="pct"/>
          </w:tcPr>
          <w:p w14:paraId="5CA57206"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Описание</w:t>
            </w:r>
          </w:p>
        </w:tc>
        <w:tc>
          <w:tcPr>
            <w:tcW w:w="370" w:type="pct"/>
            <w:shd w:val="clear" w:color="auto" w:fill="auto"/>
          </w:tcPr>
          <w:p w14:paraId="52142E24"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 xml:space="preserve">Код </w:t>
            </w:r>
          </w:p>
        </w:tc>
        <w:tc>
          <w:tcPr>
            <w:tcW w:w="458" w:type="pct"/>
          </w:tcPr>
          <w:p w14:paraId="6B3AEC5F"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Описание</w:t>
            </w:r>
          </w:p>
        </w:tc>
        <w:tc>
          <w:tcPr>
            <w:tcW w:w="524" w:type="pct"/>
            <w:shd w:val="clear" w:color="auto" w:fill="auto"/>
          </w:tcPr>
          <w:p w14:paraId="4E8AFBC9"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1" w:type="pct"/>
          </w:tcPr>
          <w:p w14:paraId="44EA30DA"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7" w:type="pct"/>
            <w:shd w:val="clear" w:color="auto" w:fill="auto"/>
          </w:tcPr>
          <w:p w14:paraId="6760E513"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r>
      <w:tr w:rsidR="00747C00" w:rsidRPr="00171DED" w14:paraId="0F8BFCE2" w14:textId="77777777" w:rsidTr="0021014C">
        <w:trPr>
          <w:trHeight w:val="2460"/>
        </w:trPr>
        <w:tc>
          <w:tcPr>
            <w:tcW w:w="488" w:type="pct"/>
            <w:vMerge w:val="restart"/>
          </w:tcPr>
          <w:p w14:paraId="53FD7B3A" w14:textId="77777777" w:rsidR="00747C00" w:rsidRPr="00171DED" w:rsidRDefault="00747C00" w:rsidP="005D12B5">
            <w:pPr>
              <w:spacing w:before="120" w:after="120" w:line="240" w:lineRule="auto"/>
              <w:jc w:val="center"/>
              <w:rPr>
                <w:rFonts w:ascii="Times New Roman" w:eastAsia="Calibri" w:hAnsi="Times New Roman" w:cs="Times New Roman"/>
                <w:b/>
                <w:i/>
                <w:noProof/>
                <w:sz w:val="18"/>
                <w:szCs w:val="18"/>
                <w:lang w:val="bg-BG" w:eastAsia="bg-BG" w:bidi="bg-BG"/>
              </w:rPr>
            </w:pPr>
          </w:p>
        </w:tc>
        <w:tc>
          <w:tcPr>
            <w:tcW w:w="242" w:type="pct"/>
            <w:vMerge w:val="restart"/>
          </w:tcPr>
          <w:p w14:paraId="3E6D5196" w14:textId="381D37B0" w:rsidR="00747C00" w:rsidRPr="00171DED" w:rsidRDefault="00747C00" w:rsidP="005D12B5">
            <w:pPr>
              <w:spacing w:before="120" w:after="120" w:line="240" w:lineRule="auto"/>
              <w:jc w:val="center"/>
              <w:rPr>
                <w:rFonts w:ascii="Times New Roman" w:eastAsia="Calibri" w:hAnsi="Times New Roman" w:cs="Times New Roman"/>
                <w:b/>
                <w:i/>
                <w:noProof/>
                <w:sz w:val="18"/>
                <w:szCs w:val="18"/>
                <w:lang w:val="bg-BG" w:eastAsia="bg-BG" w:bidi="bg-BG"/>
              </w:rPr>
            </w:pPr>
          </w:p>
        </w:tc>
        <w:tc>
          <w:tcPr>
            <w:tcW w:w="583" w:type="pct"/>
            <w:vMerge w:val="restart"/>
          </w:tcPr>
          <w:p w14:paraId="02DFC874" w14:textId="751AE013" w:rsidR="00747C00" w:rsidRPr="00600AE4" w:rsidRDefault="00747C00" w:rsidP="005D12B5">
            <w:pPr>
              <w:spacing w:before="120" w:after="120" w:line="240" w:lineRule="auto"/>
              <w:jc w:val="center"/>
              <w:rPr>
                <w:rFonts w:ascii="Times New Roman" w:eastAsia="Calibri" w:hAnsi="Times New Roman" w:cs="Times New Roman"/>
                <w:b/>
                <w:i/>
                <w:noProof/>
                <w:sz w:val="18"/>
                <w:szCs w:val="18"/>
                <w:lang w:val="bg-BG" w:eastAsia="bg-BG" w:bidi="bg-BG"/>
              </w:rPr>
            </w:pPr>
          </w:p>
        </w:tc>
        <w:tc>
          <w:tcPr>
            <w:tcW w:w="414" w:type="pct"/>
          </w:tcPr>
          <w:p w14:paraId="5E19BF43" w14:textId="23132374" w:rsidR="00747C00" w:rsidRPr="00171DED" w:rsidRDefault="00747C00"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75" w:type="pct"/>
            <w:vMerge w:val="restart"/>
          </w:tcPr>
          <w:p w14:paraId="1CCB653B" w14:textId="77777777" w:rsidR="00747C00" w:rsidRPr="00171DED" w:rsidRDefault="00747C00" w:rsidP="005D12B5">
            <w:pPr>
              <w:spacing w:before="120" w:after="120" w:line="240" w:lineRule="auto"/>
              <w:jc w:val="center"/>
              <w:rPr>
                <w:rFonts w:ascii="Times New Roman" w:eastAsia="Calibri" w:hAnsi="Times New Roman" w:cs="Times New Roman"/>
                <w:b/>
                <w:noProof/>
                <w:sz w:val="18"/>
                <w:szCs w:val="18"/>
                <w:lang w:val="bg-BG" w:eastAsia="bg-BG" w:bidi="bg-BG"/>
              </w:rPr>
            </w:pPr>
          </w:p>
        </w:tc>
        <w:tc>
          <w:tcPr>
            <w:tcW w:w="213" w:type="pct"/>
            <w:vMerge w:val="restart"/>
            <w:shd w:val="clear" w:color="auto" w:fill="auto"/>
          </w:tcPr>
          <w:p w14:paraId="41F74487" w14:textId="77777777" w:rsidR="00747C00" w:rsidRPr="00171DED" w:rsidRDefault="00747C00"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43" w:type="pct"/>
            <w:vMerge w:val="restart"/>
          </w:tcPr>
          <w:p w14:paraId="460CBC72" w14:textId="77777777" w:rsidR="00747C00" w:rsidRPr="00171DED" w:rsidRDefault="00747C00"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70" w:type="pct"/>
            <w:vMerge w:val="restart"/>
            <w:shd w:val="clear" w:color="auto" w:fill="auto"/>
          </w:tcPr>
          <w:p w14:paraId="71A62D3D" w14:textId="77777777" w:rsidR="00747C00" w:rsidRPr="00171DED" w:rsidRDefault="00747C00"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58" w:type="pct"/>
            <w:vMerge w:val="restart"/>
          </w:tcPr>
          <w:p w14:paraId="0F227679" w14:textId="77777777" w:rsidR="00747C00" w:rsidRPr="00171DED" w:rsidRDefault="00747C00"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24" w:type="pct"/>
            <w:vMerge w:val="restart"/>
            <w:shd w:val="clear" w:color="auto" w:fill="auto"/>
          </w:tcPr>
          <w:p w14:paraId="3827B66E" w14:textId="77777777" w:rsidR="00747C00" w:rsidRPr="00171DED" w:rsidRDefault="00747C00"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1" w:type="pct"/>
            <w:vMerge w:val="restart"/>
          </w:tcPr>
          <w:p w14:paraId="169534A7" w14:textId="77777777" w:rsidR="00747C00" w:rsidRPr="00171DED" w:rsidRDefault="00747C00" w:rsidP="005D12B5">
            <w:pPr>
              <w:rPr>
                <w:rFonts w:ascii="Times New Roman" w:eastAsia="Calibri" w:hAnsi="Times New Roman" w:cs="Times New Roman"/>
                <w:sz w:val="18"/>
                <w:szCs w:val="18"/>
                <w:lang w:val="bg-BG" w:eastAsia="bg-BG" w:bidi="bg-BG"/>
              </w:rPr>
            </w:pPr>
          </w:p>
        </w:tc>
        <w:tc>
          <w:tcPr>
            <w:tcW w:w="397" w:type="pct"/>
            <w:vMerge w:val="restart"/>
            <w:shd w:val="clear" w:color="auto" w:fill="auto"/>
          </w:tcPr>
          <w:p w14:paraId="024AEDA8" w14:textId="08AB774A" w:rsidR="00747C00" w:rsidRPr="00171DED" w:rsidRDefault="00747C00" w:rsidP="005D12B5">
            <w:pPr>
              <w:spacing w:before="120" w:after="120" w:line="240" w:lineRule="auto"/>
              <w:rPr>
                <w:rFonts w:ascii="Times New Roman" w:eastAsia="Calibri" w:hAnsi="Times New Roman" w:cs="Times New Roman"/>
                <w:i/>
                <w:noProof/>
                <w:sz w:val="18"/>
                <w:szCs w:val="18"/>
                <w:lang w:val="bg-BG" w:eastAsia="bg-BG" w:bidi="bg-BG"/>
              </w:rPr>
            </w:pPr>
          </w:p>
        </w:tc>
      </w:tr>
      <w:tr w:rsidR="00747C00" w:rsidRPr="00171DED" w14:paraId="3CF0DCD7" w14:textId="77777777" w:rsidTr="0021014C">
        <w:trPr>
          <w:trHeight w:val="1650"/>
        </w:trPr>
        <w:tc>
          <w:tcPr>
            <w:tcW w:w="488" w:type="pct"/>
            <w:vMerge/>
          </w:tcPr>
          <w:p w14:paraId="4A05ED5B" w14:textId="77777777" w:rsidR="00747C00" w:rsidRPr="00171DED" w:rsidRDefault="00747C00" w:rsidP="00600AE4">
            <w:pPr>
              <w:spacing w:before="120" w:after="120" w:line="240" w:lineRule="auto"/>
              <w:jc w:val="center"/>
              <w:rPr>
                <w:rFonts w:ascii="Times New Roman" w:eastAsia="Calibri" w:hAnsi="Times New Roman" w:cs="Times New Roman"/>
                <w:noProof/>
                <w:sz w:val="18"/>
                <w:szCs w:val="18"/>
                <w:lang w:val="bg-BG" w:eastAsia="bg-BG" w:bidi="bg-BG"/>
              </w:rPr>
            </w:pPr>
          </w:p>
        </w:tc>
        <w:tc>
          <w:tcPr>
            <w:tcW w:w="242" w:type="pct"/>
            <w:vMerge/>
          </w:tcPr>
          <w:p w14:paraId="606F96A5" w14:textId="77777777" w:rsidR="00747C00" w:rsidRPr="00171DED" w:rsidRDefault="00747C00" w:rsidP="00600AE4">
            <w:pPr>
              <w:spacing w:before="120" w:after="120" w:line="240" w:lineRule="auto"/>
              <w:jc w:val="center"/>
              <w:rPr>
                <w:rFonts w:ascii="Times New Roman" w:eastAsia="Calibri" w:hAnsi="Times New Roman" w:cs="Times New Roman"/>
                <w:noProof/>
                <w:sz w:val="18"/>
                <w:szCs w:val="18"/>
                <w:lang w:val="bg-BG" w:eastAsia="bg-BG" w:bidi="bg-BG"/>
              </w:rPr>
            </w:pPr>
          </w:p>
        </w:tc>
        <w:tc>
          <w:tcPr>
            <w:tcW w:w="583" w:type="pct"/>
            <w:vMerge/>
          </w:tcPr>
          <w:p w14:paraId="33F328EF" w14:textId="77777777" w:rsidR="00747C00" w:rsidRPr="00600AE4" w:rsidRDefault="00747C00" w:rsidP="00600AE4">
            <w:pPr>
              <w:spacing w:before="120" w:after="120" w:line="240" w:lineRule="auto"/>
              <w:jc w:val="center"/>
              <w:rPr>
                <w:rFonts w:ascii="Times New Roman" w:eastAsia="Calibri" w:hAnsi="Times New Roman" w:cs="Times New Roman"/>
                <w:noProof/>
                <w:sz w:val="18"/>
                <w:szCs w:val="18"/>
                <w:lang w:val="bg-BG" w:eastAsia="bg-BG" w:bidi="bg-BG"/>
              </w:rPr>
            </w:pPr>
          </w:p>
        </w:tc>
        <w:tc>
          <w:tcPr>
            <w:tcW w:w="414" w:type="pct"/>
          </w:tcPr>
          <w:p w14:paraId="5296A222" w14:textId="77777777" w:rsidR="00747C00" w:rsidRPr="00171DED" w:rsidRDefault="00747C00" w:rsidP="005D12B5">
            <w:pPr>
              <w:jc w:val="center"/>
              <w:rPr>
                <w:rFonts w:ascii="Times New Roman" w:hAnsi="Times New Roman"/>
                <w:sz w:val="16"/>
                <w:szCs w:val="16"/>
                <w:lang w:val="bg-BG" w:eastAsia="bg-BG" w:bidi="bg-BG"/>
              </w:rPr>
            </w:pPr>
          </w:p>
        </w:tc>
        <w:tc>
          <w:tcPr>
            <w:tcW w:w="475" w:type="pct"/>
            <w:vMerge/>
          </w:tcPr>
          <w:p w14:paraId="5B03FB1E" w14:textId="77777777" w:rsidR="00747C00" w:rsidRPr="00171DED" w:rsidRDefault="00747C00" w:rsidP="00600AE4">
            <w:pPr>
              <w:tabs>
                <w:tab w:val="left" w:pos="429"/>
                <w:tab w:val="center" w:pos="637"/>
              </w:tabs>
              <w:spacing w:before="120" w:after="120" w:line="240" w:lineRule="auto"/>
              <w:jc w:val="center"/>
              <w:rPr>
                <w:rFonts w:ascii="Times New Roman" w:eastAsia="Calibri" w:hAnsi="Times New Roman" w:cs="Times New Roman"/>
                <w:noProof/>
                <w:sz w:val="18"/>
                <w:szCs w:val="18"/>
                <w:lang w:val="bg-BG" w:eastAsia="bg-BG" w:bidi="bg-BG"/>
              </w:rPr>
            </w:pPr>
          </w:p>
        </w:tc>
        <w:tc>
          <w:tcPr>
            <w:tcW w:w="213" w:type="pct"/>
            <w:vMerge/>
            <w:shd w:val="clear" w:color="auto" w:fill="auto"/>
          </w:tcPr>
          <w:p w14:paraId="42C5A329" w14:textId="77777777" w:rsidR="00747C00" w:rsidRPr="00171DED" w:rsidRDefault="00747C00" w:rsidP="00600AE4">
            <w:pPr>
              <w:spacing w:before="120" w:after="120" w:line="240" w:lineRule="auto"/>
              <w:jc w:val="center"/>
              <w:rPr>
                <w:rFonts w:ascii="Times New Roman" w:eastAsia="Calibri" w:hAnsi="Times New Roman" w:cs="Times New Roman"/>
                <w:noProof/>
                <w:sz w:val="18"/>
                <w:szCs w:val="18"/>
                <w:lang w:val="bg-BG" w:eastAsia="bg-BG" w:bidi="bg-BG"/>
              </w:rPr>
            </w:pPr>
          </w:p>
        </w:tc>
        <w:tc>
          <w:tcPr>
            <w:tcW w:w="443" w:type="pct"/>
            <w:vMerge/>
          </w:tcPr>
          <w:p w14:paraId="33114000" w14:textId="77777777" w:rsidR="00747C00" w:rsidRPr="00171DED" w:rsidRDefault="00747C00" w:rsidP="00600AE4">
            <w:pPr>
              <w:spacing w:before="120" w:after="120" w:line="240" w:lineRule="auto"/>
              <w:jc w:val="center"/>
              <w:rPr>
                <w:rFonts w:ascii="Times New Roman" w:eastAsia="Calibri" w:hAnsi="Times New Roman" w:cs="Times New Roman"/>
                <w:noProof/>
                <w:sz w:val="18"/>
                <w:szCs w:val="20"/>
                <w:lang w:val="bg-BG" w:eastAsia="bg-BG" w:bidi="bg-BG"/>
              </w:rPr>
            </w:pPr>
          </w:p>
        </w:tc>
        <w:tc>
          <w:tcPr>
            <w:tcW w:w="370" w:type="pct"/>
            <w:vMerge/>
            <w:shd w:val="clear" w:color="auto" w:fill="auto"/>
          </w:tcPr>
          <w:p w14:paraId="37D10D40" w14:textId="77777777" w:rsidR="00747C00" w:rsidRPr="00171DED" w:rsidRDefault="00747C00" w:rsidP="00600AE4">
            <w:pPr>
              <w:spacing w:before="120" w:after="120" w:line="240" w:lineRule="auto"/>
              <w:jc w:val="center"/>
              <w:rPr>
                <w:rFonts w:ascii="Times New Roman" w:eastAsia="Calibri" w:hAnsi="Times New Roman" w:cs="Times New Roman"/>
                <w:noProof/>
                <w:sz w:val="18"/>
                <w:szCs w:val="18"/>
                <w:lang w:val="bg-BG" w:eastAsia="bg-BG" w:bidi="bg-BG"/>
              </w:rPr>
            </w:pPr>
          </w:p>
        </w:tc>
        <w:tc>
          <w:tcPr>
            <w:tcW w:w="458" w:type="pct"/>
            <w:vMerge/>
          </w:tcPr>
          <w:p w14:paraId="69F63480" w14:textId="77777777" w:rsidR="00747C00" w:rsidRPr="00171DED" w:rsidRDefault="00747C00" w:rsidP="00600AE4">
            <w:pPr>
              <w:spacing w:before="120" w:after="120" w:line="240" w:lineRule="auto"/>
              <w:jc w:val="center"/>
              <w:rPr>
                <w:rFonts w:ascii="Times New Roman" w:eastAsia="Calibri" w:hAnsi="Times New Roman" w:cs="Times New Roman"/>
                <w:noProof/>
                <w:sz w:val="18"/>
                <w:szCs w:val="20"/>
                <w:lang w:val="bg-BG" w:eastAsia="bg-BG" w:bidi="bg-BG"/>
              </w:rPr>
            </w:pPr>
          </w:p>
        </w:tc>
        <w:tc>
          <w:tcPr>
            <w:tcW w:w="524" w:type="pct"/>
            <w:vMerge/>
            <w:shd w:val="clear" w:color="auto" w:fill="auto"/>
          </w:tcPr>
          <w:p w14:paraId="2549140E" w14:textId="77777777" w:rsidR="00747C00" w:rsidRPr="00171DED" w:rsidRDefault="00747C00" w:rsidP="00600AE4">
            <w:pPr>
              <w:spacing w:before="120" w:after="120" w:line="240" w:lineRule="auto"/>
              <w:jc w:val="center"/>
              <w:rPr>
                <w:rFonts w:ascii="Times New Roman" w:eastAsia="Calibri" w:hAnsi="Times New Roman" w:cs="Times New Roman"/>
                <w:noProof/>
                <w:sz w:val="18"/>
                <w:szCs w:val="18"/>
                <w:lang w:val="bg-BG" w:eastAsia="bg-BG" w:bidi="bg-BG"/>
              </w:rPr>
            </w:pPr>
          </w:p>
        </w:tc>
        <w:tc>
          <w:tcPr>
            <w:tcW w:w="391" w:type="pct"/>
            <w:vMerge/>
          </w:tcPr>
          <w:p w14:paraId="7F9312BB" w14:textId="77777777" w:rsidR="00747C00" w:rsidRPr="00171DED" w:rsidRDefault="00747C00" w:rsidP="00600AE4">
            <w:pPr>
              <w:spacing w:before="120" w:after="120" w:line="240" w:lineRule="auto"/>
              <w:jc w:val="center"/>
              <w:rPr>
                <w:rFonts w:ascii="Times New Roman" w:eastAsia="Calibri" w:hAnsi="Times New Roman" w:cs="Times New Roman"/>
                <w:noProof/>
                <w:sz w:val="18"/>
                <w:szCs w:val="18"/>
                <w:lang w:val="bg-BG" w:eastAsia="bg-BG" w:bidi="bg-BG"/>
              </w:rPr>
            </w:pPr>
          </w:p>
        </w:tc>
        <w:tc>
          <w:tcPr>
            <w:tcW w:w="397" w:type="pct"/>
            <w:vMerge/>
            <w:shd w:val="clear" w:color="auto" w:fill="auto"/>
          </w:tcPr>
          <w:p w14:paraId="4842923C" w14:textId="77777777" w:rsidR="00747C00" w:rsidRPr="00171DED" w:rsidRDefault="00747C00" w:rsidP="00600AE4">
            <w:pPr>
              <w:spacing w:before="120" w:after="120" w:line="240" w:lineRule="auto"/>
              <w:rPr>
                <w:rFonts w:ascii="Times New Roman" w:eastAsia="Calibri" w:hAnsi="Times New Roman" w:cs="Times New Roman"/>
                <w:noProof/>
                <w:sz w:val="18"/>
                <w:szCs w:val="18"/>
              </w:rPr>
            </w:pPr>
          </w:p>
        </w:tc>
      </w:tr>
      <w:tr w:rsidR="00F32C46" w:rsidRPr="00171DED" w14:paraId="4917679C" w14:textId="77777777" w:rsidTr="0021014C">
        <w:tc>
          <w:tcPr>
            <w:tcW w:w="488" w:type="pct"/>
          </w:tcPr>
          <w:p w14:paraId="08711C16" w14:textId="77777777" w:rsidR="00722757" w:rsidRPr="00171DED" w:rsidRDefault="00722757" w:rsidP="005D12B5">
            <w:pPr>
              <w:spacing w:before="120" w:after="120" w:line="240" w:lineRule="auto"/>
              <w:jc w:val="center"/>
              <w:rPr>
                <w:rFonts w:ascii="Times New Roman" w:eastAsia="Calibri" w:hAnsi="Times New Roman" w:cs="Times New Roman"/>
                <w:b/>
                <w:i/>
                <w:noProof/>
                <w:sz w:val="18"/>
                <w:szCs w:val="18"/>
                <w:lang w:val="bg-BG" w:eastAsia="bg-BG" w:bidi="bg-BG"/>
              </w:rPr>
            </w:pPr>
          </w:p>
        </w:tc>
        <w:tc>
          <w:tcPr>
            <w:tcW w:w="242" w:type="pct"/>
          </w:tcPr>
          <w:p w14:paraId="764F2206" w14:textId="3BAB81C5" w:rsidR="00722757" w:rsidRPr="00171DED" w:rsidRDefault="00722757" w:rsidP="005D12B5">
            <w:pPr>
              <w:spacing w:before="120" w:after="120" w:line="240" w:lineRule="auto"/>
              <w:jc w:val="center"/>
              <w:rPr>
                <w:rFonts w:ascii="Times New Roman" w:eastAsia="Calibri" w:hAnsi="Times New Roman" w:cs="Times New Roman"/>
                <w:b/>
                <w:i/>
                <w:noProof/>
                <w:sz w:val="18"/>
                <w:szCs w:val="18"/>
                <w:lang w:val="bg-BG" w:eastAsia="bg-BG" w:bidi="bg-BG"/>
              </w:rPr>
            </w:pPr>
          </w:p>
        </w:tc>
        <w:tc>
          <w:tcPr>
            <w:tcW w:w="583" w:type="pct"/>
          </w:tcPr>
          <w:p w14:paraId="54D93C8F" w14:textId="1F17A315" w:rsidR="00722757" w:rsidRPr="00600AE4" w:rsidRDefault="00722757" w:rsidP="005D12B5">
            <w:pPr>
              <w:spacing w:before="120" w:after="120" w:line="240" w:lineRule="auto"/>
              <w:jc w:val="center"/>
              <w:rPr>
                <w:rFonts w:ascii="Times New Roman" w:eastAsia="Calibri" w:hAnsi="Times New Roman" w:cs="Times New Roman"/>
                <w:b/>
                <w:i/>
                <w:noProof/>
                <w:sz w:val="18"/>
                <w:szCs w:val="18"/>
                <w:lang w:val="bg-BG" w:eastAsia="bg-BG" w:bidi="bg-BG"/>
              </w:rPr>
            </w:pPr>
          </w:p>
        </w:tc>
        <w:tc>
          <w:tcPr>
            <w:tcW w:w="414" w:type="pct"/>
          </w:tcPr>
          <w:p w14:paraId="2CF527DF"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p>
        </w:tc>
        <w:tc>
          <w:tcPr>
            <w:tcW w:w="475" w:type="pct"/>
          </w:tcPr>
          <w:p w14:paraId="54075B65" w14:textId="77777777" w:rsidR="00722757" w:rsidRPr="00171DED" w:rsidRDefault="00722757" w:rsidP="005D12B5">
            <w:pPr>
              <w:spacing w:before="120" w:after="120" w:line="240" w:lineRule="auto"/>
              <w:jc w:val="center"/>
              <w:rPr>
                <w:rFonts w:ascii="Times New Roman" w:eastAsia="Calibri" w:hAnsi="Times New Roman" w:cs="Times New Roman"/>
                <w:b/>
                <w:noProof/>
                <w:sz w:val="18"/>
                <w:szCs w:val="18"/>
                <w:lang w:val="bg-BG" w:eastAsia="bg-BG" w:bidi="bg-BG"/>
              </w:rPr>
            </w:pPr>
          </w:p>
        </w:tc>
        <w:tc>
          <w:tcPr>
            <w:tcW w:w="213" w:type="pct"/>
            <w:shd w:val="clear" w:color="auto" w:fill="auto"/>
          </w:tcPr>
          <w:p w14:paraId="394A132D"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43" w:type="pct"/>
          </w:tcPr>
          <w:p w14:paraId="69CE64E2"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70" w:type="pct"/>
            <w:shd w:val="clear" w:color="auto" w:fill="auto"/>
          </w:tcPr>
          <w:p w14:paraId="2E013381"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58" w:type="pct"/>
          </w:tcPr>
          <w:p w14:paraId="7F21A9EF"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24" w:type="pct"/>
            <w:shd w:val="clear" w:color="auto" w:fill="auto"/>
          </w:tcPr>
          <w:p w14:paraId="4981405E"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1" w:type="pct"/>
          </w:tcPr>
          <w:p w14:paraId="7E8F2A70"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7" w:type="pct"/>
            <w:shd w:val="clear" w:color="auto" w:fill="auto"/>
          </w:tcPr>
          <w:p w14:paraId="555C1827" w14:textId="55B3B985" w:rsidR="00722757" w:rsidRPr="00171DED" w:rsidRDefault="00722757" w:rsidP="005D12B5">
            <w:pPr>
              <w:spacing w:before="120" w:after="120" w:line="240" w:lineRule="auto"/>
              <w:rPr>
                <w:rFonts w:ascii="Times New Roman" w:eastAsia="Calibri" w:hAnsi="Times New Roman" w:cs="Times New Roman"/>
                <w:noProof/>
                <w:sz w:val="18"/>
                <w:szCs w:val="18"/>
                <w:lang w:val="bg-BG" w:eastAsia="bg-BG" w:bidi="bg-BG"/>
              </w:rPr>
            </w:pPr>
          </w:p>
        </w:tc>
      </w:tr>
      <w:tr w:rsidR="00F32C46" w:rsidRPr="00171DED" w14:paraId="30B6E610" w14:textId="77777777" w:rsidTr="0021014C">
        <w:tc>
          <w:tcPr>
            <w:tcW w:w="488" w:type="pct"/>
          </w:tcPr>
          <w:p w14:paraId="21EEA48A"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242" w:type="pct"/>
          </w:tcPr>
          <w:p w14:paraId="5B2B05F1" w14:textId="77777777" w:rsidR="00722757" w:rsidRPr="00171DED" w:rsidRDefault="00722757" w:rsidP="005D12B5">
            <w:pPr>
              <w:spacing w:before="120" w:after="120" w:line="240" w:lineRule="auto"/>
              <w:rPr>
                <w:rFonts w:ascii="Times New Roman" w:eastAsia="Calibri" w:hAnsi="Times New Roman" w:cs="Times New Roman"/>
                <w:noProof/>
                <w:sz w:val="18"/>
                <w:szCs w:val="18"/>
                <w:lang w:val="bg-BG" w:eastAsia="bg-BG" w:bidi="bg-BG"/>
              </w:rPr>
            </w:pPr>
          </w:p>
        </w:tc>
        <w:tc>
          <w:tcPr>
            <w:tcW w:w="583" w:type="pct"/>
          </w:tcPr>
          <w:p w14:paraId="1C8FD727" w14:textId="602E5591"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14" w:type="pct"/>
          </w:tcPr>
          <w:p w14:paraId="076A8935" w14:textId="77777777" w:rsidR="00722757" w:rsidRPr="00171DED" w:rsidRDefault="00722757" w:rsidP="005D12B5">
            <w:pPr>
              <w:jc w:val="center"/>
              <w:rPr>
                <w:rFonts w:ascii="Times New Roman" w:eastAsia="Calibri" w:hAnsi="Times New Roman" w:cs="Times New Roman"/>
                <w:sz w:val="18"/>
                <w:szCs w:val="18"/>
                <w:lang w:val="bg-BG" w:eastAsia="bg-BG" w:bidi="bg-BG"/>
              </w:rPr>
            </w:pPr>
          </w:p>
        </w:tc>
        <w:tc>
          <w:tcPr>
            <w:tcW w:w="475" w:type="pct"/>
          </w:tcPr>
          <w:p w14:paraId="3C7633DA"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213" w:type="pct"/>
            <w:shd w:val="clear" w:color="auto" w:fill="auto"/>
          </w:tcPr>
          <w:p w14:paraId="1DAFFD80"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43" w:type="pct"/>
          </w:tcPr>
          <w:p w14:paraId="3143C627" w14:textId="77777777" w:rsidR="00722757" w:rsidRPr="00171DED" w:rsidRDefault="00722757" w:rsidP="005D12B5">
            <w:pPr>
              <w:jc w:val="center"/>
              <w:rPr>
                <w:rFonts w:ascii="Times New Roman" w:eastAsia="Calibri" w:hAnsi="Times New Roman" w:cs="Times New Roman"/>
                <w:sz w:val="18"/>
                <w:szCs w:val="18"/>
                <w:lang w:val="bg-BG" w:eastAsia="bg-BG" w:bidi="bg-BG"/>
              </w:rPr>
            </w:pPr>
          </w:p>
        </w:tc>
        <w:tc>
          <w:tcPr>
            <w:tcW w:w="370" w:type="pct"/>
            <w:shd w:val="clear" w:color="auto" w:fill="auto"/>
          </w:tcPr>
          <w:p w14:paraId="344B6627"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58" w:type="pct"/>
          </w:tcPr>
          <w:p w14:paraId="4B9AB870"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24" w:type="pct"/>
            <w:shd w:val="clear" w:color="auto" w:fill="auto"/>
          </w:tcPr>
          <w:p w14:paraId="09A28B77"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1" w:type="pct"/>
          </w:tcPr>
          <w:p w14:paraId="3BCD017D" w14:textId="11704049"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7" w:type="pct"/>
            <w:shd w:val="clear" w:color="auto" w:fill="auto"/>
          </w:tcPr>
          <w:p w14:paraId="42BEE729" w14:textId="170B95F2" w:rsidR="00722757" w:rsidRPr="00171DED" w:rsidRDefault="00722757" w:rsidP="005D12B5">
            <w:pPr>
              <w:spacing w:before="120" w:after="120" w:line="240" w:lineRule="auto"/>
              <w:rPr>
                <w:rFonts w:ascii="Times New Roman" w:eastAsia="Calibri" w:hAnsi="Times New Roman" w:cs="Times New Roman"/>
                <w:noProof/>
                <w:sz w:val="18"/>
                <w:szCs w:val="18"/>
                <w:lang w:val="bg-BG" w:eastAsia="bg-BG" w:bidi="bg-BG"/>
              </w:rPr>
            </w:pPr>
          </w:p>
        </w:tc>
      </w:tr>
      <w:tr w:rsidR="00F32C46" w:rsidRPr="00171DED" w14:paraId="3EDA5C99" w14:textId="77777777" w:rsidTr="0021014C">
        <w:trPr>
          <w:trHeight w:val="870"/>
        </w:trPr>
        <w:tc>
          <w:tcPr>
            <w:tcW w:w="488" w:type="pct"/>
            <w:vMerge w:val="restart"/>
          </w:tcPr>
          <w:p w14:paraId="73A4C94E"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242" w:type="pct"/>
            <w:vMerge w:val="restart"/>
          </w:tcPr>
          <w:p w14:paraId="13CB98D8" w14:textId="5F8E82C2"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83" w:type="pct"/>
            <w:vMerge w:val="restart"/>
          </w:tcPr>
          <w:p w14:paraId="04B35257" w14:textId="7124F5F6" w:rsidR="00F32C46" w:rsidRPr="00600AE4"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14" w:type="pct"/>
          </w:tcPr>
          <w:p w14:paraId="6E6A8C19" w14:textId="31FCCB64"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75" w:type="pct"/>
            <w:vMerge w:val="restart"/>
          </w:tcPr>
          <w:p w14:paraId="088D99A4"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213" w:type="pct"/>
            <w:vMerge w:val="restart"/>
            <w:shd w:val="clear" w:color="auto" w:fill="auto"/>
          </w:tcPr>
          <w:p w14:paraId="3B4BD41D"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43" w:type="pct"/>
            <w:vMerge w:val="restart"/>
          </w:tcPr>
          <w:p w14:paraId="67152477"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70" w:type="pct"/>
            <w:vMerge w:val="restart"/>
            <w:shd w:val="clear" w:color="auto" w:fill="auto"/>
          </w:tcPr>
          <w:p w14:paraId="3124D175"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58" w:type="pct"/>
            <w:vMerge w:val="restart"/>
          </w:tcPr>
          <w:p w14:paraId="6C844261"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24" w:type="pct"/>
            <w:vMerge w:val="restart"/>
            <w:shd w:val="clear" w:color="auto" w:fill="auto"/>
          </w:tcPr>
          <w:p w14:paraId="28F36B04"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1" w:type="pct"/>
            <w:vMerge w:val="restart"/>
          </w:tcPr>
          <w:p w14:paraId="1D5D41F6"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7" w:type="pct"/>
            <w:vMerge w:val="restart"/>
            <w:shd w:val="clear" w:color="auto" w:fill="auto"/>
          </w:tcPr>
          <w:p w14:paraId="1DB8351D" w14:textId="3BCF71AC"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r>
      <w:tr w:rsidR="00F32C46" w:rsidRPr="00171DED" w14:paraId="36090174" w14:textId="77777777" w:rsidTr="0021014C">
        <w:trPr>
          <w:trHeight w:val="1155"/>
        </w:trPr>
        <w:tc>
          <w:tcPr>
            <w:tcW w:w="488" w:type="pct"/>
            <w:vMerge/>
          </w:tcPr>
          <w:p w14:paraId="0D9DD9AD" w14:textId="77777777" w:rsidR="00F32C46" w:rsidRPr="00171DED" w:rsidRDefault="00F32C46" w:rsidP="00600AE4">
            <w:pPr>
              <w:spacing w:before="120" w:after="120" w:line="240" w:lineRule="auto"/>
              <w:jc w:val="center"/>
              <w:rPr>
                <w:rFonts w:ascii="Times New Roman" w:eastAsia="Calibri" w:hAnsi="Times New Roman" w:cs="Times New Roman"/>
                <w:noProof/>
                <w:sz w:val="18"/>
                <w:szCs w:val="18"/>
                <w:lang w:val="bg-BG" w:eastAsia="bg-BG" w:bidi="bg-BG"/>
              </w:rPr>
            </w:pPr>
          </w:p>
        </w:tc>
        <w:tc>
          <w:tcPr>
            <w:tcW w:w="242" w:type="pct"/>
            <w:vMerge/>
          </w:tcPr>
          <w:p w14:paraId="7BB4849B" w14:textId="77777777" w:rsidR="00F32C46" w:rsidRPr="00171DED" w:rsidRDefault="00F32C46" w:rsidP="00600AE4">
            <w:pPr>
              <w:spacing w:before="120" w:after="120" w:line="240" w:lineRule="auto"/>
              <w:jc w:val="center"/>
              <w:rPr>
                <w:rFonts w:ascii="Times New Roman" w:eastAsia="Calibri" w:hAnsi="Times New Roman" w:cs="Times New Roman"/>
                <w:noProof/>
                <w:sz w:val="18"/>
                <w:szCs w:val="18"/>
                <w:lang w:val="bg-BG" w:eastAsia="bg-BG" w:bidi="bg-BG"/>
              </w:rPr>
            </w:pPr>
          </w:p>
        </w:tc>
        <w:tc>
          <w:tcPr>
            <w:tcW w:w="583" w:type="pct"/>
            <w:vMerge/>
          </w:tcPr>
          <w:p w14:paraId="57502871" w14:textId="77777777" w:rsidR="00F32C46" w:rsidRPr="00171DED" w:rsidRDefault="00F32C46" w:rsidP="00600AE4">
            <w:pPr>
              <w:spacing w:before="120" w:after="120" w:line="240" w:lineRule="auto"/>
              <w:jc w:val="center"/>
              <w:rPr>
                <w:rFonts w:ascii="Times New Roman" w:eastAsia="Calibri" w:hAnsi="Times New Roman" w:cs="Times New Roman"/>
                <w:noProof/>
                <w:sz w:val="18"/>
                <w:szCs w:val="18"/>
                <w:lang w:val="bg-BG" w:eastAsia="bg-BG" w:bidi="bg-BG"/>
              </w:rPr>
            </w:pPr>
          </w:p>
        </w:tc>
        <w:tc>
          <w:tcPr>
            <w:tcW w:w="414" w:type="pct"/>
          </w:tcPr>
          <w:p w14:paraId="392C53E3" w14:textId="77777777" w:rsidR="00F32C46" w:rsidRPr="00171DED" w:rsidRDefault="00F32C46" w:rsidP="00600AE4">
            <w:pPr>
              <w:spacing w:before="120" w:after="120" w:line="240" w:lineRule="auto"/>
              <w:jc w:val="center"/>
              <w:rPr>
                <w:rFonts w:ascii="Times New Roman" w:hAnsi="Times New Roman"/>
                <w:noProof/>
                <w:sz w:val="16"/>
                <w:szCs w:val="16"/>
                <w:lang w:val="bg-BG" w:eastAsia="bg-BG" w:bidi="bg-BG"/>
              </w:rPr>
            </w:pPr>
          </w:p>
        </w:tc>
        <w:tc>
          <w:tcPr>
            <w:tcW w:w="475" w:type="pct"/>
            <w:vMerge/>
          </w:tcPr>
          <w:p w14:paraId="749B0753" w14:textId="77777777" w:rsidR="00F32C46" w:rsidRPr="00171DED" w:rsidRDefault="00F32C46" w:rsidP="00600AE4">
            <w:pPr>
              <w:spacing w:before="120" w:after="120" w:line="240" w:lineRule="auto"/>
              <w:jc w:val="center"/>
              <w:rPr>
                <w:rFonts w:ascii="Times New Roman" w:eastAsia="Calibri" w:hAnsi="Times New Roman" w:cs="Times New Roman"/>
                <w:noProof/>
                <w:sz w:val="18"/>
                <w:szCs w:val="18"/>
                <w:lang w:val="bg-BG" w:eastAsia="bg-BG" w:bidi="bg-BG"/>
              </w:rPr>
            </w:pPr>
          </w:p>
        </w:tc>
        <w:tc>
          <w:tcPr>
            <w:tcW w:w="213" w:type="pct"/>
            <w:vMerge/>
            <w:shd w:val="clear" w:color="auto" w:fill="auto"/>
          </w:tcPr>
          <w:p w14:paraId="7A74EF83" w14:textId="77777777" w:rsidR="00F32C46" w:rsidRPr="00171DED" w:rsidRDefault="00F32C46" w:rsidP="00600AE4">
            <w:pPr>
              <w:spacing w:before="120" w:after="120" w:line="240" w:lineRule="auto"/>
              <w:jc w:val="center"/>
              <w:rPr>
                <w:rFonts w:ascii="Times New Roman" w:eastAsia="Calibri" w:hAnsi="Times New Roman" w:cs="Times New Roman"/>
                <w:noProof/>
                <w:sz w:val="18"/>
                <w:szCs w:val="18"/>
                <w:lang w:val="bg-BG" w:eastAsia="bg-BG" w:bidi="bg-BG"/>
              </w:rPr>
            </w:pPr>
          </w:p>
        </w:tc>
        <w:tc>
          <w:tcPr>
            <w:tcW w:w="443" w:type="pct"/>
            <w:vMerge/>
          </w:tcPr>
          <w:p w14:paraId="7315783C" w14:textId="77777777" w:rsidR="00F32C46" w:rsidRPr="00171DED" w:rsidRDefault="00F32C46" w:rsidP="00600AE4">
            <w:pPr>
              <w:spacing w:before="120" w:after="120" w:line="240" w:lineRule="auto"/>
              <w:jc w:val="center"/>
              <w:rPr>
                <w:rFonts w:ascii="Times New Roman" w:eastAsia="Calibri" w:hAnsi="Times New Roman" w:cs="Times New Roman"/>
                <w:noProof/>
                <w:sz w:val="18"/>
                <w:szCs w:val="18"/>
                <w:lang w:val="bg-BG" w:eastAsia="bg-BG" w:bidi="bg-BG"/>
              </w:rPr>
            </w:pPr>
          </w:p>
        </w:tc>
        <w:tc>
          <w:tcPr>
            <w:tcW w:w="370" w:type="pct"/>
            <w:vMerge/>
            <w:shd w:val="clear" w:color="auto" w:fill="auto"/>
          </w:tcPr>
          <w:p w14:paraId="19B29B8C" w14:textId="77777777" w:rsidR="00F32C46" w:rsidRPr="00171DED" w:rsidRDefault="00F32C46" w:rsidP="00600AE4">
            <w:pPr>
              <w:spacing w:before="120" w:after="120" w:line="240" w:lineRule="auto"/>
              <w:jc w:val="center"/>
              <w:rPr>
                <w:rFonts w:ascii="Times New Roman" w:eastAsia="Calibri" w:hAnsi="Times New Roman" w:cs="Times New Roman"/>
                <w:noProof/>
                <w:sz w:val="18"/>
                <w:szCs w:val="18"/>
                <w:lang w:val="bg-BG" w:eastAsia="bg-BG" w:bidi="bg-BG"/>
              </w:rPr>
            </w:pPr>
          </w:p>
        </w:tc>
        <w:tc>
          <w:tcPr>
            <w:tcW w:w="458" w:type="pct"/>
            <w:vMerge/>
          </w:tcPr>
          <w:p w14:paraId="7406062C" w14:textId="77777777" w:rsidR="00F32C46" w:rsidRPr="00171DED" w:rsidRDefault="00F32C46" w:rsidP="00600AE4">
            <w:pPr>
              <w:spacing w:before="120" w:after="120" w:line="240" w:lineRule="auto"/>
              <w:jc w:val="center"/>
              <w:rPr>
                <w:rFonts w:ascii="Times New Roman" w:eastAsia="Calibri" w:hAnsi="Times New Roman" w:cs="Times New Roman"/>
                <w:noProof/>
                <w:sz w:val="18"/>
                <w:szCs w:val="18"/>
                <w:lang w:val="bg-BG" w:eastAsia="bg-BG" w:bidi="bg-BG"/>
              </w:rPr>
            </w:pPr>
          </w:p>
        </w:tc>
        <w:tc>
          <w:tcPr>
            <w:tcW w:w="524" w:type="pct"/>
            <w:vMerge/>
            <w:shd w:val="clear" w:color="auto" w:fill="auto"/>
          </w:tcPr>
          <w:p w14:paraId="2627CEA8" w14:textId="77777777" w:rsidR="00F32C46" w:rsidRPr="00171DED" w:rsidRDefault="00F32C46" w:rsidP="00600AE4">
            <w:pPr>
              <w:spacing w:before="120" w:after="120" w:line="240" w:lineRule="auto"/>
              <w:jc w:val="center"/>
              <w:rPr>
                <w:rFonts w:ascii="Times New Roman" w:eastAsia="Calibri" w:hAnsi="Times New Roman" w:cs="Times New Roman"/>
                <w:noProof/>
                <w:sz w:val="18"/>
                <w:szCs w:val="18"/>
                <w:lang w:val="bg-BG" w:eastAsia="bg-BG" w:bidi="bg-BG"/>
              </w:rPr>
            </w:pPr>
          </w:p>
        </w:tc>
        <w:tc>
          <w:tcPr>
            <w:tcW w:w="391" w:type="pct"/>
            <w:vMerge/>
          </w:tcPr>
          <w:p w14:paraId="602FC27E" w14:textId="77777777" w:rsidR="00F32C46" w:rsidRPr="00171DED" w:rsidRDefault="00F32C46" w:rsidP="00600AE4">
            <w:pPr>
              <w:spacing w:before="120" w:after="120" w:line="240" w:lineRule="auto"/>
              <w:jc w:val="center"/>
              <w:rPr>
                <w:rFonts w:ascii="Times New Roman" w:eastAsia="Calibri" w:hAnsi="Times New Roman" w:cs="Times New Roman"/>
                <w:noProof/>
                <w:sz w:val="18"/>
                <w:szCs w:val="18"/>
                <w:lang w:val="bg-BG" w:eastAsia="bg-BG" w:bidi="bg-BG"/>
              </w:rPr>
            </w:pPr>
          </w:p>
        </w:tc>
        <w:tc>
          <w:tcPr>
            <w:tcW w:w="397" w:type="pct"/>
            <w:vMerge/>
            <w:shd w:val="clear" w:color="auto" w:fill="auto"/>
          </w:tcPr>
          <w:p w14:paraId="23455635" w14:textId="77777777" w:rsidR="00F32C46" w:rsidRPr="00171DED" w:rsidRDefault="00F32C46" w:rsidP="00600AE4">
            <w:pPr>
              <w:spacing w:before="120" w:after="120" w:line="240" w:lineRule="auto"/>
              <w:jc w:val="center"/>
              <w:rPr>
                <w:rFonts w:ascii="Times New Roman" w:eastAsia="Calibri" w:hAnsi="Times New Roman" w:cs="Times New Roman"/>
                <w:noProof/>
                <w:sz w:val="18"/>
                <w:szCs w:val="18"/>
                <w:lang w:val="bg-BG" w:eastAsia="bg-BG" w:bidi="bg-BG"/>
              </w:rPr>
            </w:pPr>
          </w:p>
        </w:tc>
      </w:tr>
      <w:tr w:rsidR="00F32C46" w:rsidRPr="00171DED" w14:paraId="3704C23C" w14:textId="77777777" w:rsidTr="0021014C">
        <w:tc>
          <w:tcPr>
            <w:tcW w:w="488" w:type="pct"/>
          </w:tcPr>
          <w:p w14:paraId="5A1F22DC" w14:textId="1C459C52"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242" w:type="pct"/>
          </w:tcPr>
          <w:p w14:paraId="7789447C" w14:textId="358AC85C"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83" w:type="pct"/>
          </w:tcPr>
          <w:p w14:paraId="68153ED5" w14:textId="283551B5"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14" w:type="pct"/>
          </w:tcPr>
          <w:p w14:paraId="12185FE7"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75" w:type="pct"/>
          </w:tcPr>
          <w:p w14:paraId="4C23D152"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213" w:type="pct"/>
            <w:shd w:val="clear" w:color="auto" w:fill="auto"/>
          </w:tcPr>
          <w:p w14:paraId="15221DAB"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43" w:type="pct"/>
          </w:tcPr>
          <w:p w14:paraId="58D8EBA8" w14:textId="09DFFD5A"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70" w:type="pct"/>
            <w:shd w:val="clear" w:color="auto" w:fill="auto"/>
          </w:tcPr>
          <w:p w14:paraId="14D57143"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58" w:type="pct"/>
          </w:tcPr>
          <w:p w14:paraId="5B66DA06" w14:textId="3CF55F13"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24" w:type="pct"/>
            <w:shd w:val="clear" w:color="auto" w:fill="auto"/>
          </w:tcPr>
          <w:p w14:paraId="13C70B59"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1" w:type="pct"/>
          </w:tcPr>
          <w:p w14:paraId="560B0FC6" w14:textId="7777777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97" w:type="pct"/>
            <w:shd w:val="clear" w:color="auto" w:fill="auto"/>
          </w:tcPr>
          <w:p w14:paraId="016912D9" w14:textId="19CB8D47" w:rsidR="00722757" w:rsidRPr="00171DED" w:rsidRDefault="00722757" w:rsidP="005D12B5">
            <w:pPr>
              <w:spacing w:before="120" w:after="120" w:line="240" w:lineRule="auto"/>
              <w:jc w:val="center"/>
              <w:rPr>
                <w:rFonts w:ascii="Times New Roman" w:eastAsia="Calibri" w:hAnsi="Times New Roman" w:cs="Times New Roman"/>
                <w:noProof/>
                <w:sz w:val="18"/>
                <w:szCs w:val="18"/>
                <w:lang w:val="bg-BG" w:eastAsia="bg-BG" w:bidi="bg-BG"/>
              </w:rPr>
            </w:pPr>
          </w:p>
        </w:tc>
      </w:tr>
      <w:tr w:rsidR="00F32C46" w:rsidRPr="00171DED" w14:paraId="7FD36C62" w14:textId="77777777" w:rsidTr="0021014C">
        <w:tc>
          <w:tcPr>
            <w:tcW w:w="488" w:type="pct"/>
          </w:tcPr>
          <w:p w14:paraId="56D11E1A" w14:textId="30F7A8D9"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242" w:type="pct"/>
          </w:tcPr>
          <w:p w14:paraId="2F7CBF70" w14:textId="28154E52"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83" w:type="pct"/>
          </w:tcPr>
          <w:p w14:paraId="5FC8E60E" w14:textId="125EB775"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14" w:type="pct"/>
          </w:tcPr>
          <w:p w14:paraId="392E9408" w14:textId="77777777" w:rsidR="00F32C46" w:rsidRPr="00171DED" w:rsidRDefault="00F32C46" w:rsidP="005D12B5">
            <w:pPr>
              <w:spacing w:before="120" w:after="120" w:line="240" w:lineRule="auto"/>
              <w:jc w:val="center"/>
              <w:rPr>
                <w:rFonts w:ascii="Times New Roman" w:eastAsia="Calibri" w:hAnsi="Times New Roman" w:cs="Times New Roman"/>
                <w:b/>
                <w:noProof/>
                <w:sz w:val="18"/>
                <w:szCs w:val="18"/>
                <w:lang w:val="bg-BG" w:eastAsia="bg-BG" w:bidi="bg-BG"/>
              </w:rPr>
            </w:pPr>
          </w:p>
        </w:tc>
        <w:tc>
          <w:tcPr>
            <w:tcW w:w="475" w:type="pct"/>
          </w:tcPr>
          <w:p w14:paraId="4AF1D4CB" w14:textId="77777777" w:rsidR="00F32C46" w:rsidRPr="00171DED" w:rsidRDefault="00F32C46" w:rsidP="005D12B5">
            <w:pPr>
              <w:spacing w:before="120" w:after="120" w:line="240" w:lineRule="auto"/>
              <w:jc w:val="center"/>
              <w:rPr>
                <w:rFonts w:ascii="Times New Roman" w:eastAsia="Calibri" w:hAnsi="Times New Roman" w:cs="Times New Roman"/>
                <w:b/>
                <w:noProof/>
                <w:sz w:val="18"/>
                <w:szCs w:val="18"/>
                <w:lang w:val="bg-BG" w:eastAsia="bg-BG" w:bidi="bg-BG"/>
              </w:rPr>
            </w:pPr>
          </w:p>
        </w:tc>
        <w:tc>
          <w:tcPr>
            <w:tcW w:w="213" w:type="pct"/>
            <w:shd w:val="clear" w:color="auto" w:fill="auto"/>
          </w:tcPr>
          <w:p w14:paraId="3A7D3A13"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43" w:type="pct"/>
          </w:tcPr>
          <w:p w14:paraId="7129CBEF"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370" w:type="pct"/>
            <w:shd w:val="clear" w:color="auto" w:fill="auto"/>
          </w:tcPr>
          <w:p w14:paraId="6B817247"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458" w:type="pct"/>
          </w:tcPr>
          <w:p w14:paraId="600A01B5" w14:textId="77777777" w:rsidR="00F32C46" w:rsidRPr="00171DED" w:rsidRDefault="00F32C46" w:rsidP="005D12B5">
            <w:pPr>
              <w:spacing w:before="120" w:after="120" w:line="240" w:lineRule="auto"/>
              <w:jc w:val="center"/>
              <w:rPr>
                <w:rFonts w:ascii="Times New Roman" w:eastAsia="Calibri" w:hAnsi="Times New Roman" w:cs="Times New Roman"/>
                <w:noProof/>
                <w:sz w:val="18"/>
                <w:szCs w:val="18"/>
                <w:lang w:val="bg-BG" w:eastAsia="bg-BG" w:bidi="bg-BG"/>
              </w:rPr>
            </w:pPr>
          </w:p>
        </w:tc>
        <w:tc>
          <w:tcPr>
            <w:tcW w:w="524" w:type="pct"/>
            <w:shd w:val="clear" w:color="auto" w:fill="auto"/>
          </w:tcPr>
          <w:p w14:paraId="7AF05697" w14:textId="77777777" w:rsidR="00F32C46" w:rsidRPr="00171DED" w:rsidRDefault="00F32C46" w:rsidP="005D12B5">
            <w:pPr>
              <w:tabs>
                <w:tab w:val="left" w:pos="411"/>
                <w:tab w:val="center" w:pos="690"/>
              </w:tabs>
              <w:spacing w:before="120" w:after="120" w:line="240" w:lineRule="auto"/>
              <w:jc w:val="center"/>
              <w:rPr>
                <w:rFonts w:ascii="Times New Roman" w:eastAsia="Calibri" w:hAnsi="Times New Roman" w:cs="Times New Roman"/>
                <w:noProof/>
                <w:sz w:val="18"/>
                <w:szCs w:val="18"/>
                <w:lang w:val="bg-BG" w:eastAsia="bg-BG" w:bidi="bg-BG"/>
              </w:rPr>
            </w:pPr>
          </w:p>
        </w:tc>
        <w:tc>
          <w:tcPr>
            <w:tcW w:w="391" w:type="pct"/>
          </w:tcPr>
          <w:p w14:paraId="405A45EA" w14:textId="77777777" w:rsidR="00F32C46" w:rsidRPr="00171DED" w:rsidRDefault="00F32C46" w:rsidP="005D12B5">
            <w:pPr>
              <w:rPr>
                <w:rFonts w:ascii="Times New Roman" w:eastAsia="Calibri" w:hAnsi="Times New Roman" w:cs="Times New Roman"/>
                <w:sz w:val="18"/>
                <w:szCs w:val="18"/>
                <w:lang w:val="bg-BG" w:eastAsia="bg-BG" w:bidi="bg-BG"/>
              </w:rPr>
            </w:pPr>
          </w:p>
        </w:tc>
        <w:tc>
          <w:tcPr>
            <w:tcW w:w="397" w:type="pct"/>
            <w:shd w:val="clear" w:color="auto" w:fill="auto"/>
          </w:tcPr>
          <w:p w14:paraId="5FDEC25E" w14:textId="5A9D0C9D" w:rsidR="00F32C46" w:rsidRPr="00171DED" w:rsidRDefault="00F32C46" w:rsidP="005D12B5">
            <w:pPr>
              <w:spacing w:before="120" w:after="120" w:line="240" w:lineRule="auto"/>
              <w:jc w:val="center"/>
              <w:rPr>
                <w:rFonts w:ascii="Times New Roman" w:eastAsia="Calibri" w:hAnsi="Times New Roman" w:cs="Times New Roman"/>
                <w:i/>
                <w:noProof/>
                <w:sz w:val="18"/>
                <w:szCs w:val="18"/>
                <w:lang w:val="bg-BG" w:eastAsia="bg-BG" w:bidi="bg-BG"/>
              </w:rPr>
            </w:pPr>
          </w:p>
        </w:tc>
      </w:tr>
    </w:tbl>
    <w:p w14:paraId="4C9C4280" w14:textId="77777777" w:rsidR="00722757" w:rsidRPr="00171DED" w:rsidRDefault="00722757" w:rsidP="00722757">
      <w:pPr>
        <w:spacing w:before="120" w:after="120" w:line="240" w:lineRule="auto"/>
        <w:jc w:val="center"/>
        <w:rPr>
          <w:rFonts w:ascii="Times New Roman" w:eastAsia="Calibri" w:hAnsi="Times New Roman" w:cs="Times New Roman"/>
          <w:noProof/>
          <w:sz w:val="24"/>
          <w:szCs w:val="20"/>
          <w:lang w:val="bg-BG" w:eastAsia="bg-BG" w:bidi="bg-BG"/>
        </w:rPr>
        <w:sectPr w:rsidR="00722757" w:rsidRPr="00171DED">
          <w:headerReference w:type="even" r:id="rId32"/>
          <w:headerReference w:type="default" r:id="rId33"/>
          <w:footerReference w:type="even" r:id="rId34"/>
          <w:footerReference w:type="default" r:id="rId35"/>
          <w:headerReference w:type="first" r:id="rId36"/>
          <w:footerReference w:type="first" r:id="rId37"/>
          <w:pgSz w:w="16838" w:h="11906" w:orient="landscape" w:code="9"/>
          <w:pgMar w:top="1134" w:right="567" w:bottom="1134" w:left="567" w:header="709" w:footer="709" w:gutter="0"/>
          <w:cols w:space="708"/>
          <w:titlePg/>
          <w:docGrid w:linePitch="360"/>
        </w:sectPr>
      </w:pPr>
    </w:p>
    <w:p w14:paraId="21B0117A" w14:textId="77777777" w:rsidR="00722757" w:rsidRPr="00171DED" w:rsidRDefault="00722757" w:rsidP="00722757">
      <w:pPr>
        <w:spacing w:before="120" w:after="120" w:line="240" w:lineRule="auto"/>
        <w:jc w:val="both"/>
        <w:rPr>
          <w:rFonts w:ascii="Times New Roman" w:eastAsia="Calibri" w:hAnsi="Times New Roman" w:cs="Times New Roman"/>
          <w:b/>
          <w:noProof/>
          <w:sz w:val="24"/>
          <w:szCs w:val="20"/>
          <w:u w:val="single"/>
          <w:lang w:val="bg-BG" w:eastAsia="bg-BG" w:bidi="bg-BG"/>
        </w:rPr>
      </w:pPr>
      <w:bookmarkStart w:id="3716" w:name="_Hlk28873825"/>
      <w:r w:rsidRPr="00171DED">
        <w:rPr>
          <w:rFonts w:ascii="Times New Roman" w:eastAsia="Calibri" w:hAnsi="Times New Roman" w:cs="Times New Roman"/>
          <w:b/>
          <w:noProof/>
          <w:sz w:val="24"/>
          <w:szCs w:val="20"/>
          <w:u w:val="single"/>
          <w:lang w:val="bg-BG" w:eastAsia="bg-BG" w:bidi="bg-BG"/>
        </w:rPr>
        <w:lastRenderedPageBreak/>
        <w:t>Б. Подробности за вида операция (попълва се за всеки вид операция)</w:t>
      </w:r>
    </w:p>
    <w:p w14:paraId="7A9B3B26" w14:textId="77777777" w:rsidR="00722757" w:rsidRPr="00171DED" w:rsidRDefault="00722757" w:rsidP="00722757">
      <w:pPr>
        <w:spacing w:before="120" w:after="12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 xml:space="preserve">Подпомаган ли е управляващият орган от страна на външно дружество за определяне на опростените разходи по-долу? </w:t>
      </w:r>
    </w:p>
    <w:p w14:paraId="30392C19" w14:textId="77777777" w:rsidR="00722757" w:rsidRPr="00171DED" w:rsidRDefault="00722757" w:rsidP="00722757">
      <w:pPr>
        <w:spacing w:before="120" w:after="12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 xml:space="preserve">Ако отговорът е „да“, моля, посочете външното дружество: </w:t>
      </w:r>
      <w:r w:rsidRPr="00171DED">
        <w:rPr>
          <w:rFonts w:ascii="Times New Roman" w:eastAsia="Calibri" w:hAnsi="Times New Roman" w:cs="Times New Roman"/>
          <w:noProof/>
          <w:sz w:val="24"/>
          <w:szCs w:val="20"/>
          <w:lang w:val="bg-BG" w:eastAsia="bg-BG" w:bidi="bg-BG"/>
        </w:rPr>
        <w:tab/>
      </w:r>
      <w:r w:rsidRPr="00171DED">
        <w:rPr>
          <w:rFonts w:ascii="Times New Roman" w:eastAsia="Calibri" w:hAnsi="Times New Roman" w:cs="Times New Roman"/>
          <w:b/>
          <w:noProof/>
          <w:sz w:val="24"/>
          <w:szCs w:val="20"/>
          <w:bdr w:val="single" w:sz="4" w:space="0" w:color="auto"/>
          <w:lang w:val="bg-BG" w:eastAsia="bg-BG" w:bidi="bg-BG"/>
        </w:rPr>
        <w:t>Да/Не — Наименование на външното дружество</w:t>
      </w:r>
    </w:p>
    <w:p w14:paraId="1C5D8856" w14:textId="77777777" w:rsidR="00722757" w:rsidRPr="00171DED" w:rsidRDefault="00722757" w:rsidP="00722757">
      <w:pPr>
        <w:spacing w:before="120" w:after="12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noProof/>
          <w:sz w:val="24"/>
          <w:szCs w:val="20"/>
          <w:lang w:val="bg-BG" w:eastAsia="bg-BG" w:bidi="bg-BG"/>
        </w:rPr>
        <w:t>Видове операции:</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722757" w:rsidRPr="0010575B" w14:paraId="24C8E226" w14:textId="77777777" w:rsidTr="00E86C9E">
        <w:trPr>
          <w:trHeight w:val="300"/>
        </w:trPr>
        <w:tc>
          <w:tcPr>
            <w:tcW w:w="3417" w:type="dxa"/>
            <w:shd w:val="clear" w:color="auto" w:fill="auto"/>
            <w:noWrap/>
            <w:vAlign w:val="center"/>
          </w:tcPr>
          <w:p w14:paraId="4B440922" w14:textId="77777777"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 xml:space="preserve">1.1. Описание на вида на операцията </w:t>
            </w:r>
          </w:p>
        </w:tc>
        <w:tc>
          <w:tcPr>
            <w:tcW w:w="5670" w:type="dxa"/>
            <w:vAlign w:val="center"/>
          </w:tcPr>
          <w:p w14:paraId="0C1F388B"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r w:rsidR="00722757" w:rsidRPr="00171DED" w14:paraId="17A49EAF" w14:textId="77777777" w:rsidTr="00E86C9E">
        <w:trPr>
          <w:trHeight w:val="300"/>
        </w:trPr>
        <w:tc>
          <w:tcPr>
            <w:tcW w:w="3417" w:type="dxa"/>
            <w:shd w:val="clear" w:color="auto" w:fill="auto"/>
            <w:noWrap/>
            <w:vAlign w:val="center"/>
          </w:tcPr>
          <w:p w14:paraId="49988161" w14:textId="29138BEF"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 xml:space="preserve">1.2 специфична цел </w:t>
            </w:r>
            <w:del w:id="3717" w:author="OPOS BG31" w:date="2021-02-04T16:41:00Z">
              <w:r w:rsidRPr="00843531">
                <w:rPr>
                  <w:rFonts w:ascii="Times New Roman" w:eastAsia="Calibri" w:hAnsi="Times New Roman" w:cs="Times New Roman"/>
                  <w:noProof/>
                  <w:sz w:val="24"/>
                  <w:szCs w:val="20"/>
                  <w:lang w:val="bg-BG" w:eastAsia="bg-BG" w:bidi="bg-BG"/>
                </w:rPr>
                <w:delText>(</w:delText>
              </w:r>
            </w:del>
          </w:p>
        </w:tc>
        <w:tc>
          <w:tcPr>
            <w:tcW w:w="5670" w:type="dxa"/>
            <w:vAlign w:val="center"/>
          </w:tcPr>
          <w:p w14:paraId="7AA83B34"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p w14:paraId="22F43959"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p w14:paraId="0E48BDC3"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r w:rsidR="00722757" w:rsidRPr="00171DED" w14:paraId="5B119787" w14:textId="77777777" w:rsidTr="00E86C9E">
        <w:trPr>
          <w:trHeight w:val="300"/>
        </w:trPr>
        <w:tc>
          <w:tcPr>
            <w:tcW w:w="3417" w:type="dxa"/>
            <w:shd w:val="clear" w:color="auto" w:fill="auto"/>
            <w:noWrap/>
            <w:vAlign w:val="center"/>
          </w:tcPr>
          <w:p w14:paraId="216865EF" w14:textId="77777777"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1.3 Наименование на показателя</w:t>
            </w:r>
            <w:r w:rsidRPr="00171DED">
              <w:rPr>
                <w:rFonts w:ascii="Times New Roman" w:eastAsia="Calibri" w:hAnsi="Times New Roman" w:cs="Times New Roman"/>
                <w:noProof/>
                <w:sz w:val="24"/>
                <w:szCs w:val="20"/>
                <w:vertAlign w:val="superscript"/>
                <w:lang w:val="bg-BG" w:eastAsia="bg-BG" w:bidi="bg-BG"/>
              </w:rPr>
              <w:footnoteReference w:id="19"/>
            </w:r>
          </w:p>
        </w:tc>
        <w:tc>
          <w:tcPr>
            <w:tcW w:w="5670" w:type="dxa"/>
            <w:vAlign w:val="center"/>
          </w:tcPr>
          <w:p w14:paraId="3D1B4ACE"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r w:rsidR="00722757" w:rsidRPr="00171DED" w14:paraId="6C6E4076" w14:textId="77777777" w:rsidTr="00E86C9E">
        <w:trPr>
          <w:trHeight w:val="300"/>
        </w:trPr>
        <w:tc>
          <w:tcPr>
            <w:tcW w:w="3417" w:type="dxa"/>
            <w:shd w:val="clear" w:color="auto" w:fill="auto"/>
            <w:noWrap/>
            <w:vAlign w:val="center"/>
          </w:tcPr>
          <w:p w14:paraId="4CEEF5F3" w14:textId="77777777"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1.4 Мерна единица на показателя</w:t>
            </w:r>
          </w:p>
        </w:tc>
        <w:tc>
          <w:tcPr>
            <w:tcW w:w="5670" w:type="dxa"/>
            <w:vAlign w:val="center"/>
          </w:tcPr>
          <w:p w14:paraId="065E584D"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r w:rsidR="00722757" w:rsidRPr="00171DED" w14:paraId="64B40C86" w14:textId="77777777" w:rsidTr="00E86C9E">
        <w:trPr>
          <w:trHeight w:val="300"/>
        </w:trPr>
        <w:tc>
          <w:tcPr>
            <w:tcW w:w="3417" w:type="dxa"/>
            <w:shd w:val="clear" w:color="auto" w:fill="auto"/>
            <w:noWrap/>
            <w:vAlign w:val="center"/>
          </w:tcPr>
          <w:p w14:paraId="5CABDB70" w14:textId="77777777"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1.5 Стандартна таблица на единичните разходи, еднократни суми или единни ставки</w:t>
            </w:r>
          </w:p>
        </w:tc>
        <w:tc>
          <w:tcPr>
            <w:tcW w:w="5670" w:type="dxa"/>
            <w:vAlign w:val="center"/>
          </w:tcPr>
          <w:p w14:paraId="480E392B" w14:textId="77777777" w:rsidR="00722757" w:rsidRPr="00171DED" w:rsidRDefault="00722757" w:rsidP="005D12B5">
            <w:pPr>
              <w:spacing w:before="120" w:after="0" w:line="240" w:lineRule="auto"/>
              <w:jc w:val="both"/>
              <w:rPr>
                <w:rFonts w:ascii="Times New Roman" w:eastAsia="Calibri" w:hAnsi="Times New Roman" w:cs="Times New Roman"/>
                <w:noProof/>
                <w:sz w:val="24"/>
                <w:szCs w:val="20"/>
                <w:lang w:val="bg-BG" w:eastAsia="bg-BG" w:bidi="bg-BG"/>
              </w:rPr>
            </w:pPr>
          </w:p>
        </w:tc>
      </w:tr>
      <w:tr w:rsidR="00722757" w:rsidRPr="00171DED" w14:paraId="6A4DDE8C" w14:textId="77777777" w:rsidTr="00E86C9E">
        <w:trPr>
          <w:trHeight w:val="300"/>
        </w:trPr>
        <w:tc>
          <w:tcPr>
            <w:tcW w:w="3417" w:type="dxa"/>
            <w:shd w:val="clear" w:color="auto" w:fill="auto"/>
            <w:noWrap/>
            <w:vAlign w:val="center"/>
          </w:tcPr>
          <w:p w14:paraId="6A514BB7" w14:textId="77777777"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 xml:space="preserve">1.6 Размер </w:t>
            </w:r>
          </w:p>
        </w:tc>
        <w:tc>
          <w:tcPr>
            <w:tcW w:w="5670" w:type="dxa"/>
            <w:vAlign w:val="center"/>
          </w:tcPr>
          <w:p w14:paraId="4BD29FEB"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r w:rsidR="00722757" w:rsidRPr="00171DED" w14:paraId="6F21CCA2" w14:textId="77777777" w:rsidTr="00E86C9E">
        <w:trPr>
          <w:trHeight w:val="300"/>
        </w:trPr>
        <w:tc>
          <w:tcPr>
            <w:tcW w:w="3417" w:type="dxa"/>
            <w:shd w:val="clear" w:color="auto" w:fill="auto"/>
            <w:noWrap/>
            <w:vAlign w:val="center"/>
          </w:tcPr>
          <w:p w14:paraId="485F9B71" w14:textId="77777777"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1.7 Категории обхванати единични разходи, еднократни суми или единни ставки</w:t>
            </w:r>
          </w:p>
        </w:tc>
        <w:tc>
          <w:tcPr>
            <w:tcW w:w="5670" w:type="dxa"/>
            <w:vAlign w:val="center"/>
          </w:tcPr>
          <w:p w14:paraId="16DB1E30"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r w:rsidR="00722757" w:rsidRPr="00171DED" w14:paraId="6B1916C7" w14:textId="77777777" w:rsidTr="00E86C9E">
        <w:trPr>
          <w:trHeight w:val="300"/>
        </w:trPr>
        <w:tc>
          <w:tcPr>
            <w:tcW w:w="3417" w:type="dxa"/>
            <w:shd w:val="clear" w:color="auto" w:fill="auto"/>
            <w:noWrap/>
            <w:vAlign w:val="center"/>
          </w:tcPr>
          <w:p w14:paraId="7EB461B4" w14:textId="77777777"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1.8 Дали тези категории разходи покриват всички допустими разходи за операцията? ДА/НЕ</w:t>
            </w:r>
          </w:p>
        </w:tc>
        <w:tc>
          <w:tcPr>
            <w:tcW w:w="5670" w:type="dxa"/>
            <w:vAlign w:val="center"/>
          </w:tcPr>
          <w:p w14:paraId="69152429" w14:textId="77777777" w:rsidR="00722757" w:rsidRPr="00171DED" w:rsidRDefault="00722757" w:rsidP="005D12B5">
            <w:pPr>
              <w:spacing w:before="120" w:after="0" w:line="240" w:lineRule="auto"/>
              <w:jc w:val="center"/>
              <w:rPr>
                <w:rFonts w:ascii="Times New Roman" w:eastAsia="Calibri" w:hAnsi="Times New Roman" w:cs="Times New Roman"/>
                <w:i/>
                <w:noProof/>
                <w:sz w:val="24"/>
                <w:szCs w:val="20"/>
                <w:lang w:val="bg-BG" w:eastAsia="bg-BG" w:bidi="bg-BG"/>
              </w:rPr>
            </w:pPr>
          </w:p>
        </w:tc>
      </w:tr>
      <w:tr w:rsidR="00722757" w:rsidRPr="00171DED" w14:paraId="775A6438" w14:textId="77777777" w:rsidTr="00E86C9E">
        <w:trPr>
          <w:trHeight w:val="300"/>
        </w:trPr>
        <w:tc>
          <w:tcPr>
            <w:tcW w:w="3417" w:type="dxa"/>
            <w:shd w:val="clear" w:color="auto" w:fill="auto"/>
            <w:noWrap/>
            <w:vAlign w:val="center"/>
          </w:tcPr>
          <w:p w14:paraId="3C8BC0FC" w14:textId="77777777"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 xml:space="preserve">1.9 Метод за корекция </w:t>
            </w:r>
          </w:p>
        </w:tc>
        <w:tc>
          <w:tcPr>
            <w:tcW w:w="5670" w:type="dxa"/>
            <w:vAlign w:val="center"/>
          </w:tcPr>
          <w:p w14:paraId="58776494"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r w:rsidR="00722757" w:rsidRPr="0010575B" w14:paraId="2A8E2A85" w14:textId="77777777" w:rsidTr="00E86C9E">
        <w:trPr>
          <w:trHeight w:val="300"/>
        </w:trPr>
        <w:tc>
          <w:tcPr>
            <w:tcW w:w="3417" w:type="dxa"/>
            <w:shd w:val="clear" w:color="auto" w:fill="auto"/>
            <w:noWrap/>
            <w:vAlign w:val="center"/>
          </w:tcPr>
          <w:p w14:paraId="61C3AC1B" w14:textId="77777777" w:rsidR="00722757" w:rsidRPr="00171DED" w:rsidRDefault="00722757" w:rsidP="005D12B5">
            <w:pPr>
              <w:spacing w:before="120" w:after="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noProof/>
                <w:sz w:val="24"/>
                <w:szCs w:val="20"/>
                <w:lang w:val="bg-BG" w:eastAsia="bg-BG" w:bidi="bg-BG"/>
              </w:rPr>
              <w:t xml:space="preserve">11.10 Проверка на постигането на мерната единица  </w:t>
            </w:r>
          </w:p>
          <w:p w14:paraId="2AAE7A13" w14:textId="77777777" w:rsidR="00722757" w:rsidRPr="00171DED" w:rsidRDefault="00722757" w:rsidP="005D12B5">
            <w:pPr>
              <w:spacing w:before="120" w:after="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noProof/>
                <w:sz w:val="24"/>
                <w:szCs w:val="20"/>
                <w:lang w:val="bg-BG" w:eastAsia="bg-BG" w:bidi="bg-BG"/>
              </w:rPr>
              <w:t>– какви документи ще бъдат използвани, за да се докаже постигането на мерна единица?</w:t>
            </w:r>
          </w:p>
          <w:p w14:paraId="028E04D2" w14:textId="77777777" w:rsidR="00722757" w:rsidRPr="00171DED" w:rsidRDefault="00722757" w:rsidP="005D12B5">
            <w:pPr>
              <w:spacing w:before="120" w:after="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noProof/>
                <w:sz w:val="24"/>
                <w:szCs w:val="20"/>
                <w:lang w:val="bg-BG" w:eastAsia="bg-BG" w:bidi="bg-BG"/>
              </w:rPr>
              <w:t xml:space="preserve">– опишете какво ще бъде проверявано по време на проверките на управлението (включително на място), и от кого.  </w:t>
            </w:r>
          </w:p>
          <w:p w14:paraId="1D5B9E92" w14:textId="77777777" w:rsidR="00722757" w:rsidRPr="00171DED" w:rsidRDefault="00722757" w:rsidP="005D12B5">
            <w:pPr>
              <w:spacing w:before="120" w:after="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noProof/>
                <w:sz w:val="24"/>
                <w:szCs w:val="20"/>
                <w:lang w:val="bg-BG" w:eastAsia="bg-BG" w:bidi="bg-BG"/>
              </w:rPr>
              <w:lastRenderedPageBreak/>
              <w:t>– какви са механизмите за събиране и съхраняване на описаните данни/документи?</w:t>
            </w:r>
          </w:p>
        </w:tc>
        <w:tc>
          <w:tcPr>
            <w:tcW w:w="5670" w:type="dxa"/>
            <w:vAlign w:val="center"/>
          </w:tcPr>
          <w:p w14:paraId="5EDEF5F2"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r w:rsidR="00722757" w:rsidRPr="0010575B" w14:paraId="1DDACD35" w14:textId="77777777" w:rsidTr="00E86C9E">
        <w:trPr>
          <w:trHeight w:val="300"/>
        </w:trPr>
        <w:tc>
          <w:tcPr>
            <w:tcW w:w="3417" w:type="dxa"/>
            <w:shd w:val="clear" w:color="auto" w:fill="auto"/>
            <w:noWrap/>
            <w:vAlign w:val="center"/>
          </w:tcPr>
          <w:p w14:paraId="2B01EF7C" w14:textId="77777777" w:rsidR="00722757" w:rsidRPr="00171DED" w:rsidRDefault="00722757" w:rsidP="005D12B5">
            <w:pPr>
              <w:spacing w:before="120" w:after="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noProof/>
                <w:sz w:val="24"/>
                <w:szCs w:val="20"/>
                <w:lang w:val="bg-BG" w:eastAsia="bg-BG" w:bidi="bg-BG"/>
              </w:rPr>
              <w:t>1.11 Възможни погрешни стимули или проблеми, дължащи се на този показател; как те могат да бъдат намалени и оценка на равнището на риска</w:t>
            </w:r>
          </w:p>
        </w:tc>
        <w:tc>
          <w:tcPr>
            <w:tcW w:w="5670" w:type="dxa"/>
            <w:vAlign w:val="center"/>
          </w:tcPr>
          <w:p w14:paraId="044D203F"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r w:rsidR="00722757" w:rsidRPr="0010575B" w14:paraId="0EAFB16C" w14:textId="77777777" w:rsidTr="00E86C9E">
        <w:trPr>
          <w:trHeight w:val="300"/>
        </w:trPr>
        <w:tc>
          <w:tcPr>
            <w:tcW w:w="3417" w:type="dxa"/>
            <w:shd w:val="clear" w:color="auto" w:fill="auto"/>
            <w:noWrap/>
            <w:vAlign w:val="center"/>
          </w:tcPr>
          <w:p w14:paraId="6DFF2632" w14:textId="77777777" w:rsidR="00722757" w:rsidRPr="00171DED" w:rsidRDefault="00722757" w:rsidP="005D12B5">
            <w:pPr>
              <w:spacing w:before="120" w:after="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noProof/>
                <w:sz w:val="24"/>
                <w:szCs w:val="20"/>
                <w:lang w:val="bg-BG" w:eastAsia="bg-BG" w:bidi="bg-BG"/>
              </w:rPr>
              <w:t xml:space="preserve">1.12 Обща сума (национални и европейски), която се очаква да бъде възстановена </w:t>
            </w:r>
          </w:p>
        </w:tc>
        <w:tc>
          <w:tcPr>
            <w:tcW w:w="5670" w:type="dxa"/>
            <w:vAlign w:val="center"/>
          </w:tcPr>
          <w:p w14:paraId="706931FD" w14:textId="77777777" w:rsidR="00722757" w:rsidRPr="00171DED" w:rsidRDefault="00722757" w:rsidP="005D12B5">
            <w:pPr>
              <w:spacing w:before="120" w:after="0" w:line="240" w:lineRule="auto"/>
              <w:jc w:val="center"/>
              <w:rPr>
                <w:rFonts w:ascii="Times New Roman" w:eastAsia="Calibri" w:hAnsi="Times New Roman" w:cs="Times New Roman"/>
                <w:noProof/>
                <w:sz w:val="24"/>
                <w:szCs w:val="20"/>
                <w:lang w:val="bg-BG" w:eastAsia="bg-BG" w:bidi="bg-BG"/>
              </w:rPr>
            </w:pPr>
          </w:p>
        </w:tc>
      </w:tr>
    </w:tbl>
    <w:p w14:paraId="05362F1D" w14:textId="77777777" w:rsidR="00722757" w:rsidRPr="00171DED" w:rsidRDefault="00722757" w:rsidP="00722757">
      <w:pPr>
        <w:spacing w:before="120" w:after="120" w:line="240" w:lineRule="auto"/>
        <w:jc w:val="both"/>
        <w:rPr>
          <w:rFonts w:ascii="Times New Roman" w:eastAsia="Calibri" w:hAnsi="Times New Roman" w:cs="Times New Roman"/>
          <w:b/>
          <w:noProof/>
          <w:sz w:val="24"/>
          <w:szCs w:val="20"/>
          <w:u w:val="single"/>
          <w:lang w:val="bg-BG" w:eastAsia="bg-BG" w:bidi="bg-BG"/>
        </w:rPr>
      </w:pPr>
    </w:p>
    <w:p w14:paraId="0ABA2BD4" w14:textId="77777777" w:rsidR="00722757" w:rsidRPr="00171DED" w:rsidRDefault="00722757" w:rsidP="00722757">
      <w:pPr>
        <w:spacing w:before="120" w:after="120" w:line="240" w:lineRule="auto"/>
        <w:jc w:val="both"/>
        <w:rPr>
          <w:rFonts w:ascii="Times New Roman" w:eastAsia="Calibri" w:hAnsi="Times New Roman" w:cs="Times New Roman"/>
          <w:b/>
          <w:noProof/>
          <w:sz w:val="24"/>
          <w:szCs w:val="20"/>
          <w:u w:val="single"/>
          <w:lang w:val="bg-BG" w:eastAsia="bg-BG" w:bidi="bg-BG"/>
        </w:rPr>
      </w:pPr>
      <w:r w:rsidRPr="00171DED">
        <w:rPr>
          <w:rFonts w:ascii="Times New Roman" w:eastAsia="Calibri" w:hAnsi="Times New Roman" w:cs="Times New Roman"/>
          <w:b/>
          <w:noProof/>
          <w:sz w:val="24"/>
          <w:szCs w:val="20"/>
          <w:u w:val="single"/>
          <w:lang w:val="bg-BG" w:eastAsia="bg-BG" w:bidi="bg-BG"/>
        </w:rPr>
        <w:t>В: Изчисляване на стандартната таблица за единичните разходи, еднократни суми или единни ставки</w:t>
      </w:r>
    </w:p>
    <w:p w14:paraId="233011A6" w14:textId="77777777" w:rsidR="00722757" w:rsidRPr="00171DED" w:rsidRDefault="00722757" w:rsidP="00722757">
      <w:pPr>
        <w:autoSpaceDE w:val="0"/>
        <w:autoSpaceDN w:val="0"/>
        <w:adjustRightInd w:val="0"/>
        <w:spacing w:before="12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i/>
          <w:noProof/>
          <w:sz w:val="24"/>
          <w:szCs w:val="20"/>
          <w:lang w:val="bg-BG" w:eastAsia="bg-BG" w:bidi="bg-BG"/>
        </w:rPr>
        <w:t>1.</w:t>
      </w:r>
      <w:r w:rsidRPr="00171DED">
        <w:rPr>
          <w:rFonts w:ascii="Times New Roman" w:eastAsia="Calibri" w:hAnsi="Times New Roman" w:cs="Times New Roman"/>
          <w:noProof/>
          <w:sz w:val="24"/>
          <w:szCs w:val="20"/>
          <w:lang w:val="bg-BG" w:eastAsia="bg-BG" w:bidi="bg-BG"/>
        </w:rPr>
        <w:t xml:space="preserve"> Източник на данните, използвани за изчисляване на стандартната таблица за единичните разходи, еднократни суми или единни ставки (който генерира, събира и записва данните; когато се съхраняват данни; срокове; валидиране и др.):</w:t>
      </w:r>
    </w:p>
    <w:p w14:paraId="0621D889" w14:textId="77777777" w:rsidR="00722757" w:rsidRPr="00171DED" w:rsidRDefault="00722757" w:rsidP="00722757">
      <w:pPr>
        <w:pBdr>
          <w:top w:val="single" w:sz="4" w:space="1" w:color="auto"/>
          <w:left w:val="single" w:sz="4" w:space="4" w:color="auto"/>
          <w:bottom w:val="single" w:sz="4" w:space="5" w:color="auto"/>
          <w:right w:val="single" w:sz="4" w:space="4" w:color="auto"/>
        </w:pBd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p>
    <w:p w14:paraId="5B7CC155" w14:textId="77777777" w:rsidR="00722757" w:rsidRPr="00171DED" w:rsidRDefault="00722757" w:rsidP="00722757">
      <w:pP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2.</w:t>
      </w:r>
      <w:r w:rsidRPr="00171DED">
        <w:rPr>
          <w:rFonts w:ascii="Times New Roman" w:eastAsia="Calibri" w:hAnsi="Times New Roman" w:cs="Times New Roman"/>
          <w:noProof/>
          <w:sz w:val="24"/>
          <w:szCs w:val="20"/>
          <w:lang w:val="bg-BG" w:eastAsia="bg-BG" w:bidi="bg-BG"/>
        </w:rPr>
        <w:t xml:space="preserve"> Моля, уточнете защо предложеният метод и изчисление са подходящи за вида операция:</w:t>
      </w:r>
    </w:p>
    <w:p w14:paraId="5C11B13E" w14:textId="77777777" w:rsidR="00722757" w:rsidRPr="00171DED" w:rsidRDefault="00722757" w:rsidP="00722757">
      <w:pPr>
        <w:pBdr>
          <w:top w:val="single" w:sz="4" w:space="1" w:color="auto"/>
          <w:left w:val="single" w:sz="4" w:space="4" w:color="auto"/>
          <w:bottom w:val="single" w:sz="4" w:space="5" w:color="auto"/>
          <w:right w:val="single" w:sz="4" w:space="4" w:color="auto"/>
        </w:pBd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p>
    <w:p w14:paraId="2DC98FC9" w14:textId="77777777" w:rsidR="00722757" w:rsidRPr="00171DED" w:rsidRDefault="00722757" w:rsidP="00722757">
      <w:pP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3.</w:t>
      </w:r>
      <w:r w:rsidRPr="00171DED">
        <w:rPr>
          <w:rFonts w:ascii="Times New Roman" w:eastAsia="Calibri" w:hAnsi="Times New Roman" w:cs="Times New Roman"/>
          <w:noProof/>
          <w:sz w:val="24"/>
          <w:szCs w:val="20"/>
          <w:lang w:val="bg-BG" w:eastAsia="bg-BG" w:bidi="bg-BG"/>
        </w:rPr>
        <w:t xml:space="preserve"> Моля, посочете как са били направени изчисленията, включително и по-конкретно предположенията по отношение на качеството или количествата. Когато е приложимо, следва да се използват статистически данни и референтни стойности и да се приложат към настоящото приложение във формат, позволяващ пряката им повторна употреба от Комисията. </w:t>
      </w:r>
    </w:p>
    <w:p w14:paraId="289DD9F4" w14:textId="77777777" w:rsidR="00722757" w:rsidRPr="00171DED" w:rsidRDefault="00722757" w:rsidP="00722757">
      <w:pPr>
        <w:pBdr>
          <w:top w:val="single" w:sz="4" w:space="1" w:color="auto"/>
          <w:left w:val="single" w:sz="4" w:space="4" w:color="auto"/>
          <w:bottom w:val="single" w:sz="4" w:space="1" w:color="auto"/>
          <w:right w:val="single" w:sz="4" w:space="4" w:color="auto"/>
        </w:pBd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p>
    <w:p w14:paraId="4ABF2781" w14:textId="77777777" w:rsidR="00722757" w:rsidRPr="00171DED" w:rsidRDefault="00722757" w:rsidP="00722757">
      <w:pP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4</w:t>
      </w:r>
      <w:r w:rsidRPr="00171DED">
        <w:rPr>
          <w:rFonts w:ascii="Times New Roman" w:eastAsia="Calibri" w:hAnsi="Times New Roman" w:cs="Times New Roman"/>
          <w:noProof/>
          <w:sz w:val="24"/>
          <w:szCs w:val="20"/>
          <w:lang w:val="bg-BG" w:eastAsia="bg-BG" w:bidi="bg-BG"/>
        </w:rPr>
        <w:t>. Моля, обяснете как сте гарантирали, че само допустими разходи са включени в изчислението на стандартната таблица за единичните разходи, еднократната сума или единната ставка.</w:t>
      </w:r>
    </w:p>
    <w:p w14:paraId="225B4CBE" w14:textId="77777777" w:rsidR="00722757" w:rsidRPr="00171DED" w:rsidRDefault="00722757" w:rsidP="00722757">
      <w:pPr>
        <w:pBdr>
          <w:top w:val="single" w:sz="4" w:space="1" w:color="auto"/>
          <w:left w:val="single" w:sz="4" w:space="4" w:color="auto"/>
          <w:bottom w:val="single" w:sz="4" w:space="1" w:color="auto"/>
          <w:right w:val="single" w:sz="4" w:space="4" w:color="auto"/>
        </w:pBd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p>
    <w:bookmarkEnd w:id="3716"/>
    <w:p w14:paraId="239BD670" w14:textId="77777777" w:rsidR="00722757" w:rsidRPr="00171DED" w:rsidRDefault="00722757" w:rsidP="00722757">
      <w:pPr>
        <w:spacing w:before="120" w:after="24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5</w:t>
      </w:r>
      <w:r w:rsidRPr="00171DED">
        <w:rPr>
          <w:rFonts w:ascii="Times New Roman" w:eastAsia="Calibri" w:hAnsi="Times New Roman" w:cs="Times New Roman"/>
          <w:noProof/>
          <w:sz w:val="24"/>
          <w:szCs w:val="20"/>
          <w:lang w:val="bg-BG" w:eastAsia="bg-BG" w:bidi="bg-BG"/>
        </w:rPr>
        <w:t>. Оценка на одитния орган(и) на методиката на изчисление и сумите и механизмите, осигуряващи проверката, качеството, събирането и съхранението на данни.</w:t>
      </w:r>
    </w:p>
    <w:p w14:paraId="2C7E501E" w14:textId="77777777" w:rsidR="00722757" w:rsidRPr="00171DED" w:rsidRDefault="00722757" w:rsidP="00722757">
      <w:pPr>
        <w:pBdr>
          <w:top w:val="single" w:sz="4" w:space="1" w:color="auto"/>
          <w:left w:val="single" w:sz="4" w:space="4" w:color="auto"/>
          <w:bottom w:val="single" w:sz="4" w:space="1" w:color="auto"/>
          <w:right w:val="single" w:sz="4" w:space="4" w:color="auto"/>
        </w:pBd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p>
    <w:p w14:paraId="63CE6BD0" w14:textId="603CAC83" w:rsidR="00722757" w:rsidRPr="00171DED" w:rsidRDefault="00722757" w:rsidP="00722757">
      <w:pPr>
        <w:spacing w:before="120" w:after="120" w:line="240" w:lineRule="auto"/>
        <w:jc w:val="both"/>
        <w:rPr>
          <w:rFonts w:ascii="Times New Roman" w:eastAsia="Calibri" w:hAnsi="Times New Roman" w:cs="Times New Roman"/>
          <w:noProof/>
          <w:sz w:val="24"/>
          <w:szCs w:val="20"/>
          <w:lang w:val="bg-BG" w:eastAsia="bg-BG" w:bidi="bg-BG"/>
        </w:rPr>
      </w:pPr>
    </w:p>
    <w:p w14:paraId="010AF9D6" w14:textId="77777777" w:rsidR="00722757" w:rsidRPr="00171DED" w:rsidRDefault="00722757" w:rsidP="00722757">
      <w:pPr>
        <w:spacing w:before="120" w:after="120" w:line="240" w:lineRule="auto"/>
        <w:jc w:val="both"/>
        <w:rPr>
          <w:rFonts w:ascii="Times New Roman" w:eastAsia="Calibri"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i/>
          <w:noProof/>
          <w:color w:val="A6A6A6" w:themeColor="background1" w:themeShade="A6"/>
          <w:sz w:val="24"/>
          <w:szCs w:val="20"/>
          <w:lang w:val="bg-BG" w:eastAsia="bg-BG" w:bidi="bg-BG"/>
        </w:rPr>
        <w:t>Допълнение 2:</w:t>
      </w:r>
      <w:r w:rsidRPr="00171DED">
        <w:rPr>
          <w:rFonts w:ascii="Times New Roman" w:eastAsia="Calibri" w:hAnsi="Times New Roman" w:cs="Times New Roman"/>
          <w:b/>
          <w:noProof/>
          <w:color w:val="A6A6A6" w:themeColor="background1" w:themeShade="A6"/>
          <w:sz w:val="24"/>
          <w:szCs w:val="20"/>
          <w:lang w:val="bg-BG" w:eastAsia="bg-BG" w:bidi="bg-BG"/>
        </w:rPr>
        <w:t xml:space="preserve"> Финансиране, което не е свързано с разходи</w:t>
      </w:r>
    </w:p>
    <w:p w14:paraId="1D1F301B" w14:textId="77777777" w:rsidR="00722757" w:rsidRPr="00171DED" w:rsidRDefault="00722757" w:rsidP="00722757">
      <w:pPr>
        <w:spacing w:before="120" w:after="120" w:line="240" w:lineRule="auto"/>
        <w:jc w:val="center"/>
        <w:rPr>
          <w:rFonts w:ascii="Times New Roman" w:eastAsia="Calibri" w:hAnsi="Times New Roman" w:cs="Times New Roman"/>
          <w:b/>
          <w:noProof/>
          <w:color w:val="A6A6A6" w:themeColor="background1" w:themeShade="A6"/>
          <w:sz w:val="24"/>
          <w:szCs w:val="24"/>
          <w:u w:val="single"/>
          <w:lang w:val="bg-BG" w:eastAsia="bg-BG" w:bidi="bg-BG"/>
        </w:rPr>
      </w:pPr>
    </w:p>
    <w:p w14:paraId="5085397A" w14:textId="77777777" w:rsidR="00722757" w:rsidRPr="00171DED" w:rsidRDefault="00722757" w:rsidP="00722757">
      <w:pPr>
        <w:spacing w:before="120" w:after="120" w:line="240" w:lineRule="auto"/>
        <w:jc w:val="center"/>
        <w:rPr>
          <w:rFonts w:ascii="Times New Roman" w:eastAsia="Calibri" w:hAnsi="Times New Roman" w:cs="Times New Roman"/>
          <w:b/>
          <w:noProof/>
          <w:color w:val="A6A6A6" w:themeColor="background1" w:themeShade="A6"/>
          <w:sz w:val="24"/>
          <w:szCs w:val="24"/>
          <w:u w:val="single"/>
          <w:lang w:val="bg-BG" w:eastAsia="bg-BG" w:bidi="bg-BG"/>
        </w:rPr>
      </w:pPr>
      <w:r w:rsidRPr="00171DED">
        <w:rPr>
          <w:rFonts w:ascii="Times New Roman" w:eastAsia="Calibri" w:hAnsi="Times New Roman" w:cs="Times New Roman"/>
          <w:b/>
          <w:noProof/>
          <w:color w:val="A6A6A6" w:themeColor="background1" w:themeShade="A6"/>
          <w:sz w:val="24"/>
          <w:szCs w:val="20"/>
          <w:u w:val="single"/>
          <w:lang w:val="bg-BG" w:eastAsia="bg-BG" w:bidi="bg-BG"/>
        </w:rPr>
        <w:t>Образец за представянето на данните за разглеждане на Комисията</w:t>
      </w:r>
    </w:p>
    <w:p w14:paraId="21FACF1B" w14:textId="77777777" w:rsidR="00722757" w:rsidRPr="00171DED" w:rsidRDefault="00722757" w:rsidP="00722757">
      <w:pPr>
        <w:spacing w:before="120" w:after="120" w:line="240" w:lineRule="auto"/>
        <w:jc w:val="center"/>
        <w:rPr>
          <w:rFonts w:ascii="Times New Roman" w:eastAsia="Calibri" w:hAnsi="Times New Roman" w:cs="Times New Roman"/>
          <w:b/>
          <w:i/>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u w:val="single"/>
          <w:lang w:val="bg-BG" w:eastAsia="bg-BG" w:bidi="bg-BG"/>
        </w:rPr>
        <w:t>(член 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07"/>
      </w:tblGrid>
      <w:tr w:rsidR="00722757" w:rsidRPr="0010575B" w14:paraId="614794A8" w14:textId="77777777" w:rsidTr="00E86C9E">
        <w:tc>
          <w:tcPr>
            <w:tcW w:w="4644" w:type="dxa"/>
            <w:shd w:val="clear" w:color="auto" w:fill="auto"/>
          </w:tcPr>
          <w:p w14:paraId="2DE80F6F"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Дата на изпращане на предложението</w:t>
            </w:r>
          </w:p>
        </w:tc>
        <w:tc>
          <w:tcPr>
            <w:tcW w:w="4644" w:type="dxa"/>
            <w:shd w:val="clear" w:color="auto" w:fill="auto"/>
          </w:tcPr>
          <w:p w14:paraId="3AA4D9E2"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p>
        </w:tc>
      </w:tr>
      <w:tr w:rsidR="00722757" w:rsidRPr="00171DED" w14:paraId="6D068931" w14:textId="77777777" w:rsidTr="00E86C9E">
        <w:tc>
          <w:tcPr>
            <w:tcW w:w="4644" w:type="dxa"/>
            <w:shd w:val="clear" w:color="auto" w:fill="auto"/>
          </w:tcPr>
          <w:p w14:paraId="121EDDE8"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xml:space="preserve">Настояща версия </w:t>
            </w:r>
          </w:p>
        </w:tc>
        <w:tc>
          <w:tcPr>
            <w:tcW w:w="4644" w:type="dxa"/>
            <w:shd w:val="clear" w:color="auto" w:fill="auto"/>
          </w:tcPr>
          <w:p w14:paraId="4533BDD6"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p>
        </w:tc>
      </w:tr>
    </w:tbl>
    <w:p w14:paraId="160D57A2" w14:textId="77777777" w:rsidR="00722757" w:rsidRPr="00171DED" w:rsidRDefault="00722757" w:rsidP="00722757">
      <w:pPr>
        <w:spacing w:before="120" w:after="240" w:line="240" w:lineRule="auto"/>
        <w:jc w:val="both"/>
        <w:rPr>
          <w:rFonts w:ascii="Times New Roman" w:eastAsia="Calibri" w:hAnsi="Times New Roman" w:cs="Times New Roman"/>
          <w:b/>
          <w:noProof/>
          <w:color w:val="A6A6A6" w:themeColor="background1" w:themeShade="A6"/>
          <w:sz w:val="24"/>
          <w:szCs w:val="20"/>
          <w:u w:val="single"/>
          <w:lang w:val="bg-BG" w:eastAsia="bg-BG" w:bidi="bg-BG"/>
        </w:rPr>
        <w:sectPr w:rsidR="00722757" w:rsidRPr="00171DED">
          <w:headerReference w:type="even" r:id="rId38"/>
          <w:headerReference w:type="default" r:id="rId39"/>
          <w:footerReference w:type="even" r:id="rId40"/>
          <w:footerReference w:type="default" r:id="rId41"/>
          <w:headerReference w:type="first" r:id="rId42"/>
          <w:footerReference w:type="first" r:id="rId43"/>
          <w:footnotePr>
            <w:numRestart w:val="eachSect"/>
          </w:footnotePr>
          <w:pgSz w:w="11906" w:h="16838"/>
          <w:pgMar w:top="1417" w:right="1417" w:bottom="1417" w:left="1417" w:header="708" w:footer="708" w:gutter="0"/>
          <w:cols w:space="708"/>
          <w:docGrid w:linePitch="360"/>
        </w:sectPr>
      </w:pPr>
    </w:p>
    <w:p w14:paraId="18E7AB6F" w14:textId="77777777" w:rsidR="00722757" w:rsidRPr="00171DED" w:rsidRDefault="00722757" w:rsidP="00722757">
      <w:pPr>
        <w:spacing w:before="120" w:after="240" w:line="240" w:lineRule="auto"/>
        <w:jc w:val="both"/>
        <w:rPr>
          <w:rFonts w:ascii="Times New Roman" w:eastAsia="Calibri" w:hAnsi="Times New Roman" w:cs="Times New Roman"/>
          <w:b/>
          <w:noProof/>
          <w:color w:val="A6A6A6" w:themeColor="background1" w:themeShade="A6"/>
          <w:sz w:val="24"/>
          <w:szCs w:val="20"/>
          <w:u w:val="single"/>
          <w:lang w:val="bg-BG" w:eastAsia="bg-BG" w:bidi="bg-BG"/>
        </w:rPr>
      </w:pPr>
      <w:r w:rsidRPr="00171DED">
        <w:rPr>
          <w:rFonts w:ascii="Times New Roman" w:eastAsia="Calibri" w:hAnsi="Times New Roman" w:cs="Times New Roman"/>
          <w:b/>
          <w:noProof/>
          <w:color w:val="A6A6A6" w:themeColor="background1" w:themeShade="A6"/>
          <w:sz w:val="24"/>
          <w:szCs w:val="20"/>
          <w:u w:val="single"/>
          <w:lang w:val="bg-BG" w:eastAsia="bg-BG" w:bidi="bg-BG"/>
        </w:rPr>
        <w:lastRenderedPageBreak/>
        <w:t>A.</w:t>
      </w:r>
      <w:r w:rsidRPr="00171DED">
        <w:rPr>
          <w:rFonts w:ascii="Times New Roman" w:eastAsia="Calibri" w:hAnsi="Times New Roman" w:cs="Times New Roman"/>
          <w:noProof/>
          <w:color w:val="A6A6A6" w:themeColor="background1" w:themeShade="A6"/>
          <w:sz w:val="24"/>
          <w:szCs w:val="20"/>
          <w:lang w:val="bg-BG" w:eastAsia="bg-BG" w:bidi="bg-BG"/>
        </w:rPr>
        <w:tab/>
      </w:r>
      <w:r w:rsidRPr="00171DED">
        <w:rPr>
          <w:rFonts w:ascii="Times New Roman" w:eastAsia="Calibri" w:hAnsi="Times New Roman" w:cs="Times New Roman"/>
          <w:b/>
          <w:noProof/>
          <w:color w:val="A6A6A6" w:themeColor="background1" w:themeShade="A6"/>
          <w:sz w:val="24"/>
          <w:szCs w:val="20"/>
          <w:u w:val="single"/>
          <w:lang w:val="bg-BG" w:eastAsia="bg-BG" w:bidi="bg-BG"/>
        </w:rPr>
        <w:t xml:space="preserve">Обобщение на основните елементи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775"/>
        <w:gridCol w:w="1276"/>
        <w:gridCol w:w="1276"/>
        <w:gridCol w:w="1443"/>
        <w:gridCol w:w="2149"/>
        <w:gridCol w:w="2197"/>
        <w:gridCol w:w="770"/>
        <w:gridCol w:w="1403"/>
        <w:gridCol w:w="1594"/>
      </w:tblGrid>
      <w:tr w:rsidR="00BE032C" w:rsidRPr="00171DED" w14:paraId="50C325DD" w14:textId="77777777" w:rsidTr="00722757">
        <w:tc>
          <w:tcPr>
            <w:tcW w:w="358" w:type="pct"/>
          </w:tcPr>
          <w:p w14:paraId="0AA8830A" w14:textId="77777777" w:rsidR="00722757" w:rsidRPr="00171DED" w:rsidRDefault="00722757" w:rsidP="005D12B5">
            <w:pPr>
              <w:spacing w:before="120" w:after="120"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171DED">
              <w:rPr>
                <w:rFonts w:ascii="Times New Roman" w:eastAsia="Calibri" w:hAnsi="Times New Roman" w:cs="Times New Roman"/>
                <w:b/>
                <w:noProof/>
                <w:color w:val="A6A6A6" w:themeColor="background1" w:themeShade="A6"/>
                <w:sz w:val="18"/>
                <w:szCs w:val="20"/>
                <w:lang w:val="bg-BG" w:eastAsia="bg-BG" w:bidi="bg-BG"/>
              </w:rPr>
              <w:t xml:space="preserve">Приоритет </w:t>
            </w:r>
          </w:p>
        </w:tc>
        <w:tc>
          <w:tcPr>
            <w:tcW w:w="287" w:type="pct"/>
          </w:tcPr>
          <w:p w14:paraId="7DB7D592" w14:textId="77777777" w:rsidR="00722757" w:rsidRPr="00171DED" w:rsidRDefault="00722757" w:rsidP="005D12B5">
            <w:pPr>
              <w:spacing w:before="120" w:after="120"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171DED">
              <w:rPr>
                <w:rFonts w:ascii="Times New Roman" w:eastAsia="Calibri" w:hAnsi="Times New Roman" w:cs="Times New Roman"/>
                <w:b/>
                <w:noProof/>
                <w:color w:val="A6A6A6" w:themeColor="background1" w:themeShade="A6"/>
                <w:sz w:val="18"/>
                <w:szCs w:val="20"/>
                <w:lang w:val="bg-BG" w:eastAsia="bg-BG" w:bidi="bg-BG"/>
              </w:rPr>
              <w:t>Фонд</w:t>
            </w:r>
          </w:p>
        </w:tc>
        <w:tc>
          <w:tcPr>
            <w:tcW w:w="466" w:type="pct"/>
          </w:tcPr>
          <w:p w14:paraId="1089320F" w14:textId="77777777" w:rsidR="00722757" w:rsidRPr="00171DED" w:rsidRDefault="00722757" w:rsidP="005D12B5">
            <w:pPr>
              <w:spacing w:before="120" w:after="120"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171DED">
              <w:rPr>
                <w:rFonts w:ascii="Times New Roman" w:eastAsia="Calibri" w:hAnsi="Times New Roman" w:cs="Times New Roman"/>
                <w:b/>
                <w:noProof/>
                <w:color w:val="A6A6A6" w:themeColor="background1" w:themeShade="A6"/>
                <w:sz w:val="18"/>
                <w:szCs w:val="20"/>
                <w:lang w:val="bg-BG" w:eastAsia="bg-BG" w:bidi="bg-BG"/>
              </w:rPr>
              <w:t>Специфична цел (заетост и растеж) или област на подпомагане (ЕФМДР)</w:t>
            </w:r>
          </w:p>
        </w:tc>
        <w:tc>
          <w:tcPr>
            <w:tcW w:w="466" w:type="pct"/>
          </w:tcPr>
          <w:p w14:paraId="7A523234" w14:textId="77777777" w:rsidR="00722757" w:rsidRPr="00171DED" w:rsidRDefault="00722757" w:rsidP="005D12B5">
            <w:pPr>
              <w:spacing w:before="120" w:after="120"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171DED">
              <w:rPr>
                <w:rFonts w:ascii="Times New Roman" w:eastAsia="Calibri" w:hAnsi="Times New Roman" w:cs="Times New Roman"/>
                <w:b/>
                <w:noProof/>
                <w:color w:val="A6A6A6" w:themeColor="background1" w:themeShade="A6"/>
                <w:sz w:val="18"/>
                <w:szCs w:val="20"/>
                <w:lang w:val="bg-BG" w:eastAsia="bg-BG" w:bidi="bg-BG"/>
              </w:rPr>
              <w:t xml:space="preserve">Категория региони </w:t>
            </w:r>
          </w:p>
        </w:tc>
        <w:tc>
          <w:tcPr>
            <w:tcW w:w="475" w:type="pct"/>
          </w:tcPr>
          <w:p w14:paraId="3E5CDD0B" w14:textId="77777777" w:rsidR="00722757" w:rsidRPr="00171DED" w:rsidRDefault="00722757" w:rsidP="005D12B5">
            <w:pPr>
              <w:spacing w:before="120" w:after="120"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171DED">
              <w:rPr>
                <w:rFonts w:ascii="Times New Roman" w:eastAsia="Calibri" w:hAnsi="Times New Roman" w:cs="Times New Roman"/>
                <w:b/>
                <w:i/>
                <w:noProof/>
                <w:color w:val="A6A6A6" w:themeColor="background1" w:themeShade="A6"/>
                <w:sz w:val="20"/>
                <w:szCs w:val="20"/>
                <w:lang w:val="bg-BG" w:eastAsia="bg-BG" w:bidi="bg-BG"/>
              </w:rPr>
              <w:t>Сумата, покрита от финансиране, което не е свързано с разходи</w:t>
            </w:r>
          </w:p>
        </w:tc>
        <w:tc>
          <w:tcPr>
            <w:tcW w:w="778" w:type="pct"/>
            <w:shd w:val="clear" w:color="auto" w:fill="auto"/>
          </w:tcPr>
          <w:p w14:paraId="0B98B50F" w14:textId="77777777" w:rsidR="00722757" w:rsidRPr="00171DED" w:rsidRDefault="00722757" w:rsidP="005D12B5">
            <w:pPr>
              <w:spacing w:before="120" w:after="120"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171DED">
              <w:rPr>
                <w:rFonts w:ascii="Times New Roman" w:eastAsia="Calibri" w:hAnsi="Times New Roman" w:cs="Times New Roman"/>
                <w:b/>
                <w:noProof/>
                <w:color w:val="A6A6A6" w:themeColor="background1" w:themeShade="A6"/>
                <w:sz w:val="18"/>
                <w:szCs w:val="20"/>
                <w:lang w:val="bg-BG" w:eastAsia="bg-BG" w:bidi="bg-BG"/>
              </w:rPr>
              <w:t>Вид операция</w:t>
            </w:r>
          </w:p>
        </w:tc>
        <w:tc>
          <w:tcPr>
            <w:tcW w:w="795" w:type="pct"/>
          </w:tcPr>
          <w:p w14:paraId="7C66AD8D" w14:textId="77777777" w:rsidR="00722757" w:rsidRPr="00171DED" w:rsidRDefault="00722757" w:rsidP="005D12B5">
            <w:pPr>
              <w:spacing w:before="120" w:after="120"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171DED">
              <w:rPr>
                <w:rFonts w:ascii="Times New Roman" w:eastAsia="Calibri" w:hAnsi="Times New Roman" w:cs="Times New Roman"/>
                <w:b/>
                <w:noProof/>
                <w:color w:val="A6A6A6" w:themeColor="background1" w:themeShade="A6"/>
                <w:sz w:val="18"/>
                <w:szCs w:val="20"/>
                <w:lang w:val="bg-BG" w:eastAsia="bg-BG" w:bidi="bg-BG"/>
              </w:rPr>
              <w:t>Условия, които трябва да бъдат изпълнени/резултатите, които трябва да бъдат постигнати</w:t>
            </w:r>
          </w:p>
        </w:tc>
        <w:tc>
          <w:tcPr>
            <w:tcW w:w="796" w:type="pct"/>
            <w:gridSpan w:val="2"/>
            <w:shd w:val="clear" w:color="auto" w:fill="auto"/>
          </w:tcPr>
          <w:p w14:paraId="0A1D07C4" w14:textId="77777777" w:rsidR="00722757" w:rsidRPr="00171DED" w:rsidRDefault="00722757" w:rsidP="005D12B5">
            <w:pPr>
              <w:spacing w:before="120" w:after="120"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171DED">
              <w:rPr>
                <w:rFonts w:ascii="Times New Roman" w:eastAsia="Calibri" w:hAnsi="Times New Roman" w:cs="Times New Roman"/>
                <w:b/>
                <w:noProof/>
                <w:color w:val="A6A6A6" w:themeColor="background1" w:themeShade="A6"/>
                <w:sz w:val="18"/>
                <w:szCs w:val="20"/>
                <w:lang w:val="bg-BG" w:eastAsia="bg-BG" w:bidi="bg-BG"/>
              </w:rPr>
              <w:t>Наименование на съответния показател</w:t>
            </w:r>
          </w:p>
        </w:tc>
        <w:tc>
          <w:tcPr>
            <w:tcW w:w="579" w:type="pct"/>
            <w:shd w:val="clear" w:color="auto" w:fill="auto"/>
          </w:tcPr>
          <w:p w14:paraId="16BFA254" w14:textId="77777777" w:rsidR="00722757" w:rsidRPr="00171DED" w:rsidRDefault="00722757" w:rsidP="005D12B5">
            <w:pPr>
              <w:spacing w:before="120" w:after="120"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171DED">
              <w:rPr>
                <w:rFonts w:ascii="Times New Roman" w:eastAsia="Calibri" w:hAnsi="Times New Roman" w:cs="Times New Roman"/>
                <w:b/>
                <w:noProof/>
                <w:color w:val="A6A6A6" w:themeColor="background1" w:themeShade="A6"/>
                <w:sz w:val="18"/>
                <w:szCs w:val="20"/>
                <w:lang w:val="bg-BG" w:eastAsia="bg-BG" w:bidi="bg-BG"/>
              </w:rPr>
              <w:t>Мерна единица на показателя</w:t>
            </w:r>
          </w:p>
        </w:tc>
      </w:tr>
      <w:tr w:rsidR="00BE032C" w:rsidRPr="00171DED" w14:paraId="4E9BE0BB" w14:textId="77777777" w:rsidTr="00722757">
        <w:tc>
          <w:tcPr>
            <w:tcW w:w="358" w:type="pct"/>
          </w:tcPr>
          <w:p w14:paraId="699075B6"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287" w:type="pct"/>
          </w:tcPr>
          <w:p w14:paraId="6600AC91"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42E934A1"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0794EB4B"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75" w:type="pct"/>
          </w:tcPr>
          <w:p w14:paraId="771357D0"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78" w:type="pct"/>
            <w:shd w:val="clear" w:color="auto" w:fill="auto"/>
          </w:tcPr>
          <w:p w14:paraId="3C1CAFEA"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95" w:type="pct"/>
          </w:tcPr>
          <w:p w14:paraId="33956678"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285" w:type="pct"/>
            <w:shd w:val="clear" w:color="auto" w:fill="auto"/>
          </w:tcPr>
          <w:p w14:paraId="0588E7DC"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r w:rsidRPr="00171DED">
              <w:rPr>
                <w:rFonts w:ascii="Times New Roman" w:eastAsia="Calibri" w:hAnsi="Times New Roman" w:cs="Times New Roman"/>
                <w:noProof/>
                <w:color w:val="A6A6A6" w:themeColor="background1" w:themeShade="A6"/>
                <w:sz w:val="18"/>
                <w:szCs w:val="20"/>
                <w:lang w:val="bg-BG" w:eastAsia="bg-BG" w:bidi="bg-BG"/>
              </w:rPr>
              <w:t xml:space="preserve">Код </w:t>
            </w:r>
          </w:p>
        </w:tc>
        <w:tc>
          <w:tcPr>
            <w:tcW w:w="511" w:type="pct"/>
          </w:tcPr>
          <w:p w14:paraId="7033835D"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r w:rsidRPr="00171DED">
              <w:rPr>
                <w:rFonts w:ascii="Times New Roman" w:eastAsia="Calibri" w:hAnsi="Times New Roman" w:cs="Times New Roman"/>
                <w:noProof/>
                <w:color w:val="A6A6A6" w:themeColor="background1" w:themeShade="A6"/>
                <w:sz w:val="18"/>
                <w:szCs w:val="20"/>
                <w:lang w:val="bg-BG" w:eastAsia="bg-BG" w:bidi="bg-BG"/>
              </w:rPr>
              <w:t>Описание</w:t>
            </w:r>
          </w:p>
        </w:tc>
        <w:tc>
          <w:tcPr>
            <w:tcW w:w="579" w:type="pct"/>
            <w:shd w:val="clear" w:color="auto" w:fill="auto"/>
          </w:tcPr>
          <w:p w14:paraId="03437994"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r>
      <w:tr w:rsidR="00BE032C" w:rsidRPr="00171DED" w14:paraId="77C74E7E" w14:textId="77777777" w:rsidTr="00722757">
        <w:tc>
          <w:tcPr>
            <w:tcW w:w="358" w:type="pct"/>
          </w:tcPr>
          <w:p w14:paraId="4D094817"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287" w:type="pct"/>
          </w:tcPr>
          <w:p w14:paraId="781F893F"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466" w:type="pct"/>
          </w:tcPr>
          <w:p w14:paraId="6CE12F7E"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466" w:type="pct"/>
          </w:tcPr>
          <w:p w14:paraId="15E7ED7C"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475" w:type="pct"/>
          </w:tcPr>
          <w:p w14:paraId="7D8E797F"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778" w:type="pct"/>
            <w:shd w:val="clear" w:color="auto" w:fill="auto"/>
          </w:tcPr>
          <w:p w14:paraId="5DD7F9F7"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795" w:type="pct"/>
          </w:tcPr>
          <w:p w14:paraId="419D6A3F"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285" w:type="pct"/>
            <w:shd w:val="clear" w:color="auto" w:fill="auto"/>
          </w:tcPr>
          <w:p w14:paraId="4F01D3D8"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511" w:type="pct"/>
          </w:tcPr>
          <w:p w14:paraId="1428E0F6"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579" w:type="pct"/>
            <w:shd w:val="clear" w:color="auto" w:fill="auto"/>
          </w:tcPr>
          <w:p w14:paraId="7F4AE886"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r>
      <w:tr w:rsidR="00BE032C" w:rsidRPr="00171DED" w14:paraId="6B680E94" w14:textId="77777777" w:rsidTr="00722757">
        <w:tc>
          <w:tcPr>
            <w:tcW w:w="358" w:type="pct"/>
          </w:tcPr>
          <w:p w14:paraId="341B34AE"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287" w:type="pct"/>
          </w:tcPr>
          <w:p w14:paraId="12C0C943"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466" w:type="pct"/>
          </w:tcPr>
          <w:p w14:paraId="08F5BED9"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466" w:type="pct"/>
          </w:tcPr>
          <w:p w14:paraId="56A74473"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475" w:type="pct"/>
          </w:tcPr>
          <w:p w14:paraId="69F9E3C4" w14:textId="77777777" w:rsidR="00722757" w:rsidRPr="00171DED" w:rsidRDefault="00722757" w:rsidP="005D12B5">
            <w:pPr>
              <w:spacing w:before="120" w:after="120"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778" w:type="pct"/>
            <w:shd w:val="clear" w:color="auto" w:fill="auto"/>
          </w:tcPr>
          <w:p w14:paraId="32A3B6F0"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795" w:type="pct"/>
          </w:tcPr>
          <w:p w14:paraId="4DADDBC5"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285" w:type="pct"/>
            <w:shd w:val="clear" w:color="auto" w:fill="auto"/>
          </w:tcPr>
          <w:p w14:paraId="21D4F274"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511" w:type="pct"/>
          </w:tcPr>
          <w:p w14:paraId="01661679"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579" w:type="pct"/>
            <w:shd w:val="clear" w:color="auto" w:fill="auto"/>
          </w:tcPr>
          <w:p w14:paraId="4478DAA0" w14:textId="77777777" w:rsidR="00722757" w:rsidRPr="00171DED" w:rsidRDefault="00722757" w:rsidP="005D12B5">
            <w:pPr>
              <w:spacing w:before="120" w:after="120"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r>
      <w:tr w:rsidR="00BE032C" w:rsidRPr="00171DED" w14:paraId="40E75EAB" w14:textId="77777777" w:rsidTr="00722757">
        <w:tc>
          <w:tcPr>
            <w:tcW w:w="358" w:type="pct"/>
          </w:tcPr>
          <w:p w14:paraId="120442FF"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287" w:type="pct"/>
          </w:tcPr>
          <w:p w14:paraId="488AF499"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15D661C2"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5C711096"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75" w:type="pct"/>
          </w:tcPr>
          <w:p w14:paraId="789644C6"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78" w:type="pct"/>
            <w:shd w:val="clear" w:color="auto" w:fill="auto"/>
          </w:tcPr>
          <w:p w14:paraId="37D94A8E"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95" w:type="pct"/>
          </w:tcPr>
          <w:p w14:paraId="260DEF59"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285" w:type="pct"/>
            <w:shd w:val="clear" w:color="auto" w:fill="auto"/>
          </w:tcPr>
          <w:p w14:paraId="7FA3E0ED"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511" w:type="pct"/>
          </w:tcPr>
          <w:p w14:paraId="4CF8DBC2"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579" w:type="pct"/>
            <w:shd w:val="clear" w:color="auto" w:fill="auto"/>
          </w:tcPr>
          <w:p w14:paraId="02137E77"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r>
      <w:tr w:rsidR="00BE032C" w:rsidRPr="00171DED" w14:paraId="3F423023" w14:textId="77777777" w:rsidTr="00722757">
        <w:tc>
          <w:tcPr>
            <w:tcW w:w="358" w:type="pct"/>
          </w:tcPr>
          <w:p w14:paraId="07278BE3"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287" w:type="pct"/>
          </w:tcPr>
          <w:p w14:paraId="132E2BB4"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6D4F609E"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193A9180"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75" w:type="pct"/>
          </w:tcPr>
          <w:p w14:paraId="76EC97F7"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78" w:type="pct"/>
            <w:shd w:val="clear" w:color="auto" w:fill="auto"/>
          </w:tcPr>
          <w:p w14:paraId="6D8ECEF8"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95" w:type="pct"/>
          </w:tcPr>
          <w:p w14:paraId="1AA70432"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285" w:type="pct"/>
            <w:shd w:val="clear" w:color="auto" w:fill="auto"/>
          </w:tcPr>
          <w:p w14:paraId="1458AEA2"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511" w:type="pct"/>
          </w:tcPr>
          <w:p w14:paraId="293046BC"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579" w:type="pct"/>
            <w:shd w:val="clear" w:color="auto" w:fill="auto"/>
          </w:tcPr>
          <w:p w14:paraId="3C165185"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r>
      <w:tr w:rsidR="00BE032C" w:rsidRPr="00171DED" w14:paraId="4D8E9ECC" w14:textId="77777777" w:rsidTr="00722757">
        <w:tc>
          <w:tcPr>
            <w:tcW w:w="358" w:type="pct"/>
          </w:tcPr>
          <w:p w14:paraId="693D79DE"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r w:rsidRPr="00171DED">
              <w:rPr>
                <w:rFonts w:ascii="Times New Roman" w:eastAsia="Calibri" w:hAnsi="Times New Roman" w:cs="Times New Roman"/>
                <w:noProof/>
                <w:color w:val="A6A6A6" w:themeColor="background1" w:themeShade="A6"/>
                <w:sz w:val="18"/>
                <w:szCs w:val="20"/>
                <w:lang w:val="bg-BG" w:eastAsia="bg-BG" w:bidi="bg-BG"/>
              </w:rPr>
              <w:t>Обща обхваната сума</w:t>
            </w:r>
          </w:p>
        </w:tc>
        <w:tc>
          <w:tcPr>
            <w:tcW w:w="287" w:type="pct"/>
          </w:tcPr>
          <w:p w14:paraId="76791A9A"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1EFE87CC"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25AC6EB5"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75" w:type="pct"/>
          </w:tcPr>
          <w:p w14:paraId="631FE82C"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78" w:type="pct"/>
            <w:shd w:val="clear" w:color="auto" w:fill="auto"/>
          </w:tcPr>
          <w:p w14:paraId="5A1AD8B1"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95" w:type="pct"/>
          </w:tcPr>
          <w:p w14:paraId="52F7F00B"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285" w:type="pct"/>
            <w:shd w:val="clear" w:color="auto" w:fill="auto"/>
          </w:tcPr>
          <w:p w14:paraId="0CC0A580"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511" w:type="pct"/>
          </w:tcPr>
          <w:p w14:paraId="5599C843"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579" w:type="pct"/>
            <w:shd w:val="clear" w:color="auto" w:fill="auto"/>
          </w:tcPr>
          <w:p w14:paraId="07A484FD" w14:textId="77777777" w:rsidR="00722757" w:rsidRPr="00171DED" w:rsidRDefault="00722757" w:rsidP="005D12B5">
            <w:pPr>
              <w:spacing w:before="120" w:after="120" w:line="240" w:lineRule="auto"/>
              <w:jc w:val="center"/>
              <w:rPr>
                <w:rFonts w:ascii="Times New Roman" w:eastAsia="Calibri" w:hAnsi="Times New Roman" w:cs="Times New Roman"/>
                <w:noProof/>
                <w:color w:val="A6A6A6" w:themeColor="background1" w:themeShade="A6"/>
                <w:sz w:val="18"/>
                <w:szCs w:val="18"/>
                <w:lang w:val="bg-BG" w:eastAsia="bg-BG" w:bidi="bg-BG"/>
              </w:rPr>
            </w:pPr>
          </w:p>
        </w:tc>
      </w:tr>
    </w:tbl>
    <w:p w14:paraId="736EDD7C" w14:textId="77777777" w:rsidR="00722757" w:rsidRPr="00171DED" w:rsidRDefault="00722757" w:rsidP="00722757">
      <w:pPr>
        <w:spacing w:before="120" w:after="240" w:line="240" w:lineRule="auto"/>
        <w:jc w:val="both"/>
        <w:rPr>
          <w:rFonts w:ascii="Times New Roman" w:eastAsia="Calibri" w:hAnsi="Times New Roman" w:cs="Times New Roman"/>
          <w:b/>
          <w:noProof/>
          <w:color w:val="A6A6A6" w:themeColor="background1" w:themeShade="A6"/>
          <w:sz w:val="24"/>
          <w:szCs w:val="20"/>
          <w:u w:val="single"/>
          <w:lang w:val="bg-BG" w:eastAsia="bg-BG" w:bidi="bg-BG"/>
        </w:rPr>
      </w:pPr>
    </w:p>
    <w:p w14:paraId="7F33D508" w14:textId="77777777" w:rsidR="00722757" w:rsidRPr="00171DED" w:rsidRDefault="00722757" w:rsidP="00722757">
      <w:pPr>
        <w:spacing w:before="120" w:after="120" w:line="240" w:lineRule="auto"/>
        <w:jc w:val="both"/>
        <w:rPr>
          <w:rFonts w:ascii="Times New Roman" w:eastAsia="Calibri" w:hAnsi="Times New Roman" w:cs="Times New Roman"/>
          <w:b/>
          <w:noProof/>
          <w:color w:val="A6A6A6" w:themeColor="background1" w:themeShade="A6"/>
          <w:sz w:val="24"/>
          <w:szCs w:val="20"/>
          <w:u w:val="single"/>
          <w:lang w:val="bg-BG" w:eastAsia="bg-BG" w:bidi="bg-BG"/>
        </w:rPr>
        <w:sectPr w:rsidR="00722757" w:rsidRPr="00171DED">
          <w:headerReference w:type="even" r:id="rId44"/>
          <w:headerReference w:type="default" r:id="rId45"/>
          <w:footerReference w:type="even" r:id="rId46"/>
          <w:footerReference w:type="default" r:id="rId47"/>
          <w:headerReference w:type="first" r:id="rId48"/>
          <w:footerReference w:type="first" r:id="rId49"/>
          <w:pgSz w:w="16838" w:h="11906" w:orient="landscape"/>
          <w:pgMar w:top="1417" w:right="1417" w:bottom="1417" w:left="1417" w:header="708" w:footer="708" w:gutter="0"/>
          <w:cols w:space="708"/>
          <w:docGrid w:linePitch="360"/>
        </w:sectPr>
      </w:pPr>
    </w:p>
    <w:p w14:paraId="02807ED5" w14:textId="77777777" w:rsidR="00722757" w:rsidRPr="00171DED" w:rsidRDefault="00722757" w:rsidP="00722757">
      <w:pPr>
        <w:spacing w:before="120" w:after="120" w:line="240" w:lineRule="auto"/>
        <w:jc w:val="both"/>
        <w:rPr>
          <w:rFonts w:ascii="Times New Roman" w:eastAsia="Calibri" w:hAnsi="Times New Roman" w:cs="Times New Roman"/>
          <w:b/>
          <w:noProof/>
          <w:color w:val="A6A6A6" w:themeColor="background1" w:themeShade="A6"/>
          <w:sz w:val="24"/>
          <w:szCs w:val="20"/>
          <w:u w:val="single"/>
          <w:lang w:val="bg-BG" w:eastAsia="bg-BG" w:bidi="bg-BG"/>
        </w:rPr>
      </w:pPr>
      <w:r w:rsidRPr="00171DED">
        <w:rPr>
          <w:rFonts w:ascii="Times New Roman" w:eastAsia="Calibri" w:hAnsi="Times New Roman" w:cs="Times New Roman"/>
          <w:b/>
          <w:noProof/>
          <w:color w:val="A6A6A6" w:themeColor="background1" w:themeShade="A6"/>
          <w:sz w:val="24"/>
          <w:szCs w:val="20"/>
          <w:u w:val="single"/>
          <w:lang w:val="bg-BG" w:eastAsia="bg-BG" w:bidi="bg-BG"/>
        </w:rPr>
        <w:lastRenderedPageBreak/>
        <w:t>Б. Подробности за вида операция (попълва се за всеки вид операция)</w:t>
      </w:r>
    </w:p>
    <w:p w14:paraId="168E6CA6" w14:textId="77777777" w:rsidR="00722757" w:rsidRPr="00171DED" w:rsidRDefault="00722757" w:rsidP="00722757">
      <w:pPr>
        <w:spacing w:before="120" w:after="120" w:line="240" w:lineRule="auto"/>
        <w:jc w:val="both"/>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Видове операции:</w:t>
      </w:r>
    </w:p>
    <w:tbl>
      <w:tblPr>
        <w:tblW w:w="8946" w:type="dxa"/>
        <w:tblInd w:w="93" w:type="dxa"/>
        <w:tblLook w:val="0000" w:firstRow="0" w:lastRow="0" w:firstColumn="0" w:lastColumn="0" w:noHBand="0" w:noVBand="0"/>
      </w:tblPr>
      <w:tblGrid>
        <w:gridCol w:w="4095"/>
        <w:gridCol w:w="2280"/>
        <w:gridCol w:w="1474"/>
        <w:gridCol w:w="1097"/>
      </w:tblGrid>
      <w:tr w:rsidR="00722757" w:rsidRPr="0010575B" w14:paraId="44B45943"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AE9C8"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xml:space="preserve">1.1. Описание на вида на операцията </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7F178774"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10575B" w14:paraId="5E149BEA"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13D60"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1.2 Приоритет/специфична цел (заетост и растеж) или област на подпомагане (ЕФМДР)</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572C6424"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p w14:paraId="5D0A91DE"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p w14:paraId="798AD4DA"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10575B" w14:paraId="43734DC4"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E4F6D"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xml:space="preserve">1.3 Условия, които трябва да бъдат изпълнени и резултати, които трябва да бъдат постигнати </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5529E642"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10575B" w14:paraId="59AC23F4"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B1F3C"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1.4 Краен срок за изпълнението на условията или резултатите, които следва да бъдат постигнати</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436A2221"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10575B" w14:paraId="5F5FC3AC"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C2AEC"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1.5 Определение за показателя за предвидени престации</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6E376D0F" w14:textId="77777777" w:rsidR="00722757" w:rsidRPr="00171DED" w:rsidRDefault="00722757" w:rsidP="005D12B5">
            <w:pPr>
              <w:spacing w:before="120" w:after="60" w:line="240" w:lineRule="auto"/>
              <w:jc w:val="both"/>
              <w:rPr>
                <w:rFonts w:ascii="Times New Roman" w:eastAsia="Calibri" w:hAnsi="Times New Roman" w:cs="Times New Roman"/>
                <w:noProof/>
                <w:color w:val="A6A6A6" w:themeColor="background1" w:themeShade="A6"/>
                <w:sz w:val="24"/>
                <w:szCs w:val="20"/>
                <w:lang w:val="bg-BG" w:eastAsia="bg-BG" w:bidi="bg-BG"/>
              </w:rPr>
            </w:pPr>
          </w:p>
        </w:tc>
      </w:tr>
      <w:tr w:rsidR="00722757" w:rsidRPr="0010575B" w14:paraId="4CC2A021"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2749F"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1.6 Мерна единица на показателя за предвидени престации</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45A1017B"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171DED" w14:paraId="096EC8CD" w14:textId="77777777" w:rsidTr="006E541D">
        <w:trPr>
          <w:trHeight w:val="360"/>
        </w:trPr>
        <w:tc>
          <w:tcPr>
            <w:tcW w:w="4095" w:type="dxa"/>
            <w:vMerge w:val="restart"/>
            <w:tcBorders>
              <w:top w:val="single" w:sz="4" w:space="0" w:color="auto"/>
              <w:left w:val="single" w:sz="4" w:space="0" w:color="auto"/>
              <w:right w:val="single" w:sz="4" w:space="0" w:color="auto"/>
            </w:tcBorders>
            <w:shd w:val="clear" w:color="auto" w:fill="auto"/>
            <w:noWrap/>
            <w:vAlign w:val="center"/>
          </w:tcPr>
          <w:p w14:paraId="6185E0A9"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1.7 Списък на междинни предвидени престации (ако е приложимо), които осигуряват възстановяването от страна на Комисията с график за възстановяване на средства,</w:t>
            </w:r>
          </w:p>
        </w:tc>
        <w:tc>
          <w:tcPr>
            <w:tcW w:w="2280" w:type="dxa"/>
            <w:tcBorders>
              <w:top w:val="single" w:sz="4" w:space="0" w:color="auto"/>
              <w:left w:val="single" w:sz="4" w:space="0" w:color="auto"/>
              <w:bottom w:val="single" w:sz="4" w:space="0" w:color="auto"/>
              <w:right w:val="single" w:sz="4" w:space="0" w:color="auto"/>
            </w:tcBorders>
            <w:vAlign w:val="center"/>
          </w:tcPr>
          <w:p w14:paraId="6808A8F4"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xml:space="preserve">Междинни предвидени престации </w:t>
            </w:r>
          </w:p>
        </w:tc>
        <w:tc>
          <w:tcPr>
            <w:tcW w:w="1474" w:type="dxa"/>
            <w:tcBorders>
              <w:top w:val="single" w:sz="4" w:space="0" w:color="auto"/>
              <w:left w:val="single" w:sz="4" w:space="0" w:color="auto"/>
              <w:bottom w:val="single" w:sz="4" w:space="0" w:color="auto"/>
              <w:right w:val="single" w:sz="4" w:space="0" w:color="auto"/>
            </w:tcBorders>
            <w:vAlign w:val="center"/>
          </w:tcPr>
          <w:p w14:paraId="2F46989F"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Дата</w:t>
            </w:r>
          </w:p>
        </w:tc>
        <w:tc>
          <w:tcPr>
            <w:tcW w:w="1097" w:type="dxa"/>
            <w:tcBorders>
              <w:top w:val="single" w:sz="4" w:space="0" w:color="auto"/>
              <w:left w:val="single" w:sz="4" w:space="0" w:color="auto"/>
              <w:bottom w:val="single" w:sz="4" w:space="0" w:color="auto"/>
              <w:right w:val="single" w:sz="4" w:space="0" w:color="auto"/>
            </w:tcBorders>
            <w:vAlign w:val="center"/>
          </w:tcPr>
          <w:p w14:paraId="4259C887"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Суми</w:t>
            </w:r>
          </w:p>
        </w:tc>
      </w:tr>
      <w:tr w:rsidR="00722757" w:rsidRPr="00171DED" w14:paraId="26B6585B" w14:textId="77777777" w:rsidTr="006E541D">
        <w:trPr>
          <w:trHeight w:val="360"/>
        </w:trPr>
        <w:tc>
          <w:tcPr>
            <w:tcW w:w="4095" w:type="dxa"/>
            <w:vMerge/>
            <w:tcBorders>
              <w:left w:val="single" w:sz="4" w:space="0" w:color="auto"/>
              <w:right w:val="single" w:sz="4" w:space="0" w:color="auto"/>
            </w:tcBorders>
            <w:shd w:val="clear" w:color="auto" w:fill="auto"/>
            <w:noWrap/>
            <w:vAlign w:val="center"/>
          </w:tcPr>
          <w:p w14:paraId="7A1A0735"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p>
        </w:tc>
        <w:tc>
          <w:tcPr>
            <w:tcW w:w="2280" w:type="dxa"/>
            <w:tcBorders>
              <w:top w:val="single" w:sz="4" w:space="0" w:color="auto"/>
              <w:left w:val="single" w:sz="4" w:space="0" w:color="auto"/>
              <w:bottom w:val="single" w:sz="4" w:space="0" w:color="auto"/>
              <w:right w:val="single" w:sz="4" w:space="0" w:color="auto"/>
            </w:tcBorders>
            <w:vAlign w:val="center"/>
          </w:tcPr>
          <w:p w14:paraId="539378EF"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c>
          <w:tcPr>
            <w:tcW w:w="1474" w:type="dxa"/>
            <w:tcBorders>
              <w:top w:val="single" w:sz="4" w:space="0" w:color="auto"/>
              <w:left w:val="single" w:sz="4" w:space="0" w:color="auto"/>
              <w:bottom w:val="single" w:sz="4" w:space="0" w:color="auto"/>
              <w:right w:val="single" w:sz="4" w:space="0" w:color="auto"/>
            </w:tcBorders>
            <w:vAlign w:val="center"/>
          </w:tcPr>
          <w:p w14:paraId="5B934C41"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c>
          <w:tcPr>
            <w:tcW w:w="1097" w:type="dxa"/>
            <w:tcBorders>
              <w:top w:val="single" w:sz="4" w:space="0" w:color="auto"/>
              <w:left w:val="single" w:sz="4" w:space="0" w:color="auto"/>
              <w:bottom w:val="single" w:sz="4" w:space="0" w:color="auto"/>
              <w:right w:val="single" w:sz="4" w:space="0" w:color="auto"/>
            </w:tcBorders>
            <w:vAlign w:val="center"/>
          </w:tcPr>
          <w:p w14:paraId="3CE134E0"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171DED" w14:paraId="656D9195" w14:textId="77777777" w:rsidTr="006E541D">
        <w:trPr>
          <w:trHeight w:val="360"/>
        </w:trPr>
        <w:tc>
          <w:tcPr>
            <w:tcW w:w="4095" w:type="dxa"/>
            <w:vMerge/>
            <w:tcBorders>
              <w:left w:val="single" w:sz="4" w:space="0" w:color="auto"/>
              <w:bottom w:val="single" w:sz="4" w:space="0" w:color="auto"/>
              <w:right w:val="single" w:sz="4" w:space="0" w:color="auto"/>
            </w:tcBorders>
            <w:shd w:val="clear" w:color="auto" w:fill="auto"/>
            <w:noWrap/>
            <w:vAlign w:val="center"/>
          </w:tcPr>
          <w:p w14:paraId="3C6872E0"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p>
        </w:tc>
        <w:tc>
          <w:tcPr>
            <w:tcW w:w="2280" w:type="dxa"/>
            <w:tcBorders>
              <w:top w:val="single" w:sz="4" w:space="0" w:color="auto"/>
              <w:left w:val="single" w:sz="4" w:space="0" w:color="auto"/>
              <w:bottom w:val="single" w:sz="4" w:space="0" w:color="auto"/>
              <w:right w:val="single" w:sz="4" w:space="0" w:color="auto"/>
            </w:tcBorders>
            <w:vAlign w:val="center"/>
          </w:tcPr>
          <w:p w14:paraId="0E0BD0B9"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c>
          <w:tcPr>
            <w:tcW w:w="1474" w:type="dxa"/>
            <w:tcBorders>
              <w:top w:val="single" w:sz="4" w:space="0" w:color="auto"/>
              <w:left w:val="single" w:sz="4" w:space="0" w:color="auto"/>
              <w:bottom w:val="single" w:sz="4" w:space="0" w:color="auto"/>
              <w:right w:val="single" w:sz="4" w:space="0" w:color="auto"/>
            </w:tcBorders>
            <w:vAlign w:val="center"/>
          </w:tcPr>
          <w:p w14:paraId="7652F869"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c>
          <w:tcPr>
            <w:tcW w:w="1097" w:type="dxa"/>
            <w:tcBorders>
              <w:top w:val="single" w:sz="4" w:space="0" w:color="auto"/>
              <w:left w:val="single" w:sz="4" w:space="0" w:color="auto"/>
              <w:bottom w:val="single" w:sz="4" w:space="0" w:color="auto"/>
              <w:right w:val="single" w:sz="4" w:space="0" w:color="auto"/>
            </w:tcBorders>
            <w:vAlign w:val="center"/>
          </w:tcPr>
          <w:p w14:paraId="6810BE9E"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171DED" w14:paraId="6C39D18D"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6E755"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1.8 Обща сума (включително финансиране от ЕС и национално финансиране)</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6795786D"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171DED" w14:paraId="75AECC08"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8F3E8"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1.9 Метод за корекция</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1B21AB21" w14:textId="77777777" w:rsidR="00722757" w:rsidRPr="00171DED" w:rsidRDefault="00722757" w:rsidP="005D12B5">
            <w:pPr>
              <w:spacing w:before="120" w:after="60" w:line="240" w:lineRule="auto"/>
              <w:jc w:val="center"/>
              <w:rPr>
                <w:rFonts w:ascii="Times New Roman" w:eastAsia="Calibri" w:hAnsi="Times New Roman" w:cs="Times New Roman"/>
                <w:i/>
                <w:noProof/>
                <w:color w:val="A6A6A6" w:themeColor="background1" w:themeShade="A6"/>
                <w:sz w:val="24"/>
                <w:szCs w:val="20"/>
                <w:lang w:val="bg-BG" w:eastAsia="bg-BG" w:bidi="bg-BG"/>
              </w:rPr>
            </w:pPr>
          </w:p>
        </w:tc>
      </w:tr>
      <w:tr w:rsidR="00722757" w:rsidRPr="0010575B" w14:paraId="247AE427"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63957" w14:textId="77777777" w:rsidR="00722757" w:rsidRPr="00171DED" w:rsidRDefault="00722757" w:rsidP="005D12B5">
            <w:pPr>
              <w:spacing w:before="120" w:after="60" w:line="240" w:lineRule="auto"/>
              <w:jc w:val="both"/>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1.10 Проверка на постигането на резултат или условие (и когато е приложимо — на междинните предвидени престации)</w:t>
            </w:r>
          </w:p>
          <w:p w14:paraId="2E62AC87" w14:textId="77777777" w:rsidR="00722757" w:rsidRPr="00171DED" w:rsidRDefault="00722757" w:rsidP="005D12B5">
            <w:pPr>
              <w:spacing w:before="120" w:after="60" w:line="240" w:lineRule="auto"/>
              <w:jc w:val="both"/>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опишете какви документи ще бъдат използвани, за да се докаже постигането на резултат или условие</w:t>
            </w:r>
          </w:p>
          <w:p w14:paraId="1A817C6E" w14:textId="77777777" w:rsidR="00722757" w:rsidRPr="00171DED" w:rsidRDefault="00722757" w:rsidP="005D12B5">
            <w:pPr>
              <w:spacing w:before="120" w:after="60" w:line="240" w:lineRule="auto"/>
              <w:jc w:val="both"/>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xml:space="preserve">– опишете какво ще бъде проверявано по време на проверките на </w:t>
            </w:r>
            <w:r w:rsidRPr="00171DED">
              <w:rPr>
                <w:rFonts w:ascii="Times New Roman" w:eastAsia="Calibri" w:hAnsi="Times New Roman" w:cs="Times New Roman"/>
                <w:noProof/>
                <w:color w:val="A6A6A6" w:themeColor="background1" w:themeShade="A6"/>
                <w:sz w:val="24"/>
                <w:szCs w:val="20"/>
                <w:lang w:val="bg-BG" w:eastAsia="bg-BG" w:bidi="bg-BG"/>
              </w:rPr>
              <w:lastRenderedPageBreak/>
              <w:t>управлението (включително на място), и от кого.</w:t>
            </w:r>
          </w:p>
          <w:p w14:paraId="748F4314" w14:textId="77777777" w:rsidR="00722757" w:rsidRPr="00171DED" w:rsidRDefault="00722757" w:rsidP="005D12B5">
            <w:pPr>
              <w:spacing w:before="120" w:after="60" w:line="240" w:lineRule="auto"/>
              <w:jc w:val="both"/>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xml:space="preserve">– опишете какви са механизмите за събиране и съхраняване на данните/документите  </w:t>
            </w:r>
          </w:p>
          <w:p w14:paraId="370D3C2B"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11CA18AA"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p w14:paraId="1120D979"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p w14:paraId="3443B4C6"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10575B" w14:paraId="7EBC52DA"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F65F1" w14:textId="77777777" w:rsidR="00722757" w:rsidRPr="00171DED" w:rsidRDefault="00722757" w:rsidP="005D12B5">
            <w:pPr>
              <w:spacing w:before="120" w:after="60" w:line="240" w:lineRule="auto"/>
              <w:jc w:val="both"/>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xml:space="preserve">1.11 Механизми за осигуряване на одитна следа </w:t>
            </w:r>
          </w:p>
          <w:p w14:paraId="2D4683C0" w14:textId="77777777" w:rsidR="00722757" w:rsidRPr="00171DED" w:rsidRDefault="00722757" w:rsidP="005D12B5">
            <w:pPr>
              <w:spacing w:before="120" w:after="60"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Моля, посочете органа/органите, отговарящи за тези механизми.</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0539353F" w14:textId="77777777" w:rsidR="00722757" w:rsidRPr="00171DED" w:rsidRDefault="00722757" w:rsidP="005D12B5">
            <w:pPr>
              <w:spacing w:before="120" w:after="60"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bl>
    <w:p w14:paraId="19C37267" w14:textId="77777777" w:rsidR="00722757" w:rsidRPr="00171DED" w:rsidRDefault="00722757" w:rsidP="00722757">
      <w:pPr>
        <w:spacing w:before="120" w:after="12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p>
    <w:p w14:paraId="7A08A0F9" w14:textId="77777777" w:rsidR="00722757" w:rsidRPr="00171DED" w:rsidRDefault="00722757" w:rsidP="00722757">
      <w:pPr>
        <w:spacing w:before="120" w:after="120" w:line="240" w:lineRule="auto"/>
        <w:jc w:val="both"/>
        <w:rPr>
          <w:rFonts w:ascii="Times New Roman" w:eastAsia="Calibri" w:hAnsi="Times New Roman" w:cs="Times New Roman"/>
          <w:noProof/>
          <w:color w:val="A6A6A6" w:themeColor="background1" w:themeShade="A6"/>
          <w:sz w:val="24"/>
          <w:szCs w:val="20"/>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br w:type="page"/>
      </w:r>
    </w:p>
    <w:p w14:paraId="38145C34" w14:textId="77777777" w:rsidR="00722757" w:rsidRPr="00171DED" w:rsidRDefault="00722757" w:rsidP="00722757">
      <w:pPr>
        <w:spacing w:before="120" w:after="120" w:line="240" w:lineRule="auto"/>
        <w:jc w:val="both"/>
        <w:rPr>
          <w:rFonts w:ascii="Times New Roman" w:eastAsia="Calibri"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i/>
          <w:noProof/>
          <w:color w:val="A6A6A6" w:themeColor="background1" w:themeShade="A6"/>
          <w:sz w:val="24"/>
          <w:szCs w:val="20"/>
          <w:lang w:val="bg-BG" w:eastAsia="bg-BG" w:bidi="bg-BG"/>
        </w:rPr>
        <w:lastRenderedPageBreak/>
        <w:t xml:space="preserve">Допълнение 3: </w:t>
      </w:r>
      <w:r w:rsidRPr="00171DED">
        <w:rPr>
          <w:rFonts w:ascii="Times New Roman" w:eastAsia="Calibri" w:hAnsi="Times New Roman" w:cs="Times New Roman"/>
          <w:noProof/>
          <w:color w:val="A6A6A6" w:themeColor="background1" w:themeShade="A6"/>
          <w:sz w:val="24"/>
          <w:szCs w:val="20"/>
          <w:lang w:val="bg-BG" w:eastAsia="bg-BG" w:bidi="bg-BG"/>
        </w:rPr>
        <w:tab/>
      </w:r>
      <w:r w:rsidRPr="00171DED">
        <w:rPr>
          <w:rFonts w:ascii="Times New Roman" w:eastAsia="Calibri" w:hAnsi="Times New Roman" w:cs="Times New Roman"/>
          <w:b/>
          <w:noProof/>
          <w:color w:val="A6A6A6" w:themeColor="background1" w:themeShade="A6"/>
          <w:sz w:val="24"/>
          <w:szCs w:val="20"/>
          <w:lang w:val="bg-BG" w:eastAsia="bg-BG" w:bidi="bg-BG"/>
        </w:rPr>
        <w:t>План за действие по ЕФМДР за дребномащабния крайбрежен риболов</w:t>
      </w:r>
    </w:p>
    <w:p w14:paraId="00221887" w14:textId="77777777" w:rsidR="00722757" w:rsidRPr="00171DED" w:rsidRDefault="00722757" w:rsidP="00722757">
      <w:pPr>
        <w:spacing w:before="120" w:after="120" w:line="240" w:lineRule="auto"/>
        <w:jc w:val="center"/>
        <w:rPr>
          <w:rFonts w:ascii="Times New Roman" w:eastAsia="Calibri" w:hAnsi="Times New Roman" w:cs="Times New Roman"/>
          <w:b/>
          <w:noProof/>
          <w:color w:val="A6A6A6" w:themeColor="background1" w:themeShade="A6"/>
          <w:sz w:val="24"/>
          <w:szCs w:val="24"/>
          <w:u w:val="single"/>
          <w:lang w:val="bg-BG" w:eastAsia="bg-BG" w:bidi="bg-BG"/>
        </w:rPr>
      </w:pPr>
    </w:p>
    <w:p w14:paraId="37139A28" w14:textId="77777777" w:rsidR="00722757" w:rsidRPr="00171DED" w:rsidRDefault="00722757" w:rsidP="00722757">
      <w:pPr>
        <w:spacing w:before="120" w:after="120" w:line="240" w:lineRule="auto"/>
        <w:jc w:val="center"/>
        <w:rPr>
          <w:rFonts w:ascii="Times New Roman" w:eastAsia="Calibri" w:hAnsi="Times New Roman" w:cs="Times New Roman"/>
          <w:b/>
          <w:noProof/>
          <w:color w:val="A6A6A6" w:themeColor="background1" w:themeShade="A6"/>
          <w:sz w:val="24"/>
          <w:szCs w:val="24"/>
          <w:u w:val="single"/>
          <w:lang w:val="bg-BG" w:eastAsia="bg-BG" w:bidi="bg-BG"/>
        </w:rPr>
      </w:pPr>
      <w:r w:rsidRPr="00171DED">
        <w:rPr>
          <w:rFonts w:ascii="Times New Roman" w:eastAsia="Calibri" w:hAnsi="Times New Roman" w:cs="Times New Roman"/>
          <w:b/>
          <w:noProof/>
          <w:color w:val="A6A6A6" w:themeColor="background1" w:themeShade="A6"/>
          <w:sz w:val="24"/>
          <w:szCs w:val="20"/>
          <w:u w:val="single"/>
          <w:lang w:val="bg-BG" w:eastAsia="bg-BG" w:bidi="bg-BG"/>
        </w:rPr>
        <w:t>Образец за представянето на данните за разглеждане на Комисията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22757" w:rsidRPr="0010575B" w14:paraId="213E99EA" w14:textId="77777777" w:rsidTr="006E541D">
        <w:tc>
          <w:tcPr>
            <w:tcW w:w="4644" w:type="dxa"/>
            <w:shd w:val="clear" w:color="auto" w:fill="auto"/>
          </w:tcPr>
          <w:p w14:paraId="060DC355"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Дата на изпращане на предложението</w:t>
            </w:r>
          </w:p>
        </w:tc>
        <w:tc>
          <w:tcPr>
            <w:tcW w:w="4644" w:type="dxa"/>
            <w:shd w:val="clear" w:color="auto" w:fill="auto"/>
          </w:tcPr>
          <w:p w14:paraId="590B4ABA"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p>
        </w:tc>
      </w:tr>
      <w:tr w:rsidR="00722757" w:rsidRPr="00171DED" w14:paraId="276508AC" w14:textId="77777777" w:rsidTr="006E541D">
        <w:tc>
          <w:tcPr>
            <w:tcW w:w="4644" w:type="dxa"/>
            <w:shd w:val="clear" w:color="auto" w:fill="auto"/>
          </w:tcPr>
          <w:p w14:paraId="79A35F66"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xml:space="preserve">Настояща версия </w:t>
            </w:r>
          </w:p>
        </w:tc>
        <w:tc>
          <w:tcPr>
            <w:tcW w:w="4644" w:type="dxa"/>
            <w:shd w:val="clear" w:color="auto" w:fill="auto"/>
          </w:tcPr>
          <w:p w14:paraId="0B8FD181"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p>
        </w:tc>
      </w:tr>
    </w:tbl>
    <w:p w14:paraId="6A0A7AE9" w14:textId="77777777" w:rsidR="00722757" w:rsidRPr="00171DED" w:rsidRDefault="00722757" w:rsidP="00722757">
      <w:pPr>
        <w:spacing w:before="240" w:after="24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1. Описание на дребномащабните крайбрежни флоти</w:t>
      </w:r>
    </w:p>
    <w:tbl>
      <w:tblPr>
        <w:tblStyle w:val="TableGrid"/>
        <w:tblW w:w="0" w:type="auto"/>
        <w:tblLook w:val="04A0" w:firstRow="1" w:lastRow="0" w:firstColumn="1" w:lastColumn="0" w:noHBand="0" w:noVBand="1"/>
      </w:tblPr>
      <w:tblGrid>
        <w:gridCol w:w="9288"/>
      </w:tblGrid>
      <w:tr w:rsidR="00722757" w:rsidRPr="00171DED" w14:paraId="186FD29E" w14:textId="77777777" w:rsidTr="006E541D">
        <w:tc>
          <w:tcPr>
            <w:tcW w:w="9288" w:type="dxa"/>
            <w:tcBorders>
              <w:top w:val="single" w:sz="4" w:space="0" w:color="auto"/>
              <w:left w:val="single" w:sz="4" w:space="0" w:color="auto"/>
              <w:bottom w:val="single" w:sz="4" w:space="0" w:color="auto"/>
              <w:right w:val="single" w:sz="4" w:space="0" w:color="auto"/>
            </w:tcBorders>
            <w:hideMark/>
          </w:tcPr>
          <w:p w14:paraId="2F1A20FA" w14:textId="77777777" w:rsidR="00722757" w:rsidRPr="00171DED" w:rsidRDefault="00722757" w:rsidP="005D12B5">
            <w:pPr>
              <w:spacing w:before="120" w:after="120"/>
              <w:jc w:val="both"/>
              <w:rPr>
                <w:rFonts w:ascii="Times New Roman" w:eastAsia="Times New Roman" w:hAnsi="Times New Roman" w:cs="Times New Roman"/>
                <w:i/>
                <w:noProof/>
                <w:color w:val="A6A6A6" w:themeColor="background1" w:themeShade="A6"/>
                <w:sz w:val="24"/>
                <w:szCs w:val="20"/>
              </w:rPr>
            </w:pPr>
            <w:r w:rsidRPr="00171DED">
              <w:rPr>
                <w:rFonts w:ascii="Times New Roman" w:eastAsia="Calibri" w:hAnsi="Times New Roman" w:cs="Times New Roman"/>
                <w:i/>
                <w:noProof/>
                <w:color w:val="A6A6A6" w:themeColor="background1" w:themeShade="A6"/>
                <w:sz w:val="24"/>
                <w:szCs w:val="20"/>
              </w:rPr>
              <w:t>Текстово поле [5 000]</w:t>
            </w:r>
          </w:p>
        </w:tc>
      </w:tr>
    </w:tbl>
    <w:p w14:paraId="14EFA8EE" w14:textId="77777777" w:rsidR="00722757" w:rsidRPr="00171DED" w:rsidRDefault="00722757" w:rsidP="00722757">
      <w:pPr>
        <w:spacing w:before="240" w:after="24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2. Общо описание на стратегията за развитието на рентабилен и устойчив дребномащабен крайбрежен риболов</w:t>
      </w:r>
    </w:p>
    <w:tbl>
      <w:tblPr>
        <w:tblStyle w:val="TableGrid"/>
        <w:tblW w:w="0" w:type="auto"/>
        <w:tblLook w:val="04A0" w:firstRow="1" w:lastRow="0" w:firstColumn="1" w:lastColumn="0" w:noHBand="0" w:noVBand="1"/>
      </w:tblPr>
      <w:tblGrid>
        <w:gridCol w:w="9288"/>
      </w:tblGrid>
      <w:tr w:rsidR="00722757" w:rsidRPr="0010575B" w14:paraId="61225597" w14:textId="77777777" w:rsidTr="006E541D">
        <w:tc>
          <w:tcPr>
            <w:tcW w:w="9288" w:type="dxa"/>
            <w:tcBorders>
              <w:top w:val="single" w:sz="4" w:space="0" w:color="auto"/>
              <w:left w:val="single" w:sz="4" w:space="0" w:color="auto"/>
              <w:bottom w:val="single" w:sz="4" w:space="0" w:color="auto"/>
              <w:right w:val="single" w:sz="4" w:space="0" w:color="auto"/>
            </w:tcBorders>
            <w:hideMark/>
          </w:tcPr>
          <w:p w14:paraId="49306869" w14:textId="77777777" w:rsidR="00722757" w:rsidRPr="00171DED" w:rsidRDefault="00722757" w:rsidP="005D12B5">
            <w:pPr>
              <w:spacing w:before="120" w:after="120"/>
              <w:jc w:val="both"/>
              <w:rPr>
                <w:rFonts w:ascii="Times New Roman" w:eastAsia="Times New Roman" w:hAnsi="Times New Roman" w:cs="Times New Roman"/>
                <w:i/>
                <w:noProof/>
                <w:color w:val="A6A6A6" w:themeColor="background1" w:themeShade="A6"/>
                <w:sz w:val="24"/>
                <w:szCs w:val="20"/>
              </w:rPr>
            </w:pPr>
            <w:r w:rsidRPr="00171DED">
              <w:rPr>
                <w:rFonts w:ascii="Times New Roman" w:eastAsia="Calibri" w:hAnsi="Times New Roman" w:cs="Times New Roman"/>
                <w:i/>
                <w:noProof/>
                <w:color w:val="A6A6A6" w:themeColor="background1" w:themeShade="A6"/>
                <w:sz w:val="24"/>
                <w:szCs w:val="20"/>
              </w:rPr>
              <w:t>Текстово поле [5 000] и индикативната обща сума, отпусната по ЕФМДР</w:t>
            </w:r>
          </w:p>
        </w:tc>
      </w:tr>
    </w:tbl>
    <w:p w14:paraId="7D3A6CB3" w14:textId="77777777" w:rsidR="00722757" w:rsidRPr="00171DED" w:rsidRDefault="00722757" w:rsidP="00722757">
      <w:pPr>
        <w:spacing w:before="240" w:after="24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3. Описание на специфичните действия по стратегията за развитието на рентабилен и устойчив дребномащабен крайбрежен риболов</w:t>
      </w:r>
    </w:p>
    <w:tbl>
      <w:tblPr>
        <w:tblStyle w:val="TableGrid"/>
        <w:tblW w:w="0" w:type="auto"/>
        <w:tblLook w:val="04A0" w:firstRow="1" w:lastRow="0" w:firstColumn="1" w:lastColumn="0" w:noHBand="0" w:noVBand="1"/>
      </w:tblPr>
      <w:tblGrid>
        <w:gridCol w:w="6487"/>
        <w:gridCol w:w="2801"/>
      </w:tblGrid>
      <w:tr w:rsidR="00722757" w:rsidRPr="0010575B" w14:paraId="385813FA" w14:textId="77777777" w:rsidTr="006E541D">
        <w:tc>
          <w:tcPr>
            <w:tcW w:w="6487" w:type="dxa"/>
          </w:tcPr>
          <w:p w14:paraId="45690FFB" w14:textId="77777777" w:rsidR="00722757" w:rsidRPr="00171DED" w:rsidRDefault="00722757" w:rsidP="005D12B5">
            <w:pPr>
              <w:spacing w:before="240" w:after="240"/>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b/>
                <w:noProof/>
                <w:color w:val="A6A6A6" w:themeColor="background1" w:themeShade="A6"/>
                <w:sz w:val="24"/>
                <w:szCs w:val="20"/>
              </w:rPr>
              <w:t>Описание на основните действия</w:t>
            </w:r>
          </w:p>
        </w:tc>
        <w:tc>
          <w:tcPr>
            <w:tcW w:w="2801" w:type="dxa"/>
          </w:tcPr>
          <w:p w14:paraId="6A96DAE3" w14:textId="77777777" w:rsidR="00722757" w:rsidRPr="00171DED" w:rsidRDefault="00722757" w:rsidP="005D12B5">
            <w:pPr>
              <w:spacing w:before="240" w:after="240"/>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b/>
                <w:noProof/>
                <w:color w:val="A6A6A6" w:themeColor="background1" w:themeShade="A6"/>
                <w:sz w:val="24"/>
                <w:szCs w:val="20"/>
              </w:rPr>
              <w:t xml:space="preserve">Индикативна заделена сума по ЕФМДР (евро) </w:t>
            </w:r>
          </w:p>
        </w:tc>
      </w:tr>
      <w:tr w:rsidR="00722757" w:rsidRPr="00171DED" w14:paraId="54523975" w14:textId="77777777" w:rsidTr="006E541D">
        <w:tc>
          <w:tcPr>
            <w:tcW w:w="6487" w:type="dxa"/>
          </w:tcPr>
          <w:p w14:paraId="26032BAC"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Адаптиране и управление на риболовния капацитет</w:t>
            </w:r>
          </w:p>
          <w:p w14:paraId="62AF34C2"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7687D70E"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171DED" w14:paraId="2931AF30" w14:textId="77777777" w:rsidTr="006E541D">
        <w:tc>
          <w:tcPr>
            <w:tcW w:w="6487" w:type="dxa"/>
          </w:tcPr>
          <w:p w14:paraId="717323A1"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 xml:space="preserve">Насърчаване на устойчиви нисковъглеродни, устойчиви на изменението на климата риболовни практики, които свеждат до минимум вредите за околната среда </w:t>
            </w: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692AC76E"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171DED" w14:paraId="6A4F77C7" w14:textId="77777777" w:rsidTr="006E541D">
        <w:tc>
          <w:tcPr>
            <w:tcW w:w="6487" w:type="dxa"/>
          </w:tcPr>
          <w:p w14:paraId="721A9150"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Укрепване на веригата на стойността на сектора и насърчаването на стратегии за предлагане на пазара</w:t>
            </w:r>
          </w:p>
          <w:p w14:paraId="004591D8"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07F8AE9D"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171DED" w14:paraId="7DBDAEA2" w14:textId="77777777" w:rsidTr="006E541D">
        <w:tc>
          <w:tcPr>
            <w:tcW w:w="6487" w:type="dxa"/>
          </w:tcPr>
          <w:p w14:paraId="05B30519"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Насърчаване на знания, умения, иновации и изграждане на капацитет</w:t>
            </w:r>
          </w:p>
          <w:p w14:paraId="3FD74548" w14:textId="77777777" w:rsidR="00722757" w:rsidRPr="00171DED" w:rsidRDefault="00722757" w:rsidP="00722757">
            <w:pPr>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4089B3A6"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171DED" w14:paraId="592E5E86" w14:textId="77777777" w:rsidTr="006E541D">
        <w:tc>
          <w:tcPr>
            <w:tcW w:w="6487" w:type="dxa"/>
          </w:tcPr>
          <w:p w14:paraId="70E17A0E"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Подобряване на здравето, безопасността и условията на труд на борда на риболовни кораби</w:t>
            </w:r>
          </w:p>
          <w:p w14:paraId="15145902" w14:textId="77777777" w:rsidR="00722757" w:rsidRPr="00171DED" w:rsidRDefault="00722757" w:rsidP="00722757">
            <w:pPr>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48A7672F"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171DED" w14:paraId="000EBFB2" w14:textId="77777777" w:rsidTr="006E541D">
        <w:tc>
          <w:tcPr>
            <w:tcW w:w="6487" w:type="dxa"/>
          </w:tcPr>
          <w:p w14:paraId="62ED1C76"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Засилване на спазването на изискванията за събиране на данни, проследяване, наблюдение, контрол и надзор</w:t>
            </w:r>
          </w:p>
          <w:p w14:paraId="3D69B648" w14:textId="77777777" w:rsidR="00722757" w:rsidRPr="00171DED" w:rsidRDefault="00722757" w:rsidP="00722757">
            <w:pPr>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lastRenderedPageBreak/>
              <w:t>Текстово поле [10 000]</w:t>
            </w:r>
          </w:p>
        </w:tc>
        <w:tc>
          <w:tcPr>
            <w:tcW w:w="2801" w:type="dxa"/>
          </w:tcPr>
          <w:p w14:paraId="1B82B2B6"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171DED" w14:paraId="46C0A9A1" w14:textId="77777777" w:rsidTr="006E541D">
        <w:tc>
          <w:tcPr>
            <w:tcW w:w="6487" w:type="dxa"/>
          </w:tcPr>
          <w:p w14:paraId="50DCBF65"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Участието на малките оператори в основаното на участието управление на морското пространство, включително защитените морски зони и зоните по „Натура 2000“</w:t>
            </w:r>
          </w:p>
          <w:p w14:paraId="3FA75438" w14:textId="77777777" w:rsidR="00722757" w:rsidRPr="00171DED" w:rsidRDefault="00722757" w:rsidP="00722757">
            <w:pPr>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1156B73F"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171DED" w14:paraId="41E8162D" w14:textId="77777777" w:rsidTr="006E541D">
        <w:tc>
          <w:tcPr>
            <w:tcW w:w="6487" w:type="dxa"/>
          </w:tcPr>
          <w:p w14:paraId="683852BD"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Диверсификация на дейностите в по-широка устойчива „синя икономика“</w:t>
            </w:r>
          </w:p>
          <w:p w14:paraId="53CB00EA" w14:textId="77777777" w:rsidR="00722757" w:rsidRPr="00171DED" w:rsidRDefault="00722757" w:rsidP="00722757">
            <w:pPr>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2DEEEC32"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171DED" w14:paraId="27B72FF5" w14:textId="77777777" w:rsidTr="006E541D">
        <w:tc>
          <w:tcPr>
            <w:tcW w:w="6487" w:type="dxa"/>
          </w:tcPr>
          <w:p w14:paraId="7FA79848"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Колективна организация и участие на дребните оператори в процесите на вземане на решения и в консултативните процеси</w:t>
            </w:r>
          </w:p>
          <w:p w14:paraId="5B89FD7D" w14:textId="77777777" w:rsidR="00722757" w:rsidRPr="00171DED" w:rsidRDefault="00722757" w:rsidP="00722757">
            <w:pPr>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57CE7DA6" w14:textId="77777777" w:rsidR="00722757" w:rsidRPr="00171DED" w:rsidRDefault="00722757" w:rsidP="00722757">
            <w:pPr>
              <w:jc w:val="both"/>
              <w:rPr>
                <w:rFonts w:ascii="Times New Roman" w:eastAsia="Times New Roman" w:hAnsi="Times New Roman" w:cs="Times New Roman"/>
                <w:noProof/>
                <w:color w:val="A6A6A6" w:themeColor="background1" w:themeShade="A6"/>
                <w:sz w:val="24"/>
                <w:szCs w:val="24"/>
              </w:rPr>
            </w:pPr>
          </w:p>
        </w:tc>
      </w:tr>
    </w:tbl>
    <w:p w14:paraId="39B79E00" w14:textId="77777777" w:rsidR="00722757" w:rsidRPr="00171DED" w:rsidRDefault="00722757" w:rsidP="00722757">
      <w:pPr>
        <w:spacing w:after="0" w:line="240" w:lineRule="auto"/>
        <w:jc w:val="both"/>
        <w:rPr>
          <w:rFonts w:ascii="Times New Roman" w:eastAsia="Times New Roman" w:hAnsi="Times New Roman" w:cs="Times New Roman"/>
          <w:i/>
          <w:iCs/>
          <w:noProof/>
          <w:color w:val="A6A6A6" w:themeColor="background1" w:themeShade="A6"/>
          <w:sz w:val="24"/>
          <w:szCs w:val="20"/>
          <w:lang w:val="bg-BG" w:eastAsia="bg-BG" w:bidi="bg-BG"/>
        </w:rPr>
      </w:pPr>
    </w:p>
    <w:p w14:paraId="5435313A" w14:textId="77777777" w:rsidR="00722757" w:rsidRPr="00171DED" w:rsidRDefault="00722757" w:rsidP="00722757">
      <w:pPr>
        <w:spacing w:after="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4. Когато е целесъобразно — прилагане на незадължителните насоки на ФАО за гарантиране на устойчив дребномащабен риболов</w:t>
      </w:r>
    </w:p>
    <w:p w14:paraId="17AE6600" w14:textId="77777777" w:rsidR="00722757" w:rsidRPr="00171DED" w:rsidRDefault="00722757" w:rsidP="00722757">
      <w:pPr>
        <w:spacing w:after="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p>
    <w:tbl>
      <w:tblPr>
        <w:tblStyle w:val="TableGrid"/>
        <w:tblW w:w="0" w:type="auto"/>
        <w:tblLook w:val="04A0" w:firstRow="1" w:lastRow="0" w:firstColumn="1" w:lastColumn="0" w:noHBand="0" w:noVBand="1"/>
      </w:tblPr>
      <w:tblGrid>
        <w:gridCol w:w="9396"/>
      </w:tblGrid>
      <w:tr w:rsidR="00722757" w:rsidRPr="00171DED" w14:paraId="442B5B43" w14:textId="77777777" w:rsidTr="006E541D">
        <w:tc>
          <w:tcPr>
            <w:tcW w:w="9854" w:type="dxa"/>
          </w:tcPr>
          <w:p w14:paraId="188BBF01" w14:textId="77777777" w:rsidR="00722757" w:rsidRPr="00171DED" w:rsidRDefault="00722757" w:rsidP="005D12B5">
            <w:pPr>
              <w:spacing w:before="120" w:after="120"/>
              <w:jc w:val="both"/>
              <w:rPr>
                <w:rFonts w:ascii="Times New Roman" w:eastAsia="Times New Roman" w:hAnsi="Times New Roman" w:cs="Times New Roman"/>
                <w:i/>
                <w:iCs/>
                <w:noProof/>
                <w:color w:val="A6A6A6" w:themeColor="background1" w:themeShade="A6"/>
                <w:sz w:val="24"/>
                <w:szCs w:val="20"/>
              </w:rPr>
            </w:pPr>
            <w:r w:rsidRPr="00171DED">
              <w:rPr>
                <w:rFonts w:ascii="Times New Roman" w:eastAsia="Calibri" w:hAnsi="Times New Roman" w:cs="Times New Roman"/>
                <w:i/>
                <w:noProof/>
                <w:color w:val="A6A6A6" w:themeColor="background1" w:themeShade="A6"/>
                <w:sz w:val="24"/>
                <w:szCs w:val="20"/>
              </w:rPr>
              <w:t xml:space="preserve">Текстово поле [10 000] </w:t>
            </w:r>
          </w:p>
        </w:tc>
      </w:tr>
    </w:tbl>
    <w:p w14:paraId="4E58E145" w14:textId="77777777" w:rsidR="00722757" w:rsidRPr="00171DED" w:rsidRDefault="00722757" w:rsidP="00722757">
      <w:pPr>
        <w:spacing w:after="0" w:line="240" w:lineRule="auto"/>
        <w:ind w:left="720"/>
        <w:jc w:val="both"/>
        <w:rPr>
          <w:rFonts w:ascii="Times New Roman" w:eastAsia="Times New Roman" w:hAnsi="Times New Roman" w:cs="Times New Roman"/>
          <w:b/>
          <w:noProof/>
          <w:color w:val="A6A6A6" w:themeColor="background1" w:themeShade="A6"/>
          <w:sz w:val="24"/>
          <w:szCs w:val="24"/>
          <w:lang w:val="bg-BG" w:eastAsia="bg-BG" w:bidi="bg-BG"/>
        </w:rPr>
      </w:pPr>
    </w:p>
    <w:p w14:paraId="42C6FC4B" w14:textId="77777777" w:rsidR="00722757" w:rsidRPr="00171DED" w:rsidRDefault="00722757" w:rsidP="00722757">
      <w:pPr>
        <w:spacing w:after="0" w:line="240" w:lineRule="auto"/>
        <w:jc w:val="both"/>
        <w:rPr>
          <w:rFonts w:ascii="Times New Roman" w:eastAsia="Times New Roman" w:hAnsi="Times New Roman" w:cs="Times New Roman"/>
          <w:b/>
          <w:iCs/>
          <w:noProof/>
          <w:color w:val="A6A6A6" w:themeColor="background1" w:themeShade="A6"/>
          <w:sz w:val="24"/>
          <w:szCs w:val="20"/>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5. Когато е уместно, изпълнението на регионалния план за действие за дребномащабния риболов от Генералната комисия по рибарство за Средиземно море</w:t>
      </w:r>
    </w:p>
    <w:p w14:paraId="66C9961F" w14:textId="77777777" w:rsidR="00722757" w:rsidRPr="00171DED" w:rsidRDefault="00722757" w:rsidP="00722757">
      <w:pPr>
        <w:spacing w:after="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p>
    <w:tbl>
      <w:tblPr>
        <w:tblStyle w:val="TableGrid"/>
        <w:tblW w:w="0" w:type="auto"/>
        <w:tblLook w:val="04A0" w:firstRow="1" w:lastRow="0" w:firstColumn="1" w:lastColumn="0" w:noHBand="0" w:noVBand="1"/>
      </w:tblPr>
      <w:tblGrid>
        <w:gridCol w:w="9396"/>
      </w:tblGrid>
      <w:tr w:rsidR="00722757" w:rsidRPr="00171DED" w14:paraId="7D61480F" w14:textId="77777777" w:rsidTr="006E541D">
        <w:tc>
          <w:tcPr>
            <w:tcW w:w="9854" w:type="dxa"/>
          </w:tcPr>
          <w:p w14:paraId="5E910B09" w14:textId="77777777" w:rsidR="00722757" w:rsidRPr="00171DED" w:rsidRDefault="00722757" w:rsidP="005D12B5">
            <w:pPr>
              <w:spacing w:before="120" w:after="120"/>
              <w:jc w:val="both"/>
              <w:rPr>
                <w:rFonts w:ascii="Times New Roman" w:eastAsia="Times New Roman" w:hAnsi="Times New Roman" w:cs="Times New Roman"/>
                <w:i/>
                <w:iCs/>
                <w:noProof/>
                <w:color w:val="A6A6A6" w:themeColor="background1" w:themeShade="A6"/>
                <w:sz w:val="24"/>
                <w:szCs w:val="20"/>
              </w:rPr>
            </w:pPr>
            <w:r w:rsidRPr="00171DED">
              <w:rPr>
                <w:rFonts w:ascii="Times New Roman" w:eastAsia="Calibri" w:hAnsi="Times New Roman" w:cs="Times New Roman"/>
                <w:i/>
                <w:noProof/>
                <w:color w:val="A6A6A6" w:themeColor="background1" w:themeShade="A6"/>
                <w:sz w:val="24"/>
                <w:szCs w:val="20"/>
              </w:rPr>
              <w:t xml:space="preserve">Текстово поле [10 000] </w:t>
            </w:r>
          </w:p>
        </w:tc>
      </w:tr>
    </w:tbl>
    <w:p w14:paraId="181667F4" w14:textId="77777777" w:rsidR="00722757" w:rsidRPr="00171DED" w:rsidRDefault="00722757" w:rsidP="00722757">
      <w:pPr>
        <w:spacing w:before="240" w:after="24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6.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8"/>
        <w:gridCol w:w="1291"/>
        <w:gridCol w:w="1289"/>
        <w:gridCol w:w="1528"/>
      </w:tblGrid>
      <w:tr w:rsidR="00722757" w:rsidRPr="0010575B" w14:paraId="1BA7C16E" w14:textId="77777777" w:rsidTr="006E541D">
        <w:trPr>
          <w:trHeight w:val="425"/>
        </w:trPr>
        <w:tc>
          <w:tcPr>
            <w:tcW w:w="5000" w:type="pct"/>
            <w:gridSpan w:val="4"/>
          </w:tcPr>
          <w:p w14:paraId="2E9EC2E6"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20"/>
                <w:szCs w:val="20"/>
                <w:lang w:val="bg-BG" w:eastAsia="bg-BG" w:bidi="bg-BG"/>
              </w:rPr>
            </w:pPr>
            <w:r w:rsidRPr="00171DED">
              <w:rPr>
                <w:rFonts w:ascii="Times New Roman" w:hAnsi="Times New Roman"/>
                <w:b/>
                <w:noProof/>
                <w:color w:val="A6A6A6" w:themeColor="background1" w:themeShade="A6"/>
                <w:sz w:val="20"/>
                <w:lang w:val="bg-BG" w:eastAsia="bg-BG" w:bidi="bg-BG"/>
              </w:rPr>
              <w:t>Таблица 1: Показатели за крайни продукти</w:t>
            </w:r>
          </w:p>
        </w:tc>
      </w:tr>
      <w:tr w:rsidR="00722757" w:rsidRPr="00171DED" w14:paraId="46D330EB" w14:textId="77777777" w:rsidTr="006E541D">
        <w:trPr>
          <w:trHeight w:val="758"/>
        </w:trPr>
        <w:tc>
          <w:tcPr>
            <w:tcW w:w="2814" w:type="pct"/>
          </w:tcPr>
          <w:p w14:paraId="0DB46491"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16"/>
                <w:lang w:val="bg-BG" w:eastAsia="bg-BG" w:bidi="bg-BG"/>
              </w:rPr>
              <w:t xml:space="preserve">Наименование на показателя за краен продукт </w:t>
            </w:r>
          </w:p>
        </w:tc>
        <w:tc>
          <w:tcPr>
            <w:tcW w:w="687" w:type="pct"/>
          </w:tcPr>
          <w:p w14:paraId="5C82CCB7"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16"/>
                <w:lang w:val="bg-BG" w:eastAsia="bg-BG" w:bidi="bg-BG"/>
              </w:rPr>
              <w:t>Мерна единица</w:t>
            </w:r>
          </w:p>
        </w:tc>
        <w:tc>
          <w:tcPr>
            <w:tcW w:w="686" w:type="pct"/>
            <w:shd w:val="clear" w:color="auto" w:fill="auto"/>
          </w:tcPr>
          <w:p w14:paraId="20F4719B"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16"/>
                <w:lang w:val="bg-BG" w:eastAsia="bg-BG" w:bidi="bg-BG"/>
              </w:rPr>
              <w:t>Етапна цел (2024 г.)</w:t>
            </w:r>
          </w:p>
          <w:p w14:paraId="5CB71B14"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p>
        </w:tc>
        <w:tc>
          <w:tcPr>
            <w:tcW w:w="813" w:type="pct"/>
            <w:shd w:val="clear" w:color="auto" w:fill="auto"/>
          </w:tcPr>
          <w:p w14:paraId="7796AAF3"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16"/>
                <w:lang w:val="bg-BG" w:eastAsia="bg-BG" w:bidi="bg-BG"/>
              </w:rPr>
              <w:t>Целева стойност (2029 г.)</w:t>
            </w:r>
          </w:p>
          <w:p w14:paraId="6A292090"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p>
        </w:tc>
      </w:tr>
      <w:tr w:rsidR="00722757" w:rsidRPr="00171DED" w14:paraId="2BFFF7B3" w14:textId="77777777" w:rsidTr="006E541D">
        <w:trPr>
          <w:trHeight w:val="579"/>
        </w:trPr>
        <w:tc>
          <w:tcPr>
            <w:tcW w:w="2814" w:type="pct"/>
          </w:tcPr>
          <w:p w14:paraId="2F0883D5" w14:textId="77777777" w:rsidR="00722757" w:rsidRPr="00171DED" w:rsidRDefault="00722757" w:rsidP="005D12B5">
            <w:pPr>
              <w:spacing w:before="120" w:after="120" w:line="240" w:lineRule="auto"/>
              <w:jc w:val="both"/>
              <w:rPr>
                <w:rFonts w:ascii="Times New Roman" w:hAnsi="Times New Roman"/>
                <w:b/>
                <w:i/>
                <w:noProof/>
                <w:color w:val="A6A6A6" w:themeColor="background1" w:themeShade="A6"/>
                <w:sz w:val="16"/>
                <w:szCs w:val="16"/>
                <w:lang w:val="bg-BG" w:eastAsia="bg-BG" w:bidi="bg-BG"/>
              </w:rPr>
            </w:pPr>
          </w:p>
        </w:tc>
        <w:tc>
          <w:tcPr>
            <w:tcW w:w="687" w:type="pct"/>
          </w:tcPr>
          <w:p w14:paraId="74B661C2" w14:textId="77777777" w:rsidR="00722757" w:rsidRPr="00171DED" w:rsidRDefault="00722757" w:rsidP="005D12B5">
            <w:pPr>
              <w:spacing w:before="120" w:after="120" w:line="240" w:lineRule="auto"/>
              <w:jc w:val="both"/>
              <w:rPr>
                <w:rFonts w:ascii="Times New Roman" w:hAnsi="Times New Roman"/>
                <w:b/>
                <w:i/>
                <w:noProof/>
                <w:color w:val="A6A6A6" w:themeColor="background1" w:themeShade="A6"/>
                <w:sz w:val="16"/>
                <w:szCs w:val="16"/>
                <w:lang w:val="bg-BG" w:eastAsia="bg-BG" w:bidi="bg-BG"/>
              </w:rPr>
            </w:pPr>
          </w:p>
        </w:tc>
        <w:tc>
          <w:tcPr>
            <w:tcW w:w="686" w:type="pct"/>
            <w:shd w:val="clear" w:color="auto" w:fill="auto"/>
          </w:tcPr>
          <w:p w14:paraId="13D15873" w14:textId="77777777" w:rsidR="00722757" w:rsidRPr="00171DED" w:rsidRDefault="00722757" w:rsidP="005D12B5">
            <w:pPr>
              <w:spacing w:before="120" w:after="120" w:line="240" w:lineRule="auto"/>
              <w:jc w:val="both"/>
              <w:rPr>
                <w:rFonts w:ascii="Times New Roman" w:hAnsi="Times New Roman"/>
                <w:b/>
                <w:i/>
                <w:noProof/>
                <w:color w:val="A6A6A6" w:themeColor="background1" w:themeShade="A6"/>
                <w:sz w:val="16"/>
                <w:szCs w:val="16"/>
                <w:lang w:val="bg-BG" w:eastAsia="bg-BG" w:bidi="bg-BG"/>
              </w:rPr>
            </w:pPr>
          </w:p>
        </w:tc>
        <w:tc>
          <w:tcPr>
            <w:tcW w:w="813" w:type="pct"/>
            <w:shd w:val="clear" w:color="auto" w:fill="auto"/>
          </w:tcPr>
          <w:p w14:paraId="613AE8C0" w14:textId="77777777" w:rsidR="00722757" w:rsidRPr="00171DED" w:rsidRDefault="00722757" w:rsidP="005D12B5">
            <w:pPr>
              <w:spacing w:before="120" w:after="120" w:line="240" w:lineRule="auto"/>
              <w:jc w:val="both"/>
              <w:rPr>
                <w:rFonts w:ascii="Times New Roman" w:hAnsi="Times New Roman"/>
                <w:b/>
                <w:i/>
                <w:noProof/>
                <w:color w:val="A6A6A6" w:themeColor="background1" w:themeShade="A6"/>
                <w:sz w:val="16"/>
                <w:szCs w:val="16"/>
                <w:lang w:val="bg-BG" w:eastAsia="bg-BG" w:bidi="bg-BG"/>
              </w:rPr>
            </w:pPr>
          </w:p>
        </w:tc>
      </w:tr>
      <w:tr w:rsidR="00722757" w:rsidRPr="00171DED" w14:paraId="14DC70AF" w14:textId="77777777" w:rsidTr="006E541D">
        <w:trPr>
          <w:trHeight w:val="579"/>
        </w:trPr>
        <w:tc>
          <w:tcPr>
            <w:tcW w:w="2814" w:type="pct"/>
          </w:tcPr>
          <w:p w14:paraId="15CE61BA" w14:textId="77777777" w:rsidR="00722757" w:rsidRPr="00171DED" w:rsidRDefault="00722757" w:rsidP="005D12B5">
            <w:pPr>
              <w:spacing w:before="120" w:after="120" w:line="240" w:lineRule="auto"/>
              <w:jc w:val="both"/>
              <w:rPr>
                <w:rFonts w:ascii="Times New Roman" w:hAnsi="Times New Roman"/>
                <w:b/>
                <w:i/>
                <w:noProof/>
                <w:color w:val="A6A6A6" w:themeColor="background1" w:themeShade="A6"/>
                <w:sz w:val="16"/>
                <w:szCs w:val="16"/>
                <w:lang w:val="bg-BG" w:eastAsia="bg-BG" w:bidi="bg-BG"/>
              </w:rPr>
            </w:pPr>
          </w:p>
        </w:tc>
        <w:tc>
          <w:tcPr>
            <w:tcW w:w="687" w:type="pct"/>
          </w:tcPr>
          <w:p w14:paraId="2987CBED" w14:textId="77777777" w:rsidR="00722757" w:rsidRPr="00171DED" w:rsidRDefault="00722757" w:rsidP="005D12B5">
            <w:pPr>
              <w:spacing w:before="120" w:after="120" w:line="240" w:lineRule="auto"/>
              <w:jc w:val="both"/>
              <w:rPr>
                <w:rFonts w:ascii="Times New Roman" w:hAnsi="Times New Roman"/>
                <w:b/>
                <w:i/>
                <w:noProof/>
                <w:color w:val="A6A6A6" w:themeColor="background1" w:themeShade="A6"/>
                <w:sz w:val="16"/>
                <w:szCs w:val="16"/>
                <w:lang w:val="bg-BG" w:eastAsia="bg-BG" w:bidi="bg-BG"/>
              </w:rPr>
            </w:pPr>
          </w:p>
        </w:tc>
        <w:tc>
          <w:tcPr>
            <w:tcW w:w="686" w:type="pct"/>
            <w:shd w:val="clear" w:color="auto" w:fill="auto"/>
          </w:tcPr>
          <w:p w14:paraId="59A71525"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p>
        </w:tc>
        <w:tc>
          <w:tcPr>
            <w:tcW w:w="813" w:type="pct"/>
            <w:shd w:val="clear" w:color="auto" w:fill="auto"/>
          </w:tcPr>
          <w:p w14:paraId="79E3024E"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p>
        </w:tc>
      </w:tr>
    </w:tbl>
    <w:p w14:paraId="67DBB746" w14:textId="77777777" w:rsidR="00722757" w:rsidRPr="00171DED" w:rsidRDefault="00722757" w:rsidP="00722757">
      <w:pPr>
        <w:spacing w:after="0"/>
        <w:ind w:left="720"/>
        <w:contextualSpacing/>
        <w:rPr>
          <w:rFonts w:eastAsia="Times New Roman"/>
          <w:b/>
          <w:iCs/>
          <w:noProof/>
          <w:color w:val="A6A6A6" w:themeColor="background1" w:themeShade="A6"/>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7"/>
        <w:gridCol w:w="1291"/>
        <w:gridCol w:w="1148"/>
        <w:gridCol w:w="1434"/>
        <w:gridCol w:w="1686"/>
      </w:tblGrid>
      <w:tr w:rsidR="00722757" w:rsidRPr="00171DED" w14:paraId="362D3AD0" w14:textId="77777777" w:rsidTr="006E541D">
        <w:trPr>
          <w:trHeight w:val="480"/>
        </w:trPr>
        <w:tc>
          <w:tcPr>
            <w:tcW w:w="5000" w:type="pct"/>
            <w:gridSpan w:val="5"/>
          </w:tcPr>
          <w:p w14:paraId="7312E021"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20"/>
                <w:lang w:val="bg-BG" w:eastAsia="bg-BG" w:bidi="bg-BG"/>
              </w:rPr>
              <w:t>Таблица 2: Показатели за резултатите</w:t>
            </w:r>
          </w:p>
        </w:tc>
      </w:tr>
      <w:tr w:rsidR="00722757" w:rsidRPr="00171DED" w14:paraId="32BE1160" w14:textId="77777777" w:rsidTr="006E541D">
        <w:trPr>
          <w:trHeight w:val="854"/>
        </w:trPr>
        <w:tc>
          <w:tcPr>
            <w:tcW w:w="2042" w:type="pct"/>
          </w:tcPr>
          <w:p w14:paraId="00361BE7"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16"/>
                <w:lang w:val="bg-BG" w:eastAsia="bg-BG" w:bidi="bg-BG"/>
              </w:rPr>
              <w:t xml:space="preserve">Наименование на показателя за резултат </w:t>
            </w:r>
          </w:p>
        </w:tc>
        <w:tc>
          <w:tcPr>
            <w:tcW w:w="687" w:type="pct"/>
          </w:tcPr>
          <w:p w14:paraId="36D91455"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16"/>
                <w:lang w:val="bg-BG" w:eastAsia="bg-BG" w:bidi="bg-BG"/>
              </w:rPr>
              <w:t>Мерна единица</w:t>
            </w:r>
          </w:p>
        </w:tc>
        <w:tc>
          <w:tcPr>
            <w:tcW w:w="611" w:type="pct"/>
          </w:tcPr>
          <w:p w14:paraId="40EDC930"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16"/>
                <w:lang w:val="bg-BG" w:eastAsia="bg-BG" w:bidi="bg-BG"/>
              </w:rPr>
              <w:t>Базова линия</w:t>
            </w:r>
          </w:p>
        </w:tc>
        <w:tc>
          <w:tcPr>
            <w:tcW w:w="763" w:type="pct"/>
          </w:tcPr>
          <w:p w14:paraId="7D4C0329"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16"/>
                <w:lang w:val="bg-BG" w:eastAsia="bg-BG" w:bidi="bg-BG"/>
              </w:rPr>
              <w:t>Референтна година</w:t>
            </w:r>
          </w:p>
        </w:tc>
        <w:tc>
          <w:tcPr>
            <w:tcW w:w="897" w:type="pct"/>
            <w:shd w:val="clear" w:color="auto" w:fill="auto"/>
          </w:tcPr>
          <w:p w14:paraId="68223C18"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6"/>
                <w:szCs w:val="16"/>
                <w:lang w:val="bg-BG" w:eastAsia="bg-BG" w:bidi="bg-BG"/>
              </w:rPr>
            </w:pPr>
            <w:r w:rsidRPr="00171DED">
              <w:rPr>
                <w:rFonts w:ascii="Times New Roman" w:hAnsi="Times New Roman"/>
                <w:b/>
                <w:noProof/>
                <w:color w:val="A6A6A6" w:themeColor="background1" w:themeShade="A6"/>
                <w:sz w:val="16"/>
                <w:lang w:val="bg-BG" w:eastAsia="bg-BG" w:bidi="bg-BG"/>
              </w:rPr>
              <w:t>Целева стойност (2029 г.)</w:t>
            </w:r>
          </w:p>
          <w:p w14:paraId="04685CD5" w14:textId="77777777" w:rsidR="00722757" w:rsidRPr="00171DED" w:rsidRDefault="00722757" w:rsidP="005D12B5">
            <w:pPr>
              <w:spacing w:before="120" w:after="120" w:line="480" w:lineRule="auto"/>
              <w:jc w:val="both"/>
              <w:rPr>
                <w:rFonts w:ascii="Times New Roman" w:hAnsi="Times New Roman"/>
                <w:b/>
                <w:noProof/>
                <w:color w:val="A6A6A6" w:themeColor="background1" w:themeShade="A6"/>
                <w:sz w:val="16"/>
                <w:szCs w:val="16"/>
                <w:lang w:val="bg-BG" w:eastAsia="bg-BG" w:bidi="bg-BG"/>
              </w:rPr>
            </w:pPr>
          </w:p>
        </w:tc>
      </w:tr>
      <w:tr w:rsidR="00722757" w:rsidRPr="00171DED" w14:paraId="05085513" w14:textId="77777777" w:rsidTr="006E541D">
        <w:trPr>
          <w:trHeight w:val="629"/>
        </w:trPr>
        <w:tc>
          <w:tcPr>
            <w:tcW w:w="2042" w:type="pct"/>
          </w:tcPr>
          <w:p w14:paraId="40AD59FB" w14:textId="77777777" w:rsidR="00722757" w:rsidRPr="00171DED" w:rsidRDefault="00722757" w:rsidP="005D12B5">
            <w:pPr>
              <w:spacing w:before="120" w:after="120" w:line="240" w:lineRule="auto"/>
              <w:jc w:val="both"/>
              <w:rPr>
                <w:rFonts w:ascii="Times New Roman" w:hAnsi="Times New Roman"/>
                <w:i/>
                <w:noProof/>
                <w:color w:val="A6A6A6" w:themeColor="background1" w:themeShade="A6"/>
                <w:sz w:val="14"/>
                <w:szCs w:val="14"/>
                <w:lang w:val="bg-BG" w:eastAsia="bg-BG" w:bidi="bg-BG"/>
              </w:rPr>
            </w:pPr>
          </w:p>
        </w:tc>
        <w:tc>
          <w:tcPr>
            <w:tcW w:w="687" w:type="pct"/>
          </w:tcPr>
          <w:p w14:paraId="5561BE4F" w14:textId="77777777" w:rsidR="00722757" w:rsidRPr="00171DED" w:rsidRDefault="00722757" w:rsidP="005D12B5">
            <w:pPr>
              <w:spacing w:before="120" w:after="120" w:line="240" w:lineRule="auto"/>
              <w:jc w:val="both"/>
              <w:rPr>
                <w:rFonts w:ascii="Times New Roman" w:hAnsi="Times New Roman"/>
                <w:i/>
                <w:noProof/>
                <w:color w:val="A6A6A6" w:themeColor="background1" w:themeShade="A6"/>
                <w:sz w:val="14"/>
                <w:szCs w:val="14"/>
                <w:lang w:val="bg-BG" w:eastAsia="bg-BG" w:bidi="bg-BG"/>
              </w:rPr>
            </w:pPr>
          </w:p>
        </w:tc>
        <w:tc>
          <w:tcPr>
            <w:tcW w:w="611" w:type="pct"/>
          </w:tcPr>
          <w:p w14:paraId="21CECB85" w14:textId="77777777" w:rsidR="00722757" w:rsidRPr="00171DED" w:rsidRDefault="00722757" w:rsidP="005D12B5">
            <w:pPr>
              <w:spacing w:before="120" w:after="120" w:line="240" w:lineRule="auto"/>
              <w:jc w:val="both"/>
              <w:rPr>
                <w:rFonts w:ascii="Times New Roman" w:hAnsi="Times New Roman"/>
                <w:i/>
                <w:noProof/>
                <w:color w:val="A6A6A6" w:themeColor="background1" w:themeShade="A6"/>
                <w:sz w:val="14"/>
                <w:szCs w:val="14"/>
                <w:lang w:val="bg-BG" w:eastAsia="bg-BG" w:bidi="bg-BG"/>
              </w:rPr>
            </w:pPr>
          </w:p>
        </w:tc>
        <w:tc>
          <w:tcPr>
            <w:tcW w:w="763" w:type="pct"/>
          </w:tcPr>
          <w:p w14:paraId="15627999"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4"/>
                <w:szCs w:val="14"/>
                <w:lang w:val="bg-BG" w:eastAsia="bg-BG" w:bidi="bg-BG"/>
              </w:rPr>
            </w:pPr>
          </w:p>
        </w:tc>
        <w:tc>
          <w:tcPr>
            <w:tcW w:w="897" w:type="pct"/>
            <w:shd w:val="clear" w:color="auto" w:fill="auto"/>
          </w:tcPr>
          <w:p w14:paraId="7DDF929C" w14:textId="77777777" w:rsidR="00722757" w:rsidRPr="00171DED" w:rsidRDefault="00722757" w:rsidP="005D12B5">
            <w:pPr>
              <w:spacing w:before="120" w:after="120" w:line="240" w:lineRule="auto"/>
              <w:jc w:val="both"/>
              <w:rPr>
                <w:rFonts w:ascii="Times New Roman" w:eastAsia="Calibri" w:hAnsi="Times New Roman" w:cs="Times New Roman"/>
                <w:i/>
                <w:noProof/>
                <w:color w:val="A6A6A6" w:themeColor="background1" w:themeShade="A6"/>
                <w:sz w:val="14"/>
                <w:szCs w:val="14"/>
                <w:lang w:val="bg-BG" w:eastAsia="bg-BG" w:bidi="bg-BG"/>
              </w:rPr>
            </w:pPr>
          </w:p>
        </w:tc>
      </w:tr>
      <w:tr w:rsidR="00722757" w:rsidRPr="00171DED" w14:paraId="1E450B2D" w14:textId="77777777" w:rsidTr="006E541D">
        <w:trPr>
          <w:trHeight w:val="629"/>
        </w:trPr>
        <w:tc>
          <w:tcPr>
            <w:tcW w:w="2042" w:type="pct"/>
          </w:tcPr>
          <w:p w14:paraId="2BB46AAF" w14:textId="77777777" w:rsidR="00722757" w:rsidRPr="00171DED" w:rsidRDefault="00722757" w:rsidP="005D12B5">
            <w:pPr>
              <w:spacing w:before="120" w:after="120" w:line="240" w:lineRule="auto"/>
              <w:jc w:val="both"/>
              <w:rPr>
                <w:rFonts w:ascii="Times New Roman" w:hAnsi="Times New Roman"/>
                <w:i/>
                <w:noProof/>
                <w:color w:val="A6A6A6" w:themeColor="background1" w:themeShade="A6"/>
                <w:sz w:val="14"/>
                <w:szCs w:val="14"/>
                <w:lang w:val="bg-BG" w:eastAsia="bg-BG" w:bidi="bg-BG"/>
              </w:rPr>
            </w:pPr>
          </w:p>
        </w:tc>
        <w:tc>
          <w:tcPr>
            <w:tcW w:w="687" w:type="pct"/>
          </w:tcPr>
          <w:p w14:paraId="436D7891" w14:textId="77777777" w:rsidR="00722757" w:rsidRPr="00171DED" w:rsidRDefault="00722757" w:rsidP="005D12B5">
            <w:pPr>
              <w:spacing w:before="120" w:after="120" w:line="240" w:lineRule="auto"/>
              <w:jc w:val="both"/>
              <w:rPr>
                <w:rFonts w:ascii="Times New Roman" w:hAnsi="Times New Roman"/>
                <w:i/>
                <w:noProof/>
                <w:color w:val="A6A6A6" w:themeColor="background1" w:themeShade="A6"/>
                <w:sz w:val="14"/>
                <w:szCs w:val="14"/>
                <w:lang w:val="bg-BG" w:eastAsia="bg-BG" w:bidi="bg-BG"/>
              </w:rPr>
            </w:pPr>
          </w:p>
        </w:tc>
        <w:tc>
          <w:tcPr>
            <w:tcW w:w="611" w:type="pct"/>
          </w:tcPr>
          <w:p w14:paraId="59B726F8" w14:textId="77777777" w:rsidR="00722757" w:rsidRPr="00171DED" w:rsidRDefault="00722757" w:rsidP="005D12B5">
            <w:pPr>
              <w:spacing w:before="120" w:after="120" w:line="240" w:lineRule="auto"/>
              <w:jc w:val="both"/>
              <w:rPr>
                <w:rFonts w:ascii="Times New Roman" w:hAnsi="Times New Roman"/>
                <w:i/>
                <w:noProof/>
                <w:color w:val="A6A6A6" w:themeColor="background1" w:themeShade="A6"/>
                <w:sz w:val="14"/>
                <w:szCs w:val="14"/>
                <w:lang w:val="bg-BG" w:eastAsia="bg-BG" w:bidi="bg-BG"/>
              </w:rPr>
            </w:pPr>
          </w:p>
        </w:tc>
        <w:tc>
          <w:tcPr>
            <w:tcW w:w="763" w:type="pct"/>
          </w:tcPr>
          <w:p w14:paraId="625EDF31" w14:textId="77777777" w:rsidR="00722757" w:rsidRPr="00171DED" w:rsidRDefault="00722757" w:rsidP="005D12B5">
            <w:pPr>
              <w:spacing w:before="120" w:after="120" w:line="240" w:lineRule="auto"/>
              <w:jc w:val="both"/>
              <w:rPr>
                <w:rFonts w:ascii="Times New Roman" w:hAnsi="Times New Roman"/>
                <w:b/>
                <w:noProof/>
                <w:color w:val="A6A6A6" w:themeColor="background1" w:themeShade="A6"/>
                <w:sz w:val="14"/>
                <w:szCs w:val="14"/>
                <w:lang w:val="bg-BG" w:eastAsia="bg-BG" w:bidi="bg-BG"/>
              </w:rPr>
            </w:pPr>
          </w:p>
        </w:tc>
        <w:tc>
          <w:tcPr>
            <w:tcW w:w="897" w:type="pct"/>
            <w:shd w:val="clear" w:color="auto" w:fill="auto"/>
          </w:tcPr>
          <w:p w14:paraId="6CA5589A" w14:textId="77777777" w:rsidR="00722757" w:rsidRPr="00171DED" w:rsidRDefault="00722757" w:rsidP="005D12B5">
            <w:pPr>
              <w:spacing w:before="120" w:after="120" w:line="240" w:lineRule="auto"/>
              <w:jc w:val="both"/>
              <w:rPr>
                <w:rFonts w:ascii="Times New Roman" w:eastAsia="Calibri" w:hAnsi="Times New Roman" w:cs="Times New Roman"/>
                <w:i/>
                <w:noProof/>
                <w:color w:val="A6A6A6" w:themeColor="background1" w:themeShade="A6"/>
                <w:sz w:val="14"/>
                <w:szCs w:val="14"/>
                <w:lang w:val="bg-BG" w:eastAsia="bg-BG" w:bidi="bg-BG"/>
              </w:rPr>
            </w:pPr>
          </w:p>
        </w:tc>
      </w:tr>
    </w:tbl>
    <w:p w14:paraId="59CA814E" w14:textId="77777777" w:rsidR="00722757" w:rsidRPr="00171DED" w:rsidRDefault="00722757" w:rsidP="00722757">
      <w:pPr>
        <w:spacing w:before="120" w:after="12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p>
    <w:p w14:paraId="48CF83DF" w14:textId="77777777" w:rsidR="00722757" w:rsidRPr="00171DED" w:rsidRDefault="00722757" w:rsidP="00722757">
      <w:pPr>
        <w:spacing w:before="120" w:after="120" w:line="240" w:lineRule="auto"/>
        <w:jc w:val="both"/>
        <w:rPr>
          <w:rFonts w:ascii="Times New Roman" w:eastAsia="Calibri"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br w:type="page"/>
      </w:r>
      <w:r w:rsidRPr="00171DED">
        <w:rPr>
          <w:rFonts w:ascii="Times New Roman" w:eastAsia="Calibri" w:hAnsi="Times New Roman" w:cs="Times New Roman"/>
          <w:b/>
          <w:i/>
          <w:noProof/>
          <w:color w:val="A6A6A6" w:themeColor="background1" w:themeShade="A6"/>
          <w:sz w:val="24"/>
          <w:szCs w:val="20"/>
          <w:lang w:val="bg-BG" w:eastAsia="bg-BG" w:bidi="bg-BG"/>
        </w:rPr>
        <w:lastRenderedPageBreak/>
        <w:t xml:space="preserve">Допълнение 4: </w:t>
      </w:r>
      <w:r w:rsidRPr="00171DED">
        <w:rPr>
          <w:rFonts w:ascii="Times New Roman" w:eastAsia="Calibri" w:hAnsi="Times New Roman" w:cs="Times New Roman"/>
          <w:noProof/>
          <w:color w:val="A6A6A6" w:themeColor="background1" w:themeShade="A6"/>
          <w:sz w:val="24"/>
          <w:szCs w:val="20"/>
          <w:lang w:val="bg-BG" w:eastAsia="bg-BG" w:bidi="bg-BG"/>
        </w:rPr>
        <w:tab/>
      </w:r>
      <w:r w:rsidRPr="00171DED">
        <w:rPr>
          <w:rFonts w:ascii="Times New Roman" w:eastAsia="Calibri" w:hAnsi="Times New Roman" w:cs="Times New Roman"/>
          <w:b/>
          <w:noProof/>
          <w:color w:val="A6A6A6" w:themeColor="background1" w:themeShade="A6"/>
          <w:sz w:val="24"/>
          <w:szCs w:val="20"/>
          <w:lang w:val="bg-BG" w:eastAsia="bg-BG" w:bidi="bg-BG"/>
        </w:rPr>
        <w:t>План за действие по ЕФМДР за всеки най-отдалечен регион</w:t>
      </w:r>
    </w:p>
    <w:p w14:paraId="5C02E97C" w14:textId="77777777" w:rsidR="00722757" w:rsidRPr="00171DED" w:rsidRDefault="00722757" w:rsidP="00722757">
      <w:pPr>
        <w:spacing w:after="0" w:line="240" w:lineRule="auto"/>
        <w:jc w:val="center"/>
        <w:rPr>
          <w:rFonts w:ascii="Times New Roman" w:eastAsia="Calibri" w:hAnsi="Times New Roman" w:cs="Times New Roman"/>
          <w:b/>
          <w:noProof/>
          <w:color w:val="A6A6A6" w:themeColor="background1" w:themeShade="A6"/>
          <w:sz w:val="24"/>
          <w:szCs w:val="24"/>
          <w:lang w:val="bg-BG" w:eastAsia="bg-BG" w:bidi="bg-BG"/>
        </w:rPr>
      </w:pPr>
    </w:p>
    <w:p w14:paraId="76C43454" w14:textId="77777777" w:rsidR="00722757" w:rsidRPr="00171DED" w:rsidRDefault="00722757" w:rsidP="00722757">
      <w:pPr>
        <w:spacing w:before="120" w:after="120" w:line="240" w:lineRule="auto"/>
        <w:jc w:val="center"/>
        <w:rPr>
          <w:rFonts w:ascii="Times New Roman" w:eastAsia="Calibri" w:hAnsi="Times New Roman" w:cs="Times New Roman"/>
          <w:b/>
          <w:noProof/>
          <w:color w:val="A6A6A6" w:themeColor="background1" w:themeShade="A6"/>
          <w:sz w:val="24"/>
          <w:szCs w:val="24"/>
          <w:u w:val="single"/>
          <w:lang w:val="bg-BG" w:eastAsia="bg-BG" w:bidi="bg-BG"/>
        </w:rPr>
      </w:pPr>
      <w:r w:rsidRPr="00171DED">
        <w:rPr>
          <w:rFonts w:ascii="Times New Roman" w:eastAsia="Calibri" w:hAnsi="Times New Roman" w:cs="Times New Roman"/>
          <w:b/>
          <w:noProof/>
          <w:color w:val="A6A6A6" w:themeColor="background1" w:themeShade="A6"/>
          <w:sz w:val="24"/>
          <w:szCs w:val="20"/>
          <w:u w:val="single"/>
          <w:lang w:val="bg-BG" w:eastAsia="bg-BG" w:bidi="bg-BG"/>
        </w:rPr>
        <w:t>Образец за представянето на данните за разглеждане на Комисията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22757" w:rsidRPr="0010575B" w14:paraId="73BA7EB3" w14:textId="77777777" w:rsidTr="006E541D">
        <w:tc>
          <w:tcPr>
            <w:tcW w:w="4644" w:type="dxa"/>
            <w:shd w:val="clear" w:color="auto" w:fill="auto"/>
          </w:tcPr>
          <w:p w14:paraId="60186523"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Дата на изпращане на предложението</w:t>
            </w:r>
          </w:p>
        </w:tc>
        <w:tc>
          <w:tcPr>
            <w:tcW w:w="4644" w:type="dxa"/>
            <w:shd w:val="clear" w:color="auto" w:fill="auto"/>
          </w:tcPr>
          <w:p w14:paraId="22ECDBD7"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p>
        </w:tc>
      </w:tr>
      <w:tr w:rsidR="00722757" w:rsidRPr="00171DED" w14:paraId="02CD238A" w14:textId="77777777" w:rsidTr="006E541D">
        <w:tc>
          <w:tcPr>
            <w:tcW w:w="4644" w:type="dxa"/>
            <w:shd w:val="clear" w:color="auto" w:fill="auto"/>
          </w:tcPr>
          <w:p w14:paraId="549B90B0"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r w:rsidRPr="00171DED">
              <w:rPr>
                <w:rFonts w:ascii="Times New Roman" w:eastAsia="Calibri" w:hAnsi="Times New Roman" w:cs="Times New Roman"/>
                <w:noProof/>
                <w:color w:val="A6A6A6" w:themeColor="background1" w:themeShade="A6"/>
                <w:sz w:val="24"/>
                <w:szCs w:val="20"/>
                <w:lang w:val="bg-BG" w:eastAsia="bg-BG" w:bidi="bg-BG"/>
              </w:rPr>
              <w:t xml:space="preserve">Настояща версия </w:t>
            </w:r>
          </w:p>
        </w:tc>
        <w:tc>
          <w:tcPr>
            <w:tcW w:w="4644" w:type="dxa"/>
            <w:shd w:val="clear" w:color="auto" w:fill="auto"/>
          </w:tcPr>
          <w:p w14:paraId="6F0A8CEC" w14:textId="77777777" w:rsidR="00722757" w:rsidRPr="00171DED" w:rsidRDefault="00722757" w:rsidP="005D12B5">
            <w:pPr>
              <w:spacing w:before="120" w:after="120" w:line="240" w:lineRule="auto"/>
              <w:jc w:val="both"/>
              <w:rPr>
                <w:rFonts w:ascii="Times New Roman" w:eastAsia="Calibri" w:hAnsi="Times New Roman" w:cs="Times New Roman"/>
                <w:noProof/>
                <w:color w:val="A6A6A6" w:themeColor="background1" w:themeShade="A6"/>
                <w:sz w:val="24"/>
                <w:szCs w:val="24"/>
                <w:lang w:val="bg-BG" w:eastAsia="bg-BG" w:bidi="bg-BG"/>
              </w:rPr>
            </w:pPr>
          </w:p>
        </w:tc>
      </w:tr>
    </w:tbl>
    <w:p w14:paraId="12D90488" w14:textId="77777777" w:rsidR="00722757" w:rsidRPr="00171DED" w:rsidRDefault="00722757" w:rsidP="00722757">
      <w:pPr>
        <w:spacing w:after="0" w:line="240" w:lineRule="auto"/>
        <w:jc w:val="center"/>
        <w:rPr>
          <w:rFonts w:ascii="Times New Roman" w:eastAsia="Calibri" w:hAnsi="Times New Roman" w:cs="Times New Roman"/>
          <w:b/>
          <w:noProof/>
          <w:color w:val="A6A6A6" w:themeColor="background1" w:themeShade="A6"/>
          <w:sz w:val="24"/>
          <w:szCs w:val="24"/>
          <w:lang w:val="bg-BG" w:eastAsia="bg-BG" w:bidi="bg-BG"/>
        </w:rPr>
      </w:pPr>
    </w:p>
    <w:p w14:paraId="2A8F8D02" w14:textId="77777777" w:rsidR="00722757" w:rsidRPr="00171DED" w:rsidRDefault="00722757" w:rsidP="00722757">
      <w:pPr>
        <w:spacing w:before="120" w:after="120" w:line="240" w:lineRule="auto"/>
        <w:jc w:val="both"/>
        <w:rPr>
          <w:rFonts w:ascii="Times New Roman" w:eastAsia="Times New Roman" w:hAnsi="Times New Roman" w:cs="Times New Roman"/>
          <w:b/>
          <w:iCs/>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1. Описание на стратегията за устойчива експлоатация на рибните ресурси и развитието на устойчива „синя икономика“</w:t>
      </w:r>
    </w:p>
    <w:tbl>
      <w:tblPr>
        <w:tblStyle w:val="TableGrid"/>
        <w:tblW w:w="0" w:type="auto"/>
        <w:tblLook w:val="04A0" w:firstRow="1" w:lastRow="0" w:firstColumn="1" w:lastColumn="0" w:noHBand="0" w:noVBand="1"/>
      </w:tblPr>
      <w:tblGrid>
        <w:gridCol w:w="9288"/>
      </w:tblGrid>
      <w:tr w:rsidR="00722757" w:rsidRPr="00171DED" w14:paraId="77C71899" w14:textId="77777777" w:rsidTr="006E541D">
        <w:tc>
          <w:tcPr>
            <w:tcW w:w="9288" w:type="dxa"/>
            <w:tcBorders>
              <w:top w:val="single" w:sz="4" w:space="0" w:color="auto"/>
              <w:left w:val="single" w:sz="4" w:space="0" w:color="auto"/>
              <w:bottom w:val="single" w:sz="4" w:space="0" w:color="auto"/>
              <w:right w:val="single" w:sz="4" w:space="0" w:color="auto"/>
            </w:tcBorders>
            <w:hideMark/>
          </w:tcPr>
          <w:p w14:paraId="602147A9" w14:textId="77777777" w:rsidR="00722757" w:rsidRPr="00171DED" w:rsidRDefault="00722757" w:rsidP="005D12B5">
            <w:pPr>
              <w:spacing w:before="120" w:after="120"/>
              <w:jc w:val="both"/>
              <w:rPr>
                <w:rFonts w:ascii="Times New Roman" w:eastAsia="Times New Roman" w:hAnsi="Times New Roman" w:cs="Times New Roman"/>
                <w:i/>
                <w:noProof/>
                <w:color w:val="A6A6A6" w:themeColor="background1" w:themeShade="A6"/>
                <w:sz w:val="24"/>
                <w:szCs w:val="20"/>
              </w:rPr>
            </w:pPr>
            <w:r w:rsidRPr="00171DED">
              <w:rPr>
                <w:rFonts w:ascii="Times New Roman" w:eastAsia="Calibri" w:hAnsi="Times New Roman" w:cs="Times New Roman"/>
                <w:i/>
                <w:noProof/>
                <w:color w:val="A6A6A6" w:themeColor="background1" w:themeShade="A6"/>
                <w:sz w:val="24"/>
                <w:szCs w:val="20"/>
              </w:rPr>
              <w:t>Текстово поле [30 000]</w:t>
            </w:r>
          </w:p>
        </w:tc>
      </w:tr>
    </w:tbl>
    <w:p w14:paraId="2C07AF9A" w14:textId="77777777" w:rsidR="00722757" w:rsidRPr="00171DED" w:rsidRDefault="00722757" w:rsidP="00722757">
      <w:pPr>
        <w:spacing w:after="0" w:line="240" w:lineRule="auto"/>
        <w:jc w:val="center"/>
        <w:rPr>
          <w:rFonts w:ascii="Times New Roman" w:eastAsia="Times New Roman" w:hAnsi="Times New Roman" w:cs="Times New Roman"/>
          <w:b/>
          <w:noProof/>
          <w:color w:val="A6A6A6" w:themeColor="background1" w:themeShade="A6"/>
          <w:sz w:val="24"/>
          <w:szCs w:val="24"/>
          <w:lang w:val="bg-BG" w:eastAsia="bg-BG" w:bidi="bg-BG"/>
        </w:rPr>
      </w:pPr>
    </w:p>
    <w:p w14:paraId="3DE870E6" w14:textId="77777777" w:rsidR="00722757" w:rsidRPr="00171DED" w:rsidRDefault="00722757" w:rsidP="00722757">
      <w:pPr>
        <w:spacing w:before="120" w:after="12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2. Описание на основните планирани дейности и съответните финансови средства.</w:t>
      </w:r>
    </w:p>
    <w:tbl>
      <w:tblPr>
        <w:tblStyle w:val="TableGrid"/>
        <w:tblW w:w="0" w:type="auto"/>
        <w:tblLook w:val="04A0" w:firstRow="1" w:lastRow="0" w:firstColumn="1" w:lastColumn="0" w:noHBand="0" w:noVBand="1"/>
      </w:tblPr>
      <w:tblGrid>
        <w:gridCol w:w="6487"/>
        <w:gridCol w:w="2801"/>
      </w:tblGrid>
      <w:tr w:rsidR="00722757" w:rsidRPr="0010575B" w14:paraId="06CD5C8B" w14:textId="77777777" w:rsidTr="006E541D">
        <w:tc>
          <w:tcPr>
            <w:tcW w:w="6487" w:type="dxa"/>
            <w:tcBorders>
              <w:top w:val="single" w:sz="4" w:space="0" w:color="auto"/>
              <w:left w:val="single" w:sz="4" w:space="0" w:color="auto"/>
              <w:bottom w:val="single" w:sz="4" w:space="0" w:color="auto"/>
              <w:right w:val="single" w:sz="4" w:space="0" w:color="auto"/>
            </w:tcBorders>
            <w:hideMark/>
          </w:tcPr>
          <w:p w14:paraId="19400C1C" w14:textId="77777777" w:rsidR="00722757" w:rsidRPr="00171DED" w:rsidRDefault="00722757" w:rsidP="005D12B5">
            <w:pPr>
              <w:spacing w:before="240" w:after="240"/>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b/>
                <w:noProof/>
                <w:color w:val="A6A6A6" w:themeColor="background1" w:themeShade="A6"/>
                <w:sz w:val="24"/>
                <w:szCs w:val="20"/>
              </w:rPr>
              <w:t>Описание на основните действия</w:t>
            </w:r>
          </w:p>
        </w:tc>
        <w:tc>
          <w:tcPr>
            <w:tcW w:w="2801" w:type="dxa"/>
            <w:tcBorders>
              <w:top w:val="single" w:sz="4" w:space="0" w:color="auto"/>
              <w:left w:val="single" w:sz="4" w:space="0" w:color="auto"/>
              <w:bottom w:val="single" w:sz="4" w:space="0" w:color="auto"/>
              <w:right w:val="single" w:sz="4" w:space="0" w:color="auto"/>
            </w:tcBorders>
            <w:hideMark/>
          </w:tcPr>
          <w:p w14:paraId="491D5EDF" w14:textId="77777777" w:rsidR="00722757" w:rsidRPr="00171DED" w:rsidRDefault="00722757" w:rsidP="005D12B5">
            <w:pPr>
              <w:spacing w:before="240" w:after="240"/>
              <w:jc w:val="both"/>
              <w:rPr>
                <w:rFonts w:ascii="Times New Roman" w:eastAsia="Times New Roman" w:hAnsi="Times New Roman" w:cs="Times New Roman"/>
                <w:b/>
                <w:noProof/>
                <w:color w:val="A6A6A6" w:themeColor="background1" w:themeShade="A6"/>
                <w:sz w:val="24"/>
                <w:szCs w:val="24"/>
              </w:rPr>
            </w:pPr>
            <w:r w:rsidRPr="00171DED">
              <w:rPr>
                <w:rFonts w:ascii="Times New Roman" w:eastAsia="Calibri" w:hAnsi="Times New Roman" w:cs="Times New Roman"/>
                <w:b/>
                <w:noProof/>
                <w:color w:val="A6A6A6" w:themeColor="background1" w:themeShade="A6"/>
                <w:sz w:val="24"/>
                <w:szCs w:val="20"/>
              </w:rPr>
              <w:t xml:space="preserve">Заделена сума по ЕФМДР (евро) </w:t>
            </w:r>
          </w:p>
        </w:tc>
      </w:tr>
      <w:tr w:rsidR="00722757" w:rsidRPr="00171DED" w14:paraId="1A459133" w14:textId="77777777" w:rsidTr="006E541D">
        <w:tc>
          <w:tcPr>
            <w:tcW w:w="6487" w:type="dxa"/>
            <w:tcBorders>
              <w:top w:val="single" w:sz="4" w:space="0" w:color="auto"/>
              <w:left w:val="single" w:sz="4" w:space="0" w:color="auto"/>
              <w:bottom w:val="single" w:sz="4" w:space="0" w:color="auto"/>
              <w:right w:val="single" w:sz="4" w:space="0" w:color="auto"/>
            </w:tcBorders>
            <w:hideMark/>
          </w:tcPr>
          <w:p w14:paraId="0F63F792" w14:textId="77777777" w:rsidR="00722757" w:rsidRPr="00171DED" w:rsidRDefault="00722757" w:rsidP="005D12B5">
            <w:pPr>
              <w:spacing w:before="240" w:after="240"/>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noProof/>
                <w:color w:val="A6A6A6" w:themeColor="background1" w:themeShade="A6"/>
                <w:sz w:val="24"/>
                <w:szCs w:val="20"/>
              </w:rPr>
              <w:t xml:space="preserve">Структурна подкрепа за сектора на рибарството и аквакултурите по линия на ЕФМДР </w:t>
            </w:r>
          </w:p>
          <w:p w14:paraId="091D62ED" w14:textId="77777777" w:rsidR="00722757" w:rsidRPr="00171DED" w:rsidRDefault="00722757" w:rsidP="005D12B5">
            <w:pPr>
              <w:spacing w:before="240" w:after="240"/>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Borders>
              <w:top w:val="single" w:sz="4" w:space="0" w:color="auto"/>
              <w:left w:val="single" w:sz="4" w:space="0" w:color="auto"/>
              <w:bottom w:val="single" w:sz="4" w:space="0" w:color="auto"/>
              <w:right w:val="single" w:sz="4" w:space="0" w:color="auto"/>
            </w:tcBorders>
          </w:tcPr>
          <w:p w14:paraId="4768CB21" w14:textId="77777777" w:rsidR="00722757" w:rsidRPr="00171DED" w:rsidRDefault="00722757" w:rsidP="005D12B5">
            <w:pPr>
              <w:spacing w:before="240" w:after="240"/>
              <w:jc w:val="both"/>
              <w:rPr>
                <w:rFonts w:ascii="Times New Roman" w:eastAsia="Times New Roman" w:hAnsi="Times New Roman" w:cs="Times New Roman"/>
                <w:noProof/>
                <w:color w:val="A6A6A6" w:themeColor="background1" w:themeShade="A6"/>
                <w:sz w:val="24"/>
                <w:szCs w:val="24"/>
              </w:rPr>
            </w:pPr>
          </w:p>
        </w:tc>
      </w:tr>
      <w:tr w:rsidR="00722757" w:rsidRPr="00171DED" w14:paraId="65E333E1" w14:textId="77777777" w:rsidTr="006E541D">
        <w:tc>
          <w:tcPr>
            <w:tcW w:w="6487" w:type="dxa"/>
            <w:tcBorders>
              <w:top w:val="single" w:sz="4" w:space="0" w:color="auto"/>
              <w:left w:val="single" w:sz="4" w:space="0" w:color="auto"/>
              <w:bottom w:val="single" w:sz="4" w:space="0" w:color="auto"/>
              <w:right w:val="single" w:sz="4" w:space="0" w:color="auto"/>
            </w:tcBorders>
            <w:hideMark/>
          </w:tcPr>
          <w:p w14:paraId="79E00DB1" w14:textId="77777777" w:rsidR="00722757" w:rsidRPr="00171DED" w:rsidRDefault="00722757" w:rsidP="005D12B5">
            <w:pPr>
              <w:spacing w:before="240" w:after="240"/>
              <w:jc w:val="both"/>
              <w:rPr>
                <w:rFonts w:ascii="Times New Roman" w:eastAsia="Times New Roman" w:hAnsi="Times New Roman" w:cs="Times New Roman"/>
                <w:i/>
                <w:iCs/>
                <w:noProof/>
                <w:color w:val="A6A6A6" w:themeColor="background1" w:themeShade="A6"/>
                <w:sz w:val="24"/>
                <w:szCs w:val="20"/>
              </w:rPr>
            </w:pPr>
            <w:r w:rsidRPr="00171DED">
              <w:rPr>
                <w:rFonts w:ascii="Times New Roman" w:eastAsia="Calibri" w:hAnsi="Times New Roman" w:cs="Times New Roman"/>
                <w:noProof/>
                <w:color w:val="A6A6A6" w:themeColor="background1" w:themeShade="A6"/>
                <w:sz w:val="24"/>
                <w:szCs w:val="20"/>
              </w:rPr>
              <w:t>Компенсация за допълнителните разходи по член 21 от ЕФМДР</w:t>
            </w:r>
            <w:r w:rsidRPr="00171DED">
              <w:rPr>
                <w:rFonts w:ascii="Times New Roman" w:eastAsia="Calibri" w:hAnsi="Times New Roman" w:cs="Times New Roman"/>
                <w:i/>
                <w:noProof/>
                <w:color w:val="A6A6A6" w:themeColor="background1" w:themeShade="A6"/>
                <w:sz w:val="24"/>
                <w:szCs w:val="20"/>
              </w:rPr>
              <w:t xml:space="preserve"> </w:t>
            </w:r>
          </w:p>
          <w:p w14:paraId="237A3A09" w14:textId="77777777" w:rsidR="00722757" w:rsidRPr="00171DED" w:rsidRDefault="00722757" w:rsidP="005D12B5">
            <w:pPr>
              <w:spacing w:before="240" w:after="240"/>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Borders>
              <w:top w:val="single" w:sz="4" w:space="0" w:color="auto"/>
              <w:left w:val="single" w:sz="4" w:space="0" w:color="auto"/>
              <w:bottom w:val="single" w:sz="4" w:space="0" w:color="auto"/>
              <w:right w:val="single" w:sz="4" w:space="0" w:color="auto"/>
            </w:tcBorders>
          </w:tcPr>
          <w:p w14:paraId="23113321" w14:textId="77777777" w:rsidR="00722757" w:rsidRPr="00171DED" w:rsidRDefault="00722757" w:rsidP="005D12B5">
            <w:pPr>
              <w:spacing w:before="240" w:after="240"/>
              <w:jc w:val="both"/>
              <w:rPr>
                <w:rFonts w:ascii="Times New Roman" w:eastAsia="Times New Roman" w:hAnsi="Times New Roman" w:cs="Times New Roman"/>
                <w:noProof/>
                <w:color w:val="A6A6A6" w:themeColor="background1" w:themeShade="A6"/>
                <w:sz w:val="24"/>
                <w:szCs w:val="24"/>
              </w:rPr>
            </w:pPr>
          </w:p>
        </w:tc>
      </w:tr>
      <w:tr w:rsidR="00722757" w:rsidRPr="00171DED" w14:paraId="3842C662" w14:textId="77777777" w:rsidTr="006E541D">
        <w:tc>
          <w:tcPr>
            <w:tcW w:w="6487" w:type="dxa"/>
            <w:tcBorders>
              <w:top w:val="single" w:sz="4" w:space="0" w:color="auto"/>
              <w:left w:val="single" w:sz="4" w:space="0" w:color="auto"/>
              <w:bottom w:val="single" w:sz="4" w:space="0" w:color="auto"/>
              <w:right w:val="single" w:sz="4" w:space="0" w:color="auto"/>
            </w:tcBorders>
            <w:hideMark/>
          </w:tcPr>
          <w:p w14:paraId="584A3619" w14:textId="77777777" w:rsidR="00722757" w:rsidRPr="00171DED" w:rsidRDefault="00722757" w:rsidP="005D12B5">
            <w:pPr>
              <w:spacing w:before="240" w:after="240"/>
              <w:jc w:val="both"/>
              <w:rPr>
                <w:rFonts w:ascii="Times New Roman" w:eastAsia="Times New Roman" w:hAnsi="Times New Roman" w:cs="Times New Roman"/>
                <w:i/>
                <w:iCs/>
                <w:noProof/>
                <w:color w:val="A6A6A6" w:themeColor="background1" w:themeShade="A6"/>
                <w:sz w:val="24"/>
                <w:szCs w:val="20"/>
              </w:rPr>
            </w:pPr>
            <w:r w:rsidRPr="00171DED">
              <w:rPr>
                <w:rFonts w:ascii="Times New Roman" w:eastAsia="Calibri" w:hAnsi="Times New Roman" w:cs="Times New Roman"/>
                <w:noProof/>
                <w:color w:val="A6A6A6" w:themeColor="background1" w:themeShade="A6"/>
                <w:sz w:val="24"/>
                <w:szCs w:val="20"/>
              </w:rPr>
              <w:t>Други инвестиции в устойчива „синя икономика“, необходими за постигане на устойчиво развитие на крайбрежните зони</w:t>
            </w:r>
            <w:r w:rsidRPr="00171DED">
              <w:rPr>
                <w:rFonts w:ascii="Times New Roman" w:eastAsia="Calibri" w:hAnsi="Times New Roman" w:cs="Times New Roman"/>
                <w:i/>
                <w:noProof/>
                <w:color w:val="A6A6A6" w:themeColor="background1" w:themeShade="A6"/>
                <w:sz w:val="24"/>
                <w:szCs w:val="20"/>
              </w:rPr>
              <w:t xml:space="preserve"> </w:t>
            </w:r>
          </w:p>
          <w:p w14:paraId="320A447C" w14:textId="77777777" w:rsidR="00722757" w:rsidRPr="00171DED" w:rsidRDefault="00722757" w:rsidP="005D12B5">
            <w:pPr>
              <w:spacing w:before="240" w:after="240"/>
              <w:jc w:val="both"/>
              <w:rPr>
                <w:rFonts w:ascii="Times New Roman" w:eastAsia="Times New Roman" w:hAnsi="Times New Roman" w:cs="Times New Roman"/>
                <w:noProof/>
                <w:color w:val="A6A6A6" w:themeColor="background1" w:themeShade="A6"/>
                <w:sz w:val="24"/>
                <w:szCs w:val="24"/>
              </w:rPr>
            </w:pPr>
            <w:r w:rsidRPr="00171DED">
              <w:rPr>
                <w:rFonts w:ascii="Times New Roman" w:eastAsia="Calibri" w:hAnsi="Times New Roman" w:cs="Times New Roman"/>
                <w:i/>
                <w:noProof/>
                <w:color w:val="A6A6A6" w:themeColor="background1" w:themeShade="A6"/>
                <w:sz w:val="24"/>
                <w:szCs w:val="20"/>
              </w:rPr>
              <w:t>Текстово поле [10 000]</w:t>
            </w:r>
          </w:p>
        </w:tc>
        <w:tc>
          <w:tcPr>
            <w:tcW w:w="2801" w:type="dxa"/>
            <w:tcBorders>
              <w:top w:val="single" w:sz="4" w:space="0" w:color="auto"/>
              <w:left w:val="single" w:sz="4" w:space="0" w:color="auto"/>
              <w:bottom w:val="single" w:sz="4" w:space="0" w:color="auto"/>
              <w:right w:val="single" w:sz="4" w:space="0" w:color="auto"/>
            </w:tcBorders>
          </w:tcPr>
          <w:p w14:paraId="4EF215FF" w14:textId="77777777" w:rsidR="00722757" w:rsidRPr="00171DED" w:rsidRDefault="00722757" w:rsidP="005D12B5">
            <w:pPr>
              <w:spacing w:before="240" w:after="240"/>
              <w:jc w:val="both"/>
              <w:rPr>
                <w:rFonts w:ascii="Times New Roman" w:eastAsia="Times New Roman" w:hAnsi="Times New Roman" w:cs="Times New Roman"/>
                <w:noProof/>
                <w:color w:val="A6A6A6" w:themeColor="background1" w:themeShade="A6"/>
                <w:sz w:val="24"/>
                <w:szCs w:val="24"/>
              </w:rPr>
            </w:pPr>
          </w:p>
        </w:tc>
      </w:tr>
    </w:tbl>
    <w:p w14:paraId="74C162E8" w14:textId="77777777" w:rsidR="00722757" w:rsidRPr="00171DED" w:rsidRDefault="00722757" w:rsidP="00722757">
      <w:pPr>
        <w:spacing w:after="0" w:line="240" w:lineRule="auto"/>
        <w:jc w:val="center"/>
        <w:rPr>
          <w:rFonts w:ascii="Times New Roman" w:eastAsia="Times New Roman" w:hAnsi="Times New Roman" w:cs="Times New Roman"/>
          <w:b/>
          <w:noProof/>
          <w:color w:val="A6A6A6" w:themeColor="background1" w:themeShade="A6"/>
          <w:sz w:val="24"/>
          <w:szCs w:val="24"/>
          <w:lang w:val="bg-BG" w:eastAsia="bg-BG" w:bidi="bg-BG"/>
        </w:rPr>
      </w:pPr>
    </w:p>
    <w:p w14:paraId="39FC5F29" w14:textId="77777777" w:rsidR="00722757" w:rsidRPr="00171DED" w:rsidRDefault="00722757" w:rsidP="00722757">
      <w:pPr>
        <w:spacing w:before="120" w:after="12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t>3. Описание на полезното взаимодействие с други източници на финансиране на Съюза</w:t>
      </w:r>
    </w:p>
    <w:tbl>
      <w:tblPr>
        <w:tblStyle w:val="TableGrid"/>
        <w:tblW w:w="0" w:type="auto"/>
        <w:tblLook w:val="04A0" w:firstRow="1" w:lastRow="0" w:firstColumn="1" w:lastColumn="0" w:noHBand="0" w:noVBand="1"/>
      </w:tblPr>
      <w:tblGrid>
        <w:gridCol w:w="9288"/>
      </w:tblGrid>
      <w:tr w:rsidR="00722757" w:rsidRPr="00171DED" w14:paraId="79BA013F" w14:textId="77777777" w:rsidTr="006E541D">
        <w:tc>
          <w:tcPr>
            <w:tcW w:w="9288" w:type="dxa"/>
            <w:tcBorders>
              <w:top w:val="single" w:sz="4" w:space="0" w:color="auto"/>
              <w:left w:val="single" w:sz="4" w:space="0" w:color="auto"/>
              <w:bottom w:val="single" w:sz="4" w:space="0" w:color="auto"/>
              <w:right w:val="single" w:sz="4" w:space="0" w:color="auto"/>
            </w:tcBorders>
            <w:hideMark/>
          </w:tcPr>
          <w:p w14:paraId="21DB6B8F" w14:textId="77777777" w:rsidR="00722757" w:rsidRPr="00171DED" w:rsidRDefault="00722757" w:rsidP="005D12B5">
            <w:pPr>
              <w:spacing w:before="120" w:after="120"/>
              <w:jc w:val="both"/>
              <w:rPr>
                <w:rFonts w:ascii="Times New Roman" w:eastAsia="Times New Roman" w:hAnsi="Times New Roman" w:cs="Times New Roman"/>
                <w:i/>
                <w:noProof/>
                <w:color w:val="A6A6A6" w:themeColor="background1" w:themeShade="A6"/>
                <w:sz w:val="24"/>
                <w:szCs w:val="20"/>
              </w:rPr>
            </w:pPr>
            <w:r w:rsidRPr="00171DED">
              <w:rPr>
                <w:rFonts w:ascii="Times New Roman" w:eastAsia="Calibri" w:hAnsi="Times New Roman" w:cs="Times New Roman"/>
                <w:i/>
                <w:noProof/>
                <w:color w:val="A6A6A6" w:themeColor="background1" w:themeShade="A6"/>
                <w:sz w:val="24"/>
                <w:szCs w:val="20"/>
              </w:rPr>
              <w:t>Текстово поле [10 000]</w:t>
            </w:r>
          </w:p>
        </w:tc>
      </w:tr>
    </w:tbl>
    <w:p w14:paraId="6FCEC5D8" w14:textId="77777777" w:rsidR="00722757" w:rsidRPr="00171DED" w:rsidRDefault="00722757" w:rsidP="00722757">
      <w:pPr>
        <w:spacing w:after="0" w:line="240" w:lineRule="auto"/>
        <w:jc w:val="center"/>
        <w:rPr>
          <w:rFonts w:ascii="Times New Roman" w:eastAsia="Times New Roman" w:hAnsi="Times New Roman" w:cs="Times New Roman"/>
          <w:b/>
          <w:noProof/>
          <w:color w:val="A6A6A6" w:themeColor="background1" w:themeShade="A6"/>
          <w:sz w:val="24"/>
          <w:szCs w:val="24"/>
          <w:lang w:val="bg-BG" w:eastAsia="bg-BG" w:bidi="bg-BG"/>
        </w:rPr>
      </w:pPr>
    </w:p>
    <w:p w14:paraId="6A88E853" w14:textId="77777777" w:rsidR="00722757" w:rsidRPr="00171DED" w:rsidRDefault="00722757" w:rsidP="00722757">
      <w:pPr>
        <w:spacing w:before="240" w:after="24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171DED">
        <w:rPr>
          <w:rFonts w:ascii="Times New Roman" w:eastAsia="Calibri" w:hAnsi="Times New Roman" w:cs="Times New Roman"/>
          <w:b/>
          <w:noProof/>
          <w:color w:val="A6A6A6" w:themeColor="background1" w:themeShade="A6"/>
          <w:sz w:val="24"/>
          <w:szCs w:val="20"/>
          <w:lang w:val="bg-BG" w:eastAsia="bg-BG" w:bidi="bg-BG"/>
        </w:rPr>
        <w:lastRenderedPageBreak/>
        <w:t>4. Описание на синергиите с плана за действие за дребномащабния крайбрежен риболов</w:t>
      </w:r>
    </w:p>
    <w:tbl>
      <w:tblPr>
        <w:tblStyle w:val="TableGrid"/>
        <w:tblW w:w="0" w:type="auto"/>
        <w:tblLook w:val="04A0" w:firstRow="1" w:lastRow="0" w:firstColumn="1" w:lastColumn="0" w:noHBand="0" w:noVBand="1"/>
      </w:tblPr>
      <w:tblGrid>
        <w:gridCol w:w="9288"/>
      </w:tblGrid>
      <w:tr w:rsidR="00722757" w:rsidRPr="00064B44" w14:paraId="0AAD0D83" w14:textId="77777777" w:rsidTr="006E541D">
        <w:tc>
          <w:tcPr>
            <w:tcW w:w="9288" w:type="dxa"/>
            <w:tcBorders>
              <w:top w:val="single" w:sz="4" w:space="0" w:color="auto"/>
              <w:left w:val="single" w:sz="4" w:space="0" w:color="auto"/>
              <w:bottom w:val="single" w:sz="4" w:space="0" w:color="auto"/>
              <w:right w:val="single" w:sz="4" w:space="0" w:color="auto"/>
            </w:tcBorders>
            <w:hideMark/>
          </w:tcPr>
          <w:p w14:paraId="2145B7E8" w14:textId="77777777" w:rsidR="00722757" w:rsidRPr="00064B44" w:rsidRDefault="00722757" w:rsidP="005D12B5">
            <w:pPr>
              <w:spacing w:before="120" w:after="120"/>
              <w:jc w:val="both"/>
              <w:rPr>
                <w:rFonts w:ascii="Times New Roman" w:eastAsia="Times New Roman" w:hAnsi="Times New Roman" w:cs="Times New Roman"/>
                <w:i/>
                <w:noProof/>
                <w:color w:val="A6A6A6" w:themeColor="background1" w:themeShade="A6"/>
                <w:sz w:val="24"/>
                <w:szCs w:val="20"/>
              </w:rPr>
            </w:pPr>
            <w:r w:rsidRPr="00171DED">
              <w:rPr>
                <w:rFonts w:ascii="Times New Roman" w:eastAsia="Calibri" w:hAnsi="Times New Roman" w:cs="Times New Roman"/>
                <w:i/>
                <w:noProof/>
                <w:color w:val="A6A6A6" w:themeColor="background1" w:themeShade="A6"/>
                <w:sz w:val="24"/>
                <w:szCs w:val="20"/>
              </w:rPr>
              <w:t>Текстово поле [10 000]</w:t>
            </w:r>
          </w:p>
        </w:tc>
      </w:tr>
    </w:tbl>
    <w:p w14:paraId="2BEBFFFB" w14:textId="77777777" w:rsidR="00722757" w:rsidRPr="00064B44" w:rsidRDefault="00722757" w:rsidP="00722757">
      <w:pPr>
        <w:spacing w:before="120" w:after="240" w:line="240" w:lineRule="auto"/>
        <w:jc w:val="both"/>
        <w:rPr>
          <w:rFonts w:ascii="Times New Roman" w:eastAsia="Calibri" w:hAnsi="Times New Roman" w:cs="Times New Roman"/>
          <w:b/>
          <w:noProof/>
          <w:color w:val="A6A6A6" w:themeColor="background1" w:themeShade="A6"/>
          <w:sz w:val="24"/>
          <w:szCs w:val="20"/>
          <w:u w:val="single"/>
          <w:lang w:val="bg-BG" w:eastAsia="bg-BG" w:bidi="bg-BG"/>
        </w:rPr>
      </w:pPr>
    </w:p>
    <w:p w14:paraId="17C80C2A" w14:textId="77777777" w:rsidR="00592345" w:rsidRPr="00735374" w:rsidRDefault="00592345">
      <w:pPr>
        <w:rPr>
          <w:lang w:val="bg-BG"/>
          <w:rPrChange w:id="3718" w:author="OPOS BG31" w:date="2021-02-04T16:41:00Z">
            <w:rPr/>
          </w:rPrChange>
        </w:rPr>
      </w:pPr>
    </w:p>
    <w:sectPr w:rsidR="00592345" w:rsidRPr="0073537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A9B6F" w14:textId="77777777" w:rsidR="000F7612" w:rsidRDefault="000F7612" w:rsidP="00722757">
      <w:pPr>
        <w:spacing w:after="0" w:line="240" w:lineRule="auto"/>
      </w:pPr>
      <w:r>
        <w:separator/>
      </w:r>
    </w:p>
  </w:endnote>
  <w:endnote w:type="continuationSeparator" w:id="0">
    <w:p w14:paraId="097F7C86" w14:textId="77777777" w:rsidR="000F7612" w:rsidRDefault="000F7612" w:rsidP="00722757">
      <w:pPr>
        <w:spacing w:after="0" w:line="240" w:lineRule="auto"/>
      </w:pPr>
      <w:r>
        <w:continuationSeparator/>
      </w:r>
    </w:p>
  </w:endnote>
  <w:endnote w:type="continuationNotice" w:id="1">
    <w:p w14:paraId="6BA61052" w14:textId="77777777" w:rsidR="000F7612" w:rsidRDefault="000F76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Times New Roman Bold">
    <w:panose1 w:val="020208030705050203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TimesNewRomanPS-BoldMT">
    <w:altName w:val="MS Mincho"/>
    <w:panose1 w:val="00000000000000000000"/>
    <w:charset w:val="00"/>
    <w:family w:val="roman"/>
    <w:notTrueType/>
    <w:pitch w:val="default"/>
    <w:sig w:usb0="00000003" w:usb1="00000000" w:usb2="00000000" w:usb3="00000000" w:csb0="00000001"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31726"/>
      <w:docPartObj>
        <w:docPartGallery w:val="Page Numbers (Bottom of Page)"/>
        <w:docPartUnique/>
      </w:docPartObj>
    </w:sdtPr>
    <w:sdtEndPr>
      <w:rPr>
        <w:noProof/>
      </w:rPr>
    </w:sdtEndPr>
    <w:sdtContent>
      <w:p w14:paraId="28BD0065" w14:textId="07E996FE" w:rsidR="00A005AA" w:rsidRDefault="00A005AA">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75C4E154" w14:textId="77777777" w:rsidR="00A005AA" w:rsidRDefault="00A005AA">
    <w:pPr>
      <w:pStyle w:val="Footer"/>
      <w:pBdr>
        <w:top w:val="single" w:sz="4" w:space="1" w:color="808080"/>
      </w:pBdr>
      <w:jc w:val="right"/>
      <w:rPr>
        <w:rStyle w:val="PageNumber"/>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47065"/>
      <w:docPartObj>
        <w:docPartGallery w:val="Page Numbers (Bottom of Page)"/>
        <w:docPartUnique/>
      </w:docPartObj>
    </w:sdtPr>
    <w:sdtEndPr>
      <w:rPr>
        <w:noProof/>
      </w:rPr>
    </w:sdtEndPr>
    <w:sdtContent>
      <w:p w14:paraId="624A85F0" w14:textId="6F2F15DA" w:rsidR="00A005AA" w:rsidRDefault="00A005AA">
        <w:pPr>
          <w:pStyle w:val="Footer"/>
          <w:jc w:val="center"/>
        </w:pPr>
        <w:r>
          <w:fldChar w:fldCharType="begin"/>
        </w:r>
        <w:r>
          <w:instrText xml:space="preserve"> PAGE   \* MERGEFORMAT </w:instrText>
        </w:r>
        <w:r>
          <w:fldChar w:fldCharType="separate"/>
        </w:r>
        <w:r>
          <w:rPr>
            <w:noProof/>
          </w:rPr>
          <w:t>63</w:t>
        </w:r>
        <w:r>
          <w:rPr>
            <w:noProof/>
          </w:rPr>
          <w:fldChar w:fldCharType="end"/>
        </w:r>
      </w:p>
    </w:sdtContent>
  </w:sdt>
  <w:p w14:paraId="60012BD7" w14:textId="77777777" w:rsidR="00A005AA" w:rsidRDefault="00A005AA">
    <w:pPr>
      <w:pStyle w:val="Footer"/>
      <w:pBdr>
        <w:top w:val="single" w:sz="4" w:space="1" w:color="808080"/>
      </w:pBdr>
      <w:jc w:val="right"/>
      <w:rPr>
        <w:rStyle w:val="PageNumbe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17590"/>
      <w:docPartObj>
        <w:docPartGallery w:val="Page Numbers (Bottom of Page)"/>
        <w:docPartUnique/>
      </w:docPartObj>
    </w:sdtPr>
    <w:sdtEndPr>
      <w:rPr>
        <w:noProof/>
      </w:rPr>
    </w:sdtEndPr>
    <w:sdtContent>
      <w:p w14:paraId="46A01CC1" w14:textId="46C32562" w:rsidR="00A005AA" w:rsidRDefault="00A005AA">
        <w:pPr>
          <w:pStyle w:val="Footer"/>
          <w:jc w:val="center"/>
        </w:pPr>
        <w:r>
          <w:fldChar w:fldCharType="begin"/>
        </w:r>
        <w:r>
          <w:instrText xml:space="preserve"> PAGE   \* MERGEFORMAT </w:instrText>
        </w:r>
        <w:r>
          <w:fldChar w:fldCharType="separate"/>
        </w:r>
        <w:r>
          <w:rPr>
            <w:noProof/>
          </w:rPr>
          <w:t>62</w:t>
        </w:r>
        <w:r>
          <w:rPr>
            <w:noProof/>
          </w:rPr>
          <w:fldChar w:fldCharType="end"/>
        </w:r>
      </w:p>
    </w:sdtContent>
  </w:sdt>
  <w:p w14:paraId="077BE1BC" w14:textId="77777777" w:rsidR="00A005AA" w:rsidRDefault="00A005A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E8916" w14:textId="77777777" w:rsidR="00A005AA" w:rsidRDefault="00A005A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F5993" w14:textId="67D622C1" w:rsidR="00A005AA" w:rsidRDefault="00A005AA">
    <w:pPr>
      <w:pStyle w:val="Footer"/>
      <w:pBdr>
        <w:top w:val="single" w:sz="4" w:space="1" w:color="808080"/>
      </w:pBd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583940"/>
      <w:docPartObj>
        <w:docPartGallery w:val="Page Numbers (Bottom of Page)"/>
        <w:docPartUnique/>
      </w:docPartObj>
    </w:sdtPr>
    <w:sdtEndPr>
      <w:rPr>
        <w:noProof/>
      </w:rPr>
    </w:sdtEndPr>
    <w:sdtContent>
      <w:p w14:paraId="086DBC66" w14:textId="3423115D" w:rsidR="00A005AA" w:rsidRDefault="00A005AA">
        <w:pPr>
          <w:pStyle w:val="Footer"/>
          <w:jc w:val="center"/>
        </w:pPr>
        <w:r>
          <w:fldChar w:fldCharType="begin"/>
        </w:r>
        <w:r>
          <w:instrText xml:space="preserve"> PAGE   \* MERGEFORMAT </w:instrText>
        </w:r>
        <w:r>
          <w:fldChar w:fldCharType="separate"/>
        </w:r>
        <w:r>
          <w:rPr>
            <w:noProof/>
          </w:rPr>
          <w:t>76</w:t>
        </w:r>
        <w:r>
          <w:rPr>
            <w:noProof/>
          </w:rPr>
          <w:fldChar w:fldCharType="end"/>
        </w:r>
      </w:p>
    </w:sdtContent>
  </w:sdt>
  <w:p w14:paraId="74E157F6" w14:textId="77777777" w:rsidR="00A005AA" w:rsidRDefault="00A005A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BF100" w14:textId="77777777" w:rsidR="00A005AA" w:rsidRDefault="00A005A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542795"/>
      <w:docPartObj>
        <w:docPartGallery w:val="Page Numbers (Bottom of Page)"/>
        <w:docPartUnique/>
      </w:docPartObj>
    </w:sdtPr>
    <w:sdtEndPr>
      <w:rPr>
        <w:noProof/>
      </w:rPr>
    </w:sdtEndPr>
    <w:sdtContent>
      <w:p w14:paraId="5F830B3F" w14:textId="6C09945D" w:rsidR="00A005AA" w:rsidRDefault="00A005AA">
        <w:pPr>
          <w:pStyle w:val="Footer"/>
          <w:jc w:val="center"/>
        </w:pPr>
        <w:r>
          <w:fldChar w:fldCharType="begin"/>
        </w:r>
        <w:r>
          <w:instrText xml:space="preserve"> PAGE   \* MERGEFORMAT </w:instrText>
        </w:r>
        <w:r>
          <w:fldChar w:fldCharType="separate"/>
        </w:r>
        <w:r>
          <w:rPr>
            <w:noProof/>
          </w:rPr>
          <w:t>80</w:t>
        </w:r>
        <w:r>
          <w:rPr>
            <w:noProof/>
          </w:rPr>
          <w:fldChar w:fldCharType="end"/>
        </w:r>
      </w:p>
    </w:sdtContent>
  </w:sdt>
  <w:p w14:paraId="41536633" w14:textId="77777777" w:rsidR="00A005AA" w:rsidRDefault="00A005AA">
    <w:pPr>
      <w:pStyle w:val="Footer"/>
      <w:jc w:val="righ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D05C4" w14:textId="77777777" w:rsidR="00A005AA" w:rsidRDefault="00A005A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31455" w14:textId="77777777" w:rsidR="00A005AA" w:rsidRDefault="00A005A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013743"/>
      <w:docPartObj>
        <w:docPartGallery w:val="Page Numbers (Bottom of Page)"/>
        <w:docPartUnique/>
      </w:docPartObj>
    </w:sdtPr>
    <w:sdtEndPr>
      <w:rPr>
        <w:noProof/>
      </w:rPr>
    </w:sdtEndPr>
    <w:sdtContent>
      <w:p w14:paraId="73FC775D" w14:textId="1ACF99B9" w:rsidR="00A005AA" w:rsidRDefault="00A005AA">
        <w:pPr>
          <w:pStyle w:val="Footer"/>
          <w:jc w:val="center"/>
        </w:pPr>
        <w:r>
          <w:fldChar w:fldCharType="begin"/>
        </w:r>
        <w:r>
          <w:instrText xml:space="preserve"> PAGE   \* MERGEFORMAT </w:instrText>
        </w:r>
        <w:r>
          <w:fldChar w:fldCharType="separate"/>
        </w:r>
        <w:r>
          <w:rPr>
            <w:noProof/>
          </w:rPr>
          <w:t>84</w:t>
        </w:r>
        <w:r>
          <w:rPr>
            <w:noProof/>
          </w:rPr>
          <w:fldChar w:fldCharType="end"/>
        </w:r>
      </w:p>
    </w:sdtContent>
  </w:sdt>
  <w:p w14:paraId="377C0F1D" w14:textId="77777777" w:rsidR="00A005AA" w:rsidRDefault="00A005A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424542"/>
      <w:docPartObj>
        <w:docPartGallery w:val="Page Numbers (Bottom of Page)"/>
        <w:docPartUnique/>
      </w:docPartObj>
    </w:sdtPr>
    <w:sdtEndPr>
      <w:rPr>
        <w:noProof/>
      </w:rPr>
    </w:sdtEndPr>
    <w:sdtContent>
      <w:p w14:paraId="6F8F156B" w14:textId="084C050C" w:rsidR="00A005AA" w:rsidRDefault="00A005A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F359085" w14:textId="77777777" w:rsidR="00A005AA" w:rsidRDefault="00A005A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28D2F" w14:textId="77777777" w:rsidR="00A005AA" w:rsidRDefault="00A005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7A53F" w14:textId="77777777" w:rsidR="00A005AA" w:rsidRDefault="00A005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306367"/>
      <w:docPartObj>
        <w:docPartGallery w:val="Page Numbers (Bottom of Page)"/>
        <w:docPartUnique/>
      </w:docPartObj>
    </w:sdtPr>
    <w:sdtEndPr>
      <w:rPr>
        <w:noProof/>
      </w:rPr>
    </w:sdtEndPr>
    <w:sdtContent>
      <w:p w14:paraId="264CC2E7" w14:textId="295E5DB9" w:rsidR="00A005AA" w:rsidRDefault="00A005AA">
        <w:pPr>
          <w:pStyle w:val="Footer"/>
          <w:jc w:val="center"/>
        </w:pPr>
        <w:r>
          <w:fldChar w:fldCharType="begin"/>
        </w:r>
        <w:r>
          <w:instrText xml:space="preserve"> PAGE   \* MERGEFORMAT </w:instrText>
        </w:r>
        <w:r>
          <w:fldChar w:fldCharType="separate"/>
        </w:r>
        <w:r>
          <w:rPr>
            <w:noProof/>
          </w:rPr>
          <w:t>57</w:t>
        </w:r>
        <w:r>
          <w:rPr>
            <w:noProof/>
          </w:rPr>
          <w:fldChar w:fldCharType="end"/>
        </w:r>
      </w:p>
    </w:sdtContent>
  </w:sdt>
  <w:p w14:paraId="69DDE937" w14:textId="77777777" w:rsidR="00A005AA" w:rsidRDefault="00A005AA">
    <w:pPr>
      <w:pStyle w:val="Footer"/>
      <w:pBdr>
        <w:top w:val="single" w:sz="4" w:space="1" w:color="808080"/>
      </w:pBdr>
      <w:jc w:val="right"/>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8600870"/>
      <w:docPartObj>
        <w:docPartGallery w:val="Page Numbers (Bottom of Page)"/>
        <w:docPartUnique/>
      </w:docPartObj>
    </w:sdtPr>
    <w:sdtEndPr>
      <w:rPr>
        <w:noProof/>
      </w:rPr>
    </w:sdtEndPr>
    <w:sdtContent>
      <w:p w14:paraId="306BDF7B" w14:textId="0B79FC3E" w:rsidR="00A005AA" w:rsidRDefault="00A005AA">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35693E7C" w14:textId="77777777" w:rsidR="00A005AA" w:rsidRDefault="00A005A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E8D54" w14:textId="77777777" w:rsidR="00A005AA" w:rsidRDefault="00A005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593941"/>
      <w:docPartObj>
        <w:docPartGallery w:val="Page Numbers (Bottom of Page)"/>
        <w:docPartUnique/>
      </w:docPartObj>
    </w:sdtPr>
    <w:sdtEndPr>
      <w:rPr>
        <w:noProof/>
      </w:rPr>
    </w:sdtEndPr>
    <w:sdtContent>
      <w:p w14:paraId="4CBA7314" w14:textId="4C7E1601" w:rsidR="00A005AA" w:rsidRDefault="00A005AA">
        <w:pPr>
          <w:pStyle w:val="Footer"/>
          <w:jc w:val="center"/>
        </w:pPr>
        <w:r>
          <w:fldChar w:fldCharType="begin"/>
        </w:r>
        <w:r>
          <w:instrText xml:space="preserve"> PAGE   \* MERGEFORMAT </w:instrText>
        </w:r>
        <w:r>
          <w:fldChar w:fldCharType="separate"/>
        </w:r>
        <w:r>
          <w:rPr>
            <w:noProof/>
          </w:rPr>
          <w:t>61</w:t>
        </w:r>
        <w:r>
          <w:rPr>
            <w:noProof/>
          </w:rPr>
          <w:fldChar w:fldCharType="end"/>
        </w:r>
      </w:p>
    </w:sdtContent>
  </w:sdt>
  <w:p w14:paraId="27DDA1C1" w14:textId="77777777" w:rsidR="00A005AA" w:rsidRDefault="00A005AA">
    <w:pPr>
      <w:pStyle w:val="Footer"/>
      <w:pBdr>
        <w:top w:val="single" w:sz="4" w:space="1" w:color="808080"/>
      </w:pBdr>
      <w:jc w:val="right"/>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280199"/>
      <w:docPartObj>
        <w:docPartGallery w:val="Page Numbers (Bottom of Page)"/>
        <w:docPartUnique/>
      </w:docPartObj>
    </w:sdtPr>
    <w:sdtEndPr>
      <w:rPr>
        <w:noProof/>
      </w:rPr>
    </w:sdtEndPr>
    <w:sdtContent>
      <w:p w14:paraId="026443BC" w14:textId="193237EE" w:rsidR="00A005AA" w:rsidRDefault="00A005AA">
        <w:pPr>
          <w:pStyle w:val="Footer"/>
          <w:jc w:val="center"/>
        </w:pPr>
        <w:r>
          <w:fldChar w:fldCharType="begin"/>
        </w:r>
        <w:r>
          <w:instrText xml:space="preserve"> PAGE   \* MERGEFORMAT </w:instrText>
        </w:r>
        <w:r>
          <w:fldChar w:fldCharType="separate"/>
        </w:r>
        <w:r>
          <w:rPr>
            <w:noProof/>
          </w:rPr>
          <w:t>58</w:t>
        </w:r>
        <w:r>
          <w:rPr>
            <w:noProof/>
          </w:rPr>
          <w:fldChar w:fldCharType="end"/>
        </w:r>
      </w:p>
    </w:sdtContent>
  </w:sdt>
  <w:p w14:paraId="5B872BD5" w14:textId="77777777" w:rsidR="00A005AA" w:rsidRDefault="00A005A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B91B8" w14:textId="77777777" w:rsidR="00A005AA" w:rsidRDefault="00A00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BC723" w14:textId="77777777" w:rsidR="000F7612" w:rsidRDefault="000F7612" w:rsidP="00722757">
      <w:pPr>
        <w:spacing w:after="0" w:line="240" w:lineRule="auto"/>
      </w:pPr>
      <w:r>
        <w:separator/>
      </w:r>
    </w:p>
  </w:footnote>
  <w:footnote w:type="continuationSeparator" w:id="0">
    <w:p w14:paraId="491E3CDC" w14:textId="77777777" w:rsidR="000F7612" w:rsidRDefault="000F7612" w:rsidP="00722757">
      <w:pPr>
        <w:spacing w:after="0" w:line="240" w:lineRule="auto"/>
      </w:pPr>
      <w:r>
        <w:continuationSeparator/>
      </w:r>
    </w:p>
  </w:footnote>
  <w:footnote w:type="continuationNotice" w:id="1">
    <w:p w14:paraId="46261BCA" w14:textId="77777777" w:rsidR="000F7612" w:rsidRDefault="000F7612">
      <w:pPr>
        <w:spacing w:after="0" w:line="240" w:lineRule="auto"/>
      </w:pPr>
    </w:p>
  </w:footnote>
  <w:footnote w:id="2">
    <w:p w14:paraId="24313FEC" w14:textId="7EC2473C" w:rsidR="00A005AA" w:rsidRDefault="00A005AA" w:rsidP="00722757">
      <w:pPr>
        <w:pStyle w:val="FootnoteText"/>
      </w:pPr>
      <w:r>
        <w:rPr>
          <w:rStyle w:val="FootnoteReference"/>
        </w:rPr>
        <w:footnoteRef/>
      </w:r>
      <w:r>
        <w:t xml:space="preserve"> Числата в квадратните скоби се отнасят до броя на знаците, без интервали</w:t>
      </w:r>
    </w:p>
  </w:footnote>
  <w:footnote w:id="3">
    <w:p w14:paraId="106E05AC" w14:textId="7F3D32E7" w:rsidR="00A005AA" w:rsidRDefault="00A005AA" w:rsidP="00722757">
      <w:pPr>
        <w:pStyle w:val="FootnoteText"/>
        <w:rPr>
          <w:sz w:val="18"/>
        </w:rPr>
      </w:pPr>
      <w:r w:rsidRPr="006706FC">
        <w:rPr>
          <w:rStyle w:val="FootnoteReference"/>
        </w:rPr>
        <w:footnoteRef/>
      </w:r>
      <w:r w:rsidRPr="006706FC">
        <w:rPr>
          <w:sz w:val="18"/>
          <w:lang w:val="en-US"/>
        </w:rPr>
        <w:t xml:space="preserve"> </w:t>
      </w:r>
      <w:r>
        <w:rPr>
          <w:sz w:val="18"/>
        </w:rPr>
        <w:t xml:space="preserve">Седми доклад за икономическо, социално и териториално сближаване, </w:t>
      </w:r>
      <w:del w:id="46" w:author="OPOS BG31" w:date="2021-02-04T16:41:00Z">
        <w:r w:rsidR="00046D7D">
          <w:fldChar w:fldCharType="begin"/>
        </w:r>
        <w:r w:rsidR="00046D7D">
          <w:delInstrText xml:space="preserve"> HYPERLINK "https://ec.europa.eu/regional_policy/sources/docoffic/official/reports/cohesion7/7cr_bg.pdf" \h </w:delInstrText>
        </w:r>
        <w:r w:rsidR="00046D7D">
          <w:fldChar w:fldCharType="separate"/>
        </w:r>
        <w:r w:rsidR="00FB6270">
          <w:rPr>
            <w:sz w:val="18"/>
          </w:rPr>
          <w:delText>https://ec.europa.eu/regional_policy/sources/docoffic/official/reports/cohesion7/7cr_bg.pdf</w:delText>
        </w:r>
        <w:r w:rsidR="00046D7D">
          <w:rPr>
            <w:sz w:val="18"/>
          </w:rPr>
          <w:fldChar w:fldCharType="end"/>
        </w:r>
        <w:r w:rsidR="00FB6270">
          <w:rPr>
            <w:sz w:val="18"/>
          </w:rPr>
          <w:delText xml:space="preserve"> </w:delText>
        </w:r>
      </w:del>
      <w:ins w:id="47" w:author="OPOS BG31" w:date="2021-02-04T16:41:00Z">
        <w:r w:rsidR="00046D7D">
          <w:fldChar w:fldCharType="begin"/>
        </w:r>
        <w:r w:rsidR="00046D7D">
          <w:instrText xml:space="preserve"> HYPERLINK "https://ec.europa.eu/regional_policy/sources/docoffic/official/reports/cohesion7/7cr_bg.pdf" </w:instrText>
        </w:r>
        <w:r w:rsidR="00046D7D">
          <w:fldChar w:fldCharType="separate"/>
        </w:r>
        <w:r w:rsidRPr="00A71427">
          <w:rPr>
            <w:rStyle w:val="Hyperlink"/>
            <w:sz w:val="18"/>
          </w:rPr>
          <w:t>https://ec.europa.eu/regional_policy/sources/docoffic/official/reports/cohesion7/7cr_bg.pdf</w:t>
        </w:r>
        <w:r w:rsidR="00046D7D">
          <w:rPr>
            <w:rStyle w:val="Hyperlink"/>
            <w:sz w:val="18"/>
          </w:rPr>
          <w:fldChar w:fldCharType="end"/>
        </w:r>
        <w:r>
          <w:rPr>
            <w:sz w:val="18"/>
          </w:rPr>
          <w:t xml:space="preserve"> </w:t>
        </w:r>
      </w:ins>
    </w:p>
  </w:footnote>
  <w:footnote w:id="4">
    <w:p w14:paraId="6A459832" w14:textId="1366F75F" w:rsidR="00A005AA" w:rsidRDefault="00A005AA" w:rsidP="00722757">
      <w:pPr>
        <w:pStyle w:val="FootnoteText"/>
      </w:pPr>
      <w:r w:rsidRPr="00144B43">
        <w:rPr>
          <w:rStyle w:val="FootnoteReference"/>
        </w:rPr>
        <w:footnoteRef/>
      </w:r>
      <w:r w:rsidRPr="00144B43">
        <w:t xml:space="preserve"> С изключение на специфичната цел, посочена в член 4, </w:t>
      </w:r>
      <w:r w:rsidRPr="00964E5E">
        <w:t>параграф 1</w:t>
      </w:r>
      <w:r w:rsidRPr="00600AE4">
        <w:t xml:space="preserve">, </w:t>
      </w:r>
      <w:bookmarkStart w:id="565" w:name="_Hlk27407812"/>
      <w:r w:rsidRPr="00600AE4">
        <w:t xml:space="preserve">(xi) </w:t>
      </w:r>
      <w:bookmarkEnd w:id="565"/>
      <w:r w:rsidRPr="00600AE4">
        <w:t>от Регламента за ЕСФ+ .</w:t>
      </w:r>
    </w:p>
  </w:footnote>
  <w:footnote w:id="5">
    <w:p w14:paraId="1F5D3219" w14:textId="77777777" w:rsidR="00A005AA" w:rsidRPr="00E561BE" w:rsidRDefault="00A005AA" w:rsidP="00681536">
      <w:pPr>
        <w:pStyle w:val="FootnoteText"/>
        <w:rPr>
          <w:ins w:id="629" w:author="OPOS BG31" w:date="2021-02-04T16:41:00Z"/>
        </w:rPr>
      </w:pPr>
      <w:ins w:id="630" w:author="OPOS BG31" w:date="2021-02-04T16:41:00Z">
        <w:r>
          <w:rPr>
            <w:rStyle w:val="FootnoteReference"/>
          </w:rPr>
          <w:footnoteRef/>
        </w:r>
        <w:r>
          <w:t xml:space="preserve"> Преди междинния преглед през 2025 г. за ЕФРР, ЕСФ+ и КФ, разбивка за 2021 – 2025 г.</w:t>
        </w:r>
      </w:ins>
    </w:p>
    <w:p w14:paraId="76BEAC66" w14:textId="5557ACF7" w:rsidR="00A005AA" w:rsidRPr="00681536" w:rsidRDefault="00A005AA">
      <w:pPr>
        <w:pStyle w:val="FootnoteText"/>
        <w:rPr>
          <w:lang w:val="en-US"/>
        </w:rPr>
      </w:pPr>
    </w:p>
  </w:footnote>
  <w:footnote w:id="6">
    <w:p w14:paraId="1602AA82" w14:textId="5C4C957F" w:rsidR="00A005AA" w:rsidRPr="00681536" w:rsidRDefault="00A005AA" w:rsidP="00681536">
      <w:pPr>
        <w:pStyle w:val="FootnoteText"/>
      </w:pPr>
      <w:ins w:id="731" w:author="OPOS BG31" w:date="2021-02-04T16:41:00Z">
        <w:r>
          <w:rPr>
            <w:rStyle w:val="FootnoteReference"/>
          </w:rPr>
          <w:footnoteRef/>
        </w:r>
        <w:r>
          <w:t xml:space="preserve"> Преди междинния преглед през 2025 г. за ЕФРР, ЕСФ+ и КФ, разбивка за 2021 – 2025 г.</w:t>
        </w:r>
      </w:ins>
    </w:p>
  </w:footnote>
  <w:footnote w:id="7">
    <w:p w14:paraId="2849DD7F" w14:textId="2D8916D2" w:rsidR="00A005AA" w:rsidRPr="006706FC" w:rsidRDefault="00A005AA" w:rsidP="009347AE">
      <w:pPr>
        <w:pStyle w:val="FootnoteText"/>
        <w:ind w:left="0" w:hanging="11"/>
        <w:rPr>
          <w:lang w:val="en-US"/>
        </w:rPr>
      </w:pPr>
      <w:r w:rsidRPr="000172CA">
        <w:rPr>
          <w:rStyle w:val="FootnoteReference"/>
        </w:rPr>
        <w:footnoteRef/>
      </w:r>
      <w:r w:rsidRPr="000172CA">
        <w:t xml:space="preserve"> </w:t>
      </w:r>
      <w:r w:rsidRPr="00600AE4">
        <w:t xml:space="preserve">Само за програми, ограничени до специфична цел, посочена в член 4, параграф 1,  (xi) буква в), точка vii)  от регламента за ЕСФ </w:t>
      </w:r>
      <w:del w:id="860" w:author="OPOS BG31" w:date="2021-02-04T16:41:00Z">
        <w:r w:rsidR="00FB6270">
          <w:delText>+ .</w:delText>
        </w:r>
      </w:del>
      <w:ins w:id="861" w:author="OPOS BG31" w:date="2021-02-04T16:41:00Z">
        <w:r w:rsidRPr="00600AE4">
          <w:t>+</w:t>
        </w:r>
        <w:r w:rsidRPr="000172CA">
          <w:rPr>
            <w:lang w:val="en-US"/>
          </w:rPr>
          <w:t>.</w:t>
        </w:r>
      </w:ins>
    </w:p>
  </w:footnote>
  <w:footnote w:id="8">
    <w:p w14:paraId="021AE388" w14:textId="521C94E6" w:rsidR="00A005AA" w:rsidRDefault="00A005AA" w:rsidP="00011DE0">
      <w:pPr>
        <w:pStyle w:val="FootnoteText"/>
        <w:ind w:left="0" w:hanging="11"/>
        <w:rPr>
          <w:ins w:id="866" w:author="OPOS BG31" w:date="2021-02-04T16:41:00Z"/>
        </w:rPr>
      </w:pPr>
      <w:r w:rsidRPr="00600AE4">
        <w:rPr>
          <w:rStyle w:val="FootnoteReference"/>
        </w:rPr>
        <w:footnoteRef/>
      </w:r>
      <w:r w:rsidRPr="006706FC">
        <w:rPr>
          <w:lang w:val="en-US"/>
        </w:rPr>
        <w:t xml:space="preserve"> </w:t>
      </w:r>
      <w:r w:rsidRPr="00600AE4">
        <w:t xml:space="preserve">С изключение на специфичната цел, посочена в член 4, параграф 1, (xi) буква в), </w:t>
      </w:r>
      <w:del w:id="867" w:author="OPOS BG31" w:date="2021-02-04T16:41:00Z">
        <w:r w:rsidR="00FB6270">
          <w:delText xml:space="preserve"> </w:delText>
        </w:r>
      </w:del>
      <w:r w:rsidRPr="00600AE4">
        <w:t>от регламента за ЕСФ</w:t>
      </w:r>
      <w:del w:id="868" w:author="OPOS BG31" w:date="2021-02-04T16:41:00Z">
        <w:r w:rsidR="00FB6270">
          <w:delText>+</w:delText>
        </w:r>
      </w:del>
      <w:ins w:id="869" w:author="OPOS BG31" w:date="2021-02-04T16:41:00Z">
        <w:r w:rsidRPr="00600AE4">
          <w:t>+.</w:t>
        </w:r>
      </w:ins>
    </w:p>
    <w:p w14:paraId="34C30716" w14:textId="5C978CB4" w:rsidR="00A005AA" w:rsidRDefault="00A005AA" w:rsidP="009347AE">
      <w:pPr>
        <w:pStyle w:val="FootnoteText"/>
        <w:ind w:left="0" w:hanging="11"/>
      </w:pPr>
    </w:p>
  </w:footnote>
  <w:footnote w:id="9">
    <w:p w14:paraId="36D7047F" w14:textId="77777777" w:rsidR="00A005AA" w:rsidRDefault="00A005AA" w:rsidP="00B819DB">
      <w:pPr>
        <w:pStyle w:val="FootnoteText"/>
        <w:ind w:left="142" w:hanging="142"/>
      </w:pPr>
      <w:ins w:id="911" w:author="OPOS BG31" w:date="2021-02-04T16:41:00Z">
        <w:r w:rsidRPr="00820D13">
          <w:rPr>
            <w:rStyle w:val="FootnoteReference"/>
          </w:rPr>
          <w:footnoteRef/>
        </w:r>
        <w:r w:rsidRPr="00820D13">
          <w:t xml:space="preserve">  Които са така определени, че да покриват всички разходи за управление на съответния поток отпадъци и се разходват за дейностите, свързани с изпълнение на целите по рециклиране/оползотв</w:t>
        </w:r>
        <w:r>
          <w:t>о</w:t>
        </w:r>
        <w:r w:rsidRPr="00820D13">
          <w:t>ряване на отпадъците.</w:t>
        </w:r>
      </w:ins>
    </w:p>
  </w:footnote>
  <w:footnote w:id="10">
    <w:p w14:paraId="75D18343" w14:textId="6884BA62" w:rsidR="00A005AA" w:rsidRPr="00E561BE" w:rsidRDefault="00A005AA">
      <w:pPr>
        <w:pStyle w:val="FootnoteText"/>
      </w:pPr>
      <w:ins w:id="971" w:author="OPOS BG31" w:date="2021-02-04T16:41:00Z">
        <w:r>
          <w:rPr>
            <w:rStyle w:val="FootnoteReference"/>
          </w:rPr>
          <w:footnoteRef/>
        </w:r>
        <w:r>
          <w:t xml:space="preserve"> </w:t>
        </w:r>
        <w:bookmarkStart w:id="972" w:name="_Hlk62567513"/>
        <w:r>
          <w:t>Преди междинния преглед през 2025 г. за ЕФРР, ЕСФ+ и КФ, разбивка за 2021 – 2025 г.</w:t>
        </w:r>
      </w:ins>
    </w:p>
    <w:bookmarkEnd w:id="972"/>
  </w:footnote>
  <w:footnote w:id="11">
    <w:p w14:paraId="4FD4515B" w14:textId="77777777" w:rsidR="00A005AA" w:rsidRDefault="00A005AA" w:rsidP="0022545E">
      <w:pPr>
        <w:pStyle w:val="FootnoteText"/>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12">
    <w:p w14:paraId="1F420121" w14:textId="77777777" w:rsidR="00A005AA" w:rsidRDefault="00A005AA" w:rsidP="00485F4B">
      <w:pPr>
        <w:pStyle w:val="FootnoteText"/>
        <w:ind w:left="0" w:firstLine="0"/>
      </w:pPr>
      <w:r>
        <w:rPr>
          <w:rStyle w:val="FootnoteReference"/>
        </w:rPr>
        <w:footnoteRef/>
      </w:r>
      <w:r>
        <w:t xml:space="preserve"> С изключение на специфичната цел, посочена в член 4, параграф 1, буква в), точка vii) от регламента за ЕСФ + .</w:t>
      </w:r>
    </w:p>
  </w:footnote>
  <w:footnote w:id="13">
    <w:p w14:paraId="002D9BF4" w14:textId="77777777" w:rsidR="00A005AA" w:rsidRDefault="00A005AA" w:rsidP="0022545E">
      <w:pPr>
        <w:pStyle w:val="FootnoteText"/>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14">
    <w:p w14:paraId="70C499DB" w14:textId="77777777" w:rsidR="00A005AA" w:rsidRDefault="00A005AA" w:rsidP="00380438">
      <w:pPr>
        <w:pStyle w:val="FootnoteText"/>
      </w:pPr>
      <w:r>
        <w:rPr>
          <w:rStyle w:val="FootnoteReference"/>
        </w:rPr>
        <w:footnoteRef/>
      </w:r>
      <w:r>
        <w:t xml:space="preserve"> С изключение на специфичната цел, посочена в член 4, параграф 1, буква в), точка vii) от регламента за ЕСФ + .</w:t>
      </w:r>
    </w:p>
  </w:footnote>
  <w:footnote w:id="15">
    <w:p w14:paraId="71A9A49A" w14:textId="77777777" w:rsidR="00A005AA" w:rsidRDefault="00A005AA" w:rsidP="00BB5697">
      <w:pPr>
        <w:pStyle w:val="FootnoteText"/>
        <w:ind w:left="0" w:firstLine="0"/>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16">
    <w:p w14:paraId="141C9E69" w14:textId="77777777" w:rsidR="00A005AA" w:rsidRDefault="00A005AA" w:rsidP="00BB5697">
      <w:pPr>
        <w:pStyle w:val="FootnoteText"/>
        <w:ind w:left="0" w:firstLine="0"/>
      </w:pPr>
      <w:r>
        <w:rPr>
          <w:rStyle w:val="FootnoteReference"/>
        </w:rPr>
        <w:footnoteRef/>
      </w:r>
      <w:r>
        <w:t xml:space="preserve"> С изключение на специфичната цел, посочена в член 4, параграф 1, буква в), точка vii) от регламента за ЕСФ + .</w:t>
      </w:r>
    </w:p>
  </w:footnote>
  <w:footnote w:id="17">
    <w:p w14:paraId="3EF1E3E0" w14:textId="77777777" w:rsidR="00A005AA" w:rsidRDefault="00A005AA" w:rsidP="001F38AE">
      <w:pPr>
        <w:pStyle w:val="FootnoteText"/>
        <w:ind w:left="0" w:firstLine="0"/>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18">
    <w:p w14:paraId="60BFD207" w14:textId="77777777" w:rsidR="00A005AA" w:rsidRDefault="00A005AA" w:rsidP="00722757">
      <w:pPr>
        <w:pStyle w:val="FootnoteText"/>
      </w:pPr>
      <w:r>
        <w:rPr>
          <w:rStyle w:val="FootnoteReference"/>
        </w:rPr>
        <w:footnoteRef/>
      </w:r>
      <w:r>
        <w:t xml:space="preserve"> Приложимо само за внасяне на изменения в програмите, в съответствие с член 10 и член 21, РОР.</w:t>
      </w:r>
    </w:p>
  </w:footnote>
  <w:footnote w:id="19">
    <w:p w14:paraId="6198F2E0" w14:textId="77777777" w:rsidR="00A005AA" w:rsidRDefault="00A005AA" w:rsidP="00722757">
      <w:pPr>
        <w:pStyle w:val="FootnoteText"/>
      </w:pPr>
      <w:r>
        <w:rPr>
          <w:rStyle w:val="FootnoteReference"/>
          <w:sz w:val="16"/>
        </w:rPr>
        <w:footnoteRef/>
      </w:r>
      <w:r>
        <w:rPr>
          <w:sz w:val="16"/>
        </w:rPr>
        <w:t xml:space="preserve"> Няколко допълнителни показателя (например един показател за краен продукт и един показател за резултатите) са възможни за един вид операция. В тези случаи полета 1.3—1.11 следва да се попълнят за всеки показател.</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C45CC" w14:textId="77777777" w:rsidR="00A005AA" w:rsidRDefault="00A005AA">
    <w:pPr>
      <w:pStyle w:val="Footer"/>
      <w:pBdr>
        <w:bottom w:val="single" w:sz="4" w:space="1" w:color="7B6F46"/>
      </w:pBdr>
      <w:tabs>
        <w:tab w:val="right" w:pos="8820"/>
      </w:tabs>
      <w:ind w:right="3027"/>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89F0D" w14:textId="77777777" w:rsidR="00A005AA" w:rsidRDefault="00A005AA">
    <w:pPr>
      <w:pStyle w:val="HeaderLandscap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78C0F" w14:textId="77777777" w:rsidR="00A005AA" w:rsidRDefault="00A005A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079D" w14:textId="77777777" w:rsidR="00A005AA" w:rsidRDefault="00A005AA">
    <w:pPr>
      <w:pStyle w:val="Footer"/>
      <w:pBdr>
        <w:bottom w:val="single" w:sz="4" w:space="1" w:color="7B6F46"/>
      </w:pBdr>
      <w:tabs>
        <w:tab w:val="right" w:pos="8820"/>
      </w:tabs>
      <w:ind w:right="3027"/>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8D98" w14:textId="77777777" w:rsidR="00A005AA" w:rsidRDefault="00A005AA">
    <w:pPr>
      <w:pStyle w:val="HeaderLandscap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41D21" w14:textId="77777777" w:rsidR="00A005AA" w:rsidRDefault="00A005A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C8BE5" w14:textId="77777777" w:rsidR="00A005AA" w:rsidRDefault="00A005A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2F05D" w14:textId="77777777" w:rsidR="00A005AA" w:rsidRDefault="00A005AA">
    <w:pPr>
      <w:pStyle w:val="HeaderLandscap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B961A" w14:textId="77777777" w:rsidR="00A005AA" w:rsidRDefault="00A005A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02D94" w14:textId="77777777" w:rsidR="00A005AA" w:rsidRDefault="00A005A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1710" w14:textId="77777777" w:rsidR="00A005AA" w:rsidRDefault="00A005AA">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ECFD2" w14:textId="77777777" w:rsidR="00A005AA" w:rsidRDefault="00A00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B8CCA" w14:textId="77777777" w:rsidR="00A005AA" w:rsidRDefault="00A005AA">
    <w:pPr>
      <w:pStyle w:val="Footer"/>
      <w:pBdr>
        <w:bottom w:val="single" w:sz="4" w:space="1" w:color="7B6F46"/>
      </w:pBdr>
      <w:tabs>
        <w:tab w:val="right" w:pos="8820"/>
      </w:tabs>
      <w:ind w:right="3027"/>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670A8" w14:textId="77777777" w:rsidR="00A005AA" w:rsidRDefault="00A005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0CE1D" w14:textId="77777777" w:rsidR="00A005AA" w:rsidRDefault="00A005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B7EE4" w14:textId="77777777" w:rsidR="00A005AA" w:rsidRDefault="00A005AA">
    <w:pPr>
      <w:pStyle w:val="Footer"/>
      <w:pBdr>
        <w:bottom w:val="single" w:sz="4" w:space="1" w:color="7B6F46"/>
      </w:pBdr>
      <w:tabs>
        <w:tab w:val="right" w:pos="8820"/>
      </w:tabs>
      <w:ind w:right="3027"/>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D4AAB" w14:textId="77777777" w:rsidR="00A005AA" w:rsidRDefault="00A005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06F4D" w14:textId="77777777" w:rsidR="00A005AA" w:rsidRDefault="00A005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D98A7" w14:textId="77777777" w:rsidR="00A005AA" w:rsidRDefault="00A005AA">
    <w:pPr>
      <w:pStyle w:val="Footer"/>
      <w:pBdr>
        <w:bottom w:val="single" w:sz="4" w:space="1" w:color="7B6F46"/>
      </w:pBdr>
      <w:tabs>
        <w:tab w:val="right" w:pos="8820"/>
      </w:tabs>
      <w:ind w:right="302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49626D8"/>
    <w:multiLevelType w:val="hybridMultilevel"/>
    <w:tmpl w:val="AF8AAC3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58274B7"/>
    <w:multiLevelType w:val="hybridMultilevel"/>
    <w:tmpl w:val="A73C3F98"/>
    <w:lvl w:ilvl="0" w:tplc="04020001">
      <w:start w:val="1"/>
      <w:numFmt w:val="bullet"/>
      <w:lvlText w:val=""/>
      <w:lvlJc w:val="left"/>
      <w:pPr>
        <w:ind w:left="749" w:hanging="360"/>
      </w:pPr>
      <w:rPr>
        <w:rFonts w:ascii="Symbol" w:hAnsi="Symbol" w:hint="default"/>
      </w:rPr>
    </w:lvl>
    <w:lvl w:ilvl="1" w:tplc="04020003">
      <w:start w:val="1"/>
      <w:numFmt w:val="bullet"/>
      <w:lvlText w:val="o"/>
      <w:lvlJc w:val="left"/>
      <w:pPr>
        <w:ind w:left="1469" w:hanging="360"/>
      </w:pPr>
      <w:rPr>
        <w:rFonts w:ascii="Courier New" w:hAnsi="Courier New" w:cs="Courier New" w:hint="default"/>
      </w:rPr>
    </w:lvl>
    <w:lvl w:ilvl="2" w:tplc="04020005" w:tentative="1">
      <w:start w:val="1"/>
      <w:numFmt w:val="bullet"/>
      <w:lvlText w:val=""/>
      <w:lvlJc w:val="left"/>
      <w:pPr>
        <w:ind w:left="2189" w:hanging="360"/>
      </w:pPr>
      <w:rPr>
        <w:rFonts w:ascii="Wingdings" w:hAnsi="Wingdings" w:hint="default"/>
      </w:rPr>
    </w:lvl>
    <w:lvl w:ilvl="3" w:tplc="04020001" w:tentative="1">
      <w:start w:val="1"/>
      <w:numFmt w:val="bullet"/>
      <w:lvlText w:val=""/>
      <w:lvlJc w:val="left"/>
      <w:pPr>
        <w:ind w:left="2909" w:hanging="360"/>
      </w:pPr>
      <w:rPr>
        <w:rFonts w:ascii="Symbol" w:hAnsi="Symbol" w:hint="default"/>
      </w:rPr>
    </w:lvl>
    <w:lvl w:ilvl="4" w:tplc="04020003" w:tentative="1">
      <w:start w:val="1"/>
      <w:numFmt w:val="bullet"/>
      <w:lvlText w:val="o"/>
      <w:lvlJc w:val="left"/>
      <w:pPr>
        <w:ind w:left="3629" w:hanging="360"/>
      </w:pPr>
      <w:rPr>
        <w:rFonts w:ascii="Courier New" w:hAnsi="Courier New" w:cs="Courier New" w:hint="default"/>
      </w:rPr>
    </w:lvl>
    <w:lvl w:ilvl="5" w:tplc="04020005" w:tentative="1">
      <w:start w:val="1"/>
      <w:numFmt w:val="bullet"/>
      <w:lvlText w:val=""/>
      <w:lvlJc w:val="left"/>
      <w:pPr>
        <w:ind w:left="4349" w:hanging="360"/>
      </w:pPr>
      <w:rPr>
        <w:rFonts w:ascii="Wingdings" w:hAnsi="Wingdings" w:hint="default"/>
      </w:rPr>
    </w:lvl>
    <w:lvl w:ilvl="6" w:tplc="04020001" w:tentative="1">
      <w:start w:val="1"/>
      <w:numFmt w:val="bullet"/>
      <w:lvlText w:val=""/>
      <w:lvlJc w:val="left"/>
      <w:pPr>
        <w:ind w:left="5069" w:hanging="360"/>
      </w:pPr>
      <w:rPr>
        <w:rFonts w:ascii="Symbol" w:hAnsi="Symbol" w:hint="default"/>
      </w:rPr>
    </w:lvl>
    <w:lvl w:ilvl="7" w:tplc="04020003" w:tentative="1">
      <w:start w:val="1"/>
      <w:numFmt w:val="bullet"/>
      <w:lvlText w:val="o"/>
      <w:lvlJc w:val="left"/>
      <w:pPr>
        <w:ind w:left="5789" w:hanging="360"/>
      </w:pPr>
      <w:rPr>
        <w:rFonts w:ascii="Courier New" w:hAnsi="Courier New" w:cs="Courier New" w:hint="default"/>
      </w:rPr>
    </w:lvl>
    <w:lvl w:ilvl="8" w:tplc="04020005" w:tentative="1">
      <w:start w:val="1"/>
      <w:numFmt w:val="bullet"/>
      <w:lvlText w:val=""/>
      <w:lvlJc w:val="left"/>
      <w:pPr>
        <w:ind w:left="6509" w:hanging="360"/>
      </w:pPr>
      <w:rPr>
        <w:rFonts w:ascii="Wingdings" w:hAnsi="Wingdings" w:hint="default"/>
      </w:rPr>
    </w:lvl>
  </w:abstractNum>
  <w:abstractNum w:abstractNumId="9" w15:restartNumberingAfterBreak="0">
    <w:nsid w:val="08321984"/>
    <w:multiLevelType w:val="hybridMultilevel"/>
    <w:tmpl w:val="35C080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08AC5C9B"/>
    <w:multiLevelType w:val="hybridMultilevel"/>
    <w:tmpl w:val="C97C53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8D347D6"/>
    <w:multiLevelType w:val="multilevel"/>
    <w:tmpl w:val="FC0017B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092C0538"/>
    <w:multiLevelType w:val="hybridMultilevel"/>
    <w:tmpl w:val="E2CA0A0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15:restartNumberingAfterBreak="0">
    <w:nsid w:val="0E074BF5"/>
    <w:multiLevelType w:val="hybridMultilevel"/>
    <w:tmpl w:val="806872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0E9D5B65"/>
    <w:multiLevelType w:val="hybridMultilevel"/>
    <w:tmpl w:val="E1D64E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1A451F"/>
    <w:multiLevelType w:val="hybridMultilevel"/>
    <w:tmpl w:val="D48CA83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7" w15:restartNumberingAfterBreak="0">
    <w:nsid w:val="15BE608D"/>
    <w:multiLevelType w:val="hybridMultilevel"/>
    <w:tmpl w:val="86C00BB8"/>
    <w:lvl w:ilvl="0" w:tplc="04020001">
      <w:start w:val="1"/>
      <w:numFmt w:val="bullet"/>
      <w:lvlText w:val=""/>
      <w:lvlJc w:val="left"/>
      <w:pPr>
        <w:ind w:left="720" w:hanging="360"/>
      </w:pPr>
      <w:rPr>
        <w:rFonts w:ascii="Symbol" w:hAnsi="Symbol" w:hint="default"/>
      </w:rPr>
    </w:lvl>
    <w:lvl w:ilvl="1" w:tplc="8D6E4A92">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16E86E4C"/>
    <w:multiLevelType w:val="multilevel"/>
    <w:tmpl w:val="3C365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A3B0583"/>
    <w:multiLevelType w:val="hybridMultilevel"/>
    <w:tmpl w:val="243A512E"/>
    <w:lvl w:ilvl="0" w:tplc="BF20D3E8">
      <w:start w:val="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 w15:restartNumberingAfterBreak="0">
    <w:nsid w:val="1BD62995"/>
    <w:multiLevelType w:val="hybridMultilevel"/>
    <w:tmpl w:val="F2B6DE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1E043065"/>
    <w:multiLevelType w:val="hybridMultilevel"/>
    <w:tmpl w:val="C4A6A23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3" w15:restartNumberingAfterBreak="0">
    <w:nsid w:val="212F44C0"/>
    <w:multiLevelType w:val="hybridMultilevel"/>
    <w:tmpl w:val="93D4B0A4"/>
    <w:lvl w:ilvl="0" w:tplc="53626858">
      <w:start w:val="1"/>
      <w:numFmt w:val="bullet"/>
      <w:lvlText w:val="-"/>
      <w:lvlJc w:val="left"/>
      <w:pPr>
        <w:ind w:left="385" w:hanging="360"/>
      </w:pPr>
      <w:rPr>
        <w:rFonts w:ascii="Times New Roman" w:eastAsia="Times New Roman" w:hAnsi="Times New Roman" w:cs="Times New Roman" w:hint="default"/>
      </w:rPr>
    </w:lvl>
    <w:lvl w:ilvl="1" w:tplc="04020003" w:tentative="1">
      <w:start w:val="1"/>
      <w:numFmt w:val="bullet"/>
      <w:lvlText w:val="o"/>
      <w:lvlJc w:val="left"/>
      <w:pPr>
        <w:ind w:left="1105" w:hanging="360"/>
      </w:pPr>
      <w:rPr>
        <w:rFonts w:ascii="Courier New" w:hAnsi="Courier New" w:cs="Courier New" w:hint="default"/>
      </w:rPr>
    </w:lvl>
    <w:lvl w:ilvl="2" w:tplc="04020005" w:tentative="1">
      <w:start w:val="1"/>
      <w:numFmt w:val="bullet"/>
      <w:lvlText w:val=""/>
      <w:lvlJc w:val="left"/>
      <w:pPr>
        <w:ind w:left="1825" w:hanging="360"/>
      </w:pPr>
      <w:rPr>
        <w:rFonts w:ascii="Wingdings" w:hAnsi="Wingdings" w:hint="default"/>
      </w:rPr>
    </w:lvl>
    <w:lvl w:ilvl="3" w:tplc="04020001" w:tentative="1">
      <w:start w:val="1"/>
      <w:numFmt w:val="bullet"/>
      <w:lvlText w:val=""/>
      <w:lvlJc w:val="left"/>
      <w:pPr>
        <w:ind w:left="2545" w:hanging="360"/>
      </w:pPr>
      <w:rPr>
        <w:rFonts w:ascii="Symbol" w:hAnsi="Symbol" w:hint="default"/>
      </w:rPr>
    </w:lvl>
    <w:lvl w:ilvl="4" w:tplc="04020003" w:tentative="1">
      <w:start w:val="1"/>
      <w:numFmt w:val="bullet"/>
      <w:lvlText w:val="o"/>
      <w:lvlJc w:val="left"/>
      <w:pPr>
        <w:ind w:left="3265" w:hanging="360"/>
      </w:pPr>
      <w:rPr>
        <w:rFonts w:ascii="Courier New" w:hAnsi="Courier New" w:cs="Courier New" w:hint="default"/>
      </w:rPr>
    </w:lvl>
    <w:lvl w:ilvl="5" w:tplc="04020005" w:tentative="1">
      <w:start w:val="1"/>
      <w:numFmt w:val="bullet"/>
      <w:lvlText w:val=""/>
      <w:lvlJc w:val="left"/>
      <w:pPr>
        <w:ind w:left="3985" w:hanging="360"/>
      </w:pPr>
      <w:rPr>
        <w:rFonts w:ascii="Wingdings" w:hAnsi="Wingdings" w:hint="default"/>
      </w:rPr>
    </w:lvl>
    <w:lvl w:ilvl="6" w:tplc="04020001" w:tentative="1">
      <w:start w:val="1"/>
      <w:numFmt w:val="bullet"/>
      <w:lvlText w:val=""/>
      <w:lvlJc w:val="left"/>
      <w:pPr>
        <w:ind w:left="4705" w:hanging="360"/>
      </w:pPr>
      <w:rPr>
        <w:rFonts w:ascii="Symbol" w:hAnsi="Symbol" w:hint="default"/>
      </w:rPr>
    </w:lvl>
    <w:lvl w:ilvl="7" w:tplc="04020003" w:tentative="1">
      <w:start w:val="1"/>
      <w:numFmt w:val="bullet"/>
      <w:lvlText w:val="o"/>
      <w:lvlJc w:val="left"/>
      <w:pPr>
        <w:ind w:left="5425" w:hanging="360"/>
      </w:pPr>
      <w:rPr>
        <w:rFonts w:ascii="Courier New" w:hAnsi="Courier New" w:cs="Courier New" w:hint="default"/>
      </w:rPr>
    </w:lvl>
    <w:lvl w:ilvl="8" w:tplc="04020005" w:tentative="1">
      <w:start w:val="1"/>
      <w:numFmt w:val="bullet"/>
      <w:lvlText w:val=""/>
      <w:lvlJc w:val="left"/>
      <w:pPr>
        <w:ind w:left="6145" w:hanging="360"/>
      </w:pPr>
      <w:rPr>
        <w:rFonts w:ascii="Wingdings" w:hAnsi="Wingdings" w:hint="default"/>
      </w:rPr>
    </w:lvl>
  </w:abstractNum>
  <w:abstractNum w:abstractNumId="24" w15:restartNumberingAfterBreak="0">
    <w:nsid w:val="223A4615"/>
    <w:multiLevelType w:val="hybridMultilevel"/>
    <w:tmpl w:val="F40C1DC2"/>
    <w:lvl w:ilvl="0" w:tplc="F83472C8">
      <w:start w:val="1"/>
      <w:numFmt w:val="decimal"/>
      <w:lvlText w:val="%1."/>
      <w:lvlJc w:val="left"/>
      <w:pPr>
        <w:ind w:left="502"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252595D"/>
    <w:multiLevelType w:val="hybridMultilevel"/>
    <w:tmpl w:val="3C8E90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7" w15:restartNumberingAfterBreak="0">
    <w:nsid w:val="29C76EF2"/>
    <w:multiLevelType w:val="hybridMultilevel"/>
    <w:tmpl w:val="FB44E210"/>
    <w:lvl w:ilvl="0" w:tplc="0394C1E2">
      <w:start w:val="1"/>
      <w:numFmt w:val="decimal"/>
      <w:lvlText w:val="%1."/>
      <w:lvlJc w:val="left"/>
      <w:pPr>
        <w:ind w:left="720" w:hanging="360"/>
      </w:pPr>
      <w:rPr>
        <w:rFonts w:ascii="Times New Roman" w:eastAsia="Times New Roman" w:hAnsi="Times New Roman" w:cs="Times New Roman"/>
      </w:rPr>
    </w:lvl>
    <w:lvl w:ilvl="1" w:tplc="A62C7FAA">
      <w:numFmt w:val="bullet"/>
      <w:lvlText w:val="•"/>
      <w:lvlJc w:val="left"/>
      <w:pPr>
        <w:ind w:left="1800" w:hanging="72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2C765FFF"/>
    <w:multiLevelType w:val="hybridMultilevel"/>
    <w:tmpl w:val="0C9AD6D4"/>
    <w:lvl w:ilvl="0" w:tplc="04020001">
      <w:start w:val="1"/>
      <w:numFmt w:val="bullet"/>
      <w:lvlText w:val=""/>
      <w:lvlJc w:val="left"/>
      <w:pPr>
        <w:ind w:left="749" w:hanging="360"/>
      </w:pPr>
      <w:rPr>
        <w:rFonts w:ascii="Symbol" w:hAnsi="Symbol" w:hint="default"/>
      </w:rPr>
    </w:lvl>
    <w:lvl w:ilvl="1" w:tplc="04020003">
      <w:start w:val="1"/>
      <w:numFmt w:val="bullet"/>
      <w:lvlText w:val="o"/>
      <w:lvlJc w:val="left"/>
      <w:pPr>
        <w:ind w:left="1469" w:hanging="360"/>
      </w:pPr>
      <w:rPr>
        <w:rFonts w:ascii="Courier New" w:hAnsi="Courier New" w:cs="Courier New" w:hint="default"/>
      </w:rPr>
    </w:lvl>
    <w:lvl w:ilvl="2" w:tplc="04020005" w:tentative="1">
      <w:start w:val="1"/>
      <w:numFmt w:val="bullet"/>
      <w:lvlText w:val=""/>
      <w:lvlJc w:val="left"/>
      <w:pPr>
        <w:ind w:left="2189" w:hanging="360"/>
      </w:pPr>
      <w:rPr>
        <w:rFonts w:ascii="Wingdings" w:hAnsi="Wingdings" w:hint="default"/>
      </w:rPr>
    </w:lvl>
    <w:lvl w:ilvl="3" w:tplc="04020001" w:tentative="1">
      <w:start w:val="1"/>
      <w:numFmt w:val="bullet"/>
      <w:lvlText w:val=""/>
      <w:lvlJc w:val="left"/>
      <w:pPr>
        <w:ind w:left="2909" w:hanging="360"/>
      </w:pPr>
      <w:rPr>
        <w:rFonts w:ascii="Symbol" w:hAnsi="Symbol" w:hint="default"/>
      </w:rPr>
    </w:lvl>
    <w:lvl w:ilvl="4" w:tplc="04020003" w:tentative="1">
      <w:start w:val="1"/>
      <w:numFmt w:val="bullet"/>
      <w:lvlText w:val="o"/>
      <w:lvlJc w:val="left"/>
      <w:pPr>
        <w:ind w:left="3629" w:hanging="360"/>
      </w:pPr>
      <w:rPr>
        <w:rFonts w:ascii="Courier New" w:hAnsi="Courier New" w:cs="Courier New" w:hint="default"/>
      </w:rPr>
    </w:lvl>
    <w:lvl w:ilvl="5" w:tplc="04020005" w:tentative="1">
      <w:start w:val="1"/>
      <w:numFmt w:val="bullet"/>
      <w:lvlText w:val=""/>
      <w:lvlJc w:val="left"/>
      <w:pPr>
        <w:ind w:left="4349" w:hanging="360"/>
      </w:pPr>
      <w:rPr>
        <w:rFonts w:ascii="Wingdings" w:hAnsi="Wingdings" w:hint="default"/>
      </w:rPr>
    </w:lvl>
    <w:lvl w:ilvl="6" w:tplc="04020001" w:tentative="1">
      <w:start w:val="1"/>
      <w:numFmt w:val="bullet"/>
      <w:lvlText w:val=""/>
      <w:lvlJc w:val="left"/>
      <w:pPr>
        <w:ind w:left="5069" w:hanging="360"/>
      </w:pPr>
      <w:rPr>
        <w:rFonts w:ascii="Symbol" w:hAnsi="Symbol" w:hint="default"/>
      </w:rPr>
    </w:lvl>
    <w:lvl w:ilvl="7" w:tplc="04020003" w:tentative="1">
      <w:start w:val="1"/>
      <w:numFmt w:val="bullet"/>
      <w:lvlText w:val="o"/>
      <w:lvlJc w:val="left"/>
      <w:pPr>
        <w:ind w:left="5789" w:hanging="360"/>
      </w:pPr>
      <w:rPr>
        <w:rFonts w:ascii="Courier New" w:hAnsi="Courier New" w:cs="Courier New" w:hint="default"/>
      </w:rPr>
    </w:lvl>
    <w:lvl w:ilvl="8" w:tplc="04020005" w:tentative="1">
      <w:start w:val="1"/>
      <w:numFmt w:val="bullet"/>
      <w:lvlText w:val=""/>
      <w:lvlJc w:val="left"/>
      <w:pPr>
        <w:ind w:left="6509" w:hanging="360"/>
      </w:pPr>
      <w:rPr>
        <w:rFonts w:ascii="Wingdings" w:hAnsi="Wingdings" w:hint="default"/>
      </w:rPr>
    </w:lvl>
  </w:abstractNum>
  <w:abstractNum w:abstractNumId="2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1" w15:restartNumberingAfterBreak="0">
    <w:nsid w:val="2D704AB6"/>
    <w:multiLevelType w:val="hybridMultilevel"/>
    <w:tmpl w:val="ECFAFC1A"/>
    <w:lvl w:ilvl="0" w:tplc="04020001">
      <w:start w:val="1"/>
      <w:numFmt w:val="bullet"/>
      <w:lvlText w:val=""/>
      <w:lvlJc w:val="left"/>
      <w:pPr>
        <w:ind w:left="749" w:hanging="360"/>
      </w:pPr>
      <w:rPr>
        <w:rFonts w:ascii="Symbol" w:hAnsi="Symbol" w:hint="default"/>
      </w:rPr>
    </w:lvl>
    <w:lvl w:ilvl="1" w:tplc="04020003">
      <w:start w:val="1"/>
      <w:numFmt w:val="bullet"/>
      <w:lvlText w:val="o"/>
      <w:lvlJc w:val="left"/>
      <w:pPr>
        <w:ind w:left="1469" w:hanging="360"/>
      </w:pPr>
      <w:rPr>
        <w:rFonts w:ascii="Courier New" w:hAnsi="Courier New" w:cs="Courier New" w:hint="default"/>
      </w:rPr>
    </w:lvl>
    <w:lvl w:ilvl="2" w:tplc="04020005" w:tentative="1">
      <w:start w:val="1"/>
      <w:numFmt w:val="bullet"/>
      <w:lvlText w:val=""/>
      <w:lvlJc w:val="left"/>
      <w:pPr>
        <w:ind w:left="2189" w:hanging="360"/>
      </w:pPr>
      <w:rPr>
        <w:rFonts w:ascii="Wingdings" w:hAnsi="Wingdings" w:hint="default"/>
      </w:rPr>
    </w:lvl>
    <w:lvl w:ilvl="3" w:tplc="04020001" w:tentative="1">
      <w:start w:val="1"/>
      <w:numFmt w:val="bullet"/>
      <w:lvlText w:val=""/>
      <w:lvlJc w:val="left"/>
      <w:pPr>
        <w:ind w:left="2909" w:hanging="360"/>
      </w:pPr>
      <w:rPr>
        <w:rFonts w:ascii="Symbol" w:hAnsi="Symbol" w:hint="default"/>
      </w:rPr>
    </w:lvl>
    <w:lvl w:ilvl="4" w:tplc="04020003" w:tentative="1">
      <w:start w:val="1"/>
      <w:numFmt w:val="bullet"/>
      <w:lvlText w:val="o"/>
      <w:lvlJc w:val="left"/>
      <w:pPr>
        <w:ind w:left="3629" w:hanging="360"/>
      </w:pPr>
      <w:rPr>
        <w:rFonts w:ascii="Courier New" w:hAnsi="Courier New" w:cs="Courier New" w:hint="default"/>
      </w:rPr>
    </w:lvl>
    <w:lvl w:ilvl="5" w:tplc="04020005" w:tentative="1">
      <w:start w:val="1"/>
      <w:numFmt w:val="bullet"/>
      <w:lvlText w:val=""/>
      <w:lvlJc w:val="left"/>
      <w:pPr>
        <w:ind w:left="4349" w:hanging="360"/>
      </w:pPr>
      <w:rPr>
        <w:rFonts w:ascii="Wingdings" w:hAnsi="Wingdings" w:hint="default"/>
      </w:rPr>
    </w:lvl>
    <w:lvl w:ilvl="6" w:tplc="04020001" w:tentative="1">
      <w:start w:val="1"/>
      <w:numFmt w:val="bullet"/>
      <w:lvlText w:val=""/>
      <w:lvlJc w:val="left"/>
      <w:pPr>
        <w:ind w:left="5069" w:hanging="360"/>
      </w:pPr>
      <w:rPr>
        <w:rFonts w:ascii="Symbol" w:hAnsi="Symbol" w:hint="default"/>
      </w:rPr>
    </w:lvl>
    <w:lvl w:ilvl="7" w:tplc="04020003" w:tentative="1">
      <w:start w:val="1"/>
      <w:numFmt w:val="bullet"/>
      <w:lvlText w:val="o"/>
      <w:lvlJc w:val="left"/>
      <w:pPr>
        <w:ind w:left="5789" w:hanging="360"/>
      </w:pPr>
      <w:rPr>
        <w:rFonts w:ascii="Courier New" w:hAnsi="Courier New" w:cs="Courier New" w:hint="default"/>
      </w:rPr>
    </w:lvl>
    <w:lvl w:ilvl="8" w:tplc="04020005" w:tentative="1">
      <w:start w:val="1"/>
      <w:numFmt w:val="bullet"/>
      <w:lvlText w:val=""/>
      <w:lvlJc w:val="left"/>
      <w:pPr>
        <w:ind w:left="6509" w:hanging="360"/>
      </w:pPr>
      <w:rPr>
        <w:rFonts w:ascii="Wingdings" w:hAnsi="Wingdings" w:hint="default"/>
      </w:rPr>
    </w:lvl>
  </w:abstractNum>
  <w:abstractNum w:abstractNumId="32" w15:restartNumberingAfterBreak="0">
    <w:nsid w:val="35A24B46"/>
    <w:multiLevelType w:val="hybridMultilevel"/>
    <w:tmpl w:val="EE9EC47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366B6433"/>
    <w:multiLevelType w:val="hybridMultilevel"/>
    <w:tmpl w:val="72EEAE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36B618E2"/>
    <w:multiLevelType w:val="hybridMultilevel"/>
    <w:tmpl w:val="B38EFC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3B206ED6"/>
    <w:multiLevelType w:val="hybridMultilevel"/>
    <w:tmpl w:val="937A39C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9" w15:restartNumberingAfterBreak="0">
    <w:nsid w:val="45297738"/>
    <w:multiLevelType w:val="hybridMultilevel"/>
    <w:tmpl w:val="F35C90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529D087F"/>
    <w:multiLevelType w:val="hybridMultilevel"/>
    <w:tmpl w:val="4E84AF0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53F82207"/>
    <w:multiLevelType w:val="multilevel"/>
    <w:tmpl w:val="3032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CFA20AE"/>
    <w:multiLevelType w:val="hybridMultilevel"/>
    <w:tmpl w:val="CA584D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5F7E1E15"/>
    <w:multiLevelType w:val="hybridMultilevel"/>
    <w:tmpl w:val="CDF6D3E6"/>
    <w:lvl w:ilvl="0" w:tplc="E8DE1494">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15:restartNumberingAfterBreak="0">
    <w:nsid w:val="609D36EB"/>
    <w:multiLevelType w:val="hybridMultilevel"/>
    <w:tmpl w:val="276CB1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62494D38"/>
    <w:multiLevelType w:val="hybridMultilevel"/>
    <w:tmpl w:val="88DCC294"/>
    <w:lvl w:ilvl="0" w:tplc="04020001">
      <w:start w:val="1"/>
      <w:numFmt w:val="bullet"/>
      <w:lvlText w:val=""/>
      <w:lvlJc w:val="left"/>
      <w:pPr>
        <w:ind w:left="720" w:hanging="360"/>
      </w:pPr>
      <w:rPr>
        <w:rFonts w:ascii="Symbol" w:hAnsi="Symbol" w:hint="default"/>
      </w:rPr>
    </w:lvl>
    <w:lvl w:ilvl="1" w:tplc="8D6E4A92">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6" w15:restartNumberingAfterBreak="0">
    <w:nsid w:val="66726BAD"/>
    <w:multiLevelType w:val="hybridMultilevel"/>
    <w:tmpl w:val="ED9E67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9"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0" w15:restartNumberingAfterBreak="0">
    <w:nsid w:val="67D4102E"/>
    <w:multiLevelType w:val="hybridMultilevel"/>
    <w:tmpl w:val="573AC66E"/>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61" w15:restartNumberingAfterBreak="0">
    <w:nsid w:val="69355768"/>
    <w:multiLevelType w:val="hybridMultilevel"/>
    <w:tmpl w:val="FB44E210"/>
    <w:lvl w:ilvl="0" w:tplc="0394C1E2">
      <w:start w:val="1"/>
      <w:numFmt w:val="decimal"/>
      <w:lvlText w:val="%1."/>
      <w:lvlJc w:val="left"/>
      <w:pPr>
        <w:ind w:left="720" w:hanging="360"/>
      </w:pPr>
      <w:rPr>
        <w:rFonts w:ascii="Times New Roman" w:eastAsia="Times New Roman" w:hAnsi="Times New Roman" w:cs="Times New Roman"/>
      </w:rPr>
    </w:lvl>
    <w:lvl w:ilvl="1" w:tplc="A62C7FAA">
      <w:numFmt w:val="bullet"/>
      <w:lvlText w:val="•"/>
      <w:lvlJc w:val="left"/>
      <w:pPr>
        <w:ind w:left="1800" w:hanging="72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6C50760D"/>
    <w:multiLevelType w:val="hybridMultilevel"/>
    <w:tmpl w:val="328EEA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4" w15:restartNumberingAfterBreak="0">
    <w:nsid w:val="75A915E9"/>
    <w:multiLevelType w:val="hybridMultilevel"/>
    <w:tmpl w:val="83DE429E"/>
    <w:lvl w:ilvl="0" w:tplc="0402000B">
      <w:start w:val="1"/>
      <w:numFmt w:val="bullet"/>
      <w:lvlText w:val=""/>
      <w:lvlJc w:val="left"/>
      <w:pPr>
        <w:ind w:left="1172" w:hanging="360"/>
      </w:pPr>
      <w:rPr>
        <w:rFonts w:ascii="Wingdings" w:hAnsi="Wingdings" w:hint="default"/>
      </w:rPr>
    </w:lvl>
    <w:lvl w:ilvl="1" w:tplc="04020003">
      <w:start w:val="1"/>
      <w:numFmt w:val="bullet"/>
      <w:lvlText w:val="o"/>
      <w:lvlJc w:val="left"/>
      <w:pPr>
        <w:ind w:left="1892" w:hanging="360"/>
      </w:pPr>
      <w:rPr>
        <w:rFonts w:ascii="Courier New" w:hAnsi="Courier New" w:cs="Courier New" w:hint="default"/>
      </w:rPr>
    </w:lvl>
    <w:lvl w:ilvl="2" w:tplc="04020005">
      <w:start w:val="1"/>
      <w:numFmt w:val="bullet"/>
      <w:lvlText w:val=""/>
      <w:lvlJc w:val="left"/>
      <w:pPr>
        <w:ind w:left="2612" w:hanging="360"/>
      </w:pPr>
      <w:rPr>
        <w:rFonts w:ascii="Wingdings" w:hAnsi="Wingdings" w:hint="default"/>
      </w:rPr>
    </w:lvl>
    <w:lvl w:ilvl="3" w:tplc="04020001">
      <w:start w:val="1"/>
      <w:numFmt w:val="bullet"/>
      <w:lvlText w:val=""/>
      <w:lvlJc w:val="left"/>
      <w:pPr>
        <w:ind w:left="3332" w:hanging="360"/>
      </w:pPr>
      <w:rPr>
        <w:rFonts w:ascii="Symbol" w:hAnsi="Symbol" w:hint="default"/>
      </w:rPr>
    </w:lvl>
    <w:lvl w:ilvl="4" w:tplc="04020003">
      <w:start w:val="1"/>
      <w:numFmt w:val="bullet"/>
      <w:lvlText w:val="o"/>
      <w:lvlJc w:val="left"/>
      <w:pPr>
        <w:ind w:left="4052" w:hanging="360"/>
      </w:pPr>
      <w:rPr>
        <w:rFonts w:ascii="Courier New" w:hAnsi="Courier New" w:cs="Courier New" w:hint="default"/>
      </w:rPr>
    </w:lvl>
    <w:lvl w:ilvl="5" w:tplc="04020005">
      <w:start w:val="1"/>
      <w:numFmt w:val="bullet"/>
      <w:lvlText w:val=""/>
      <w:lvlJc w:val="left"/>
      <w:pPr>
        <w:ind w:left="4772" w:hanging="360"/>
      </w:pPr>
      <w:rPr>
        <w:rFonts w:ascii="Wingdings" w:hAnsi="Wingdings" w:hint="default"/>
      </w:rPr>
    </w:lvl>
    <w:lvl w:ilvl="6" w:tplc="04020001">
      <w:start w:val="1"/>
      <w:numFmt w:val="bullet"/>
      <w:lvlText w:val=""/>
      <w:lvlJc w:val="left"/>
      <w:pPr>
        <w:ind w:left="5492" w:hanging="360"/>
      </w:pPr>
      <w:rPr>
        <w:rFonts w:ascii="Symbol" w:hAnsi="Symbol" w:hint="default"/>
      </w:rPr>
    </w:lvl>
    <w:lvl w:ilvl="7" w:tplc="04020003">
      <w:start w:val="1"/>
      <w:numFmt w:val="bullet"/>
      <w:lvlText w:val="o"/>
      <w:lvlJc w:val="left"/>
      <w:pPr>
        <w:ind w:left="6212" w:hanging="360"/>
      </w:pPr>
      <w:rPr>
        <w:rFonts w:ascii="Courier New" w:hAnsi="Courier New" w:cs="Courier New" w:hint="default"/>
      </w:rPr>
    </w:lvl>
    <w:lvl w:ilvl="8" w:tplc="04020005">
      <w:start w:val="1"/>
      <w:numFmt w:val="bullet"/>
      <w:lvlText w:val=""/>
      <w:lvlJc w:val="left"/>
      <w:pPr>
        <w:ind w:left="6932" w:hanging="360"/>
      </w:pPr>
      <w:rPr>
        <w:rFonts w:ascii="Wingdings" w:hAnsi="Wingdings" w:hint="default"/>
      </w:rPr>
    </w:lvl>
  </w:abstractNum>
  <w:abstractNum w:abstractNumId="65"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StyleHeading3BoldNotItalic"/>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698063E"/>
    <w:multiLevelType w:val="hybridMultilevel"/>
    <w:tmpl w:val="CF06973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7" w15:restartNumberingAfterBreak="0">
    <w:nsid w:val="773B6D50"/>
    <w:multiLevelType w:val="hybridMultilevel"/>
    <w:tmpl w:val="4E58FA84"/>
    <w:lvl w:ilvl="0" w:tplc="3D9C098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69" w15:restartNumberingAfterBreak="0">
    <w:nsid w:val="7F466BE0"/>
    <w:multiLevelType w:val="hybridMultilevel"/>
    <w:tmpl w:val="0A80344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24"/>
  </w:num>
  <w:num w:numId="2">
    <w:abstractNumId w:val="44"/>
  </w:num>
  <w:num w:numId="3">
    <w:abstractNumId w:val="6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2"/>
  </w:num>
  <w:num w:numId="9">
    <w:abstractNumId w:val="1"/>
  </w:num>
  <w:num w:numId="10">
    <w:abstractNumId w:val="0"/>
  </w:num>
  <w:num w:numId="11">
    <w:abstractNumId w:val="55"/>
  </w:num>
  <w:num w:numId="12">
    <w:abstractNumId w:val="58"/>
  </w:num>
  <w:num w:numId="13">
    <w:abstractNumId w:val="57"/>
  </w:num>
  <w:num w:numId="14">
    <w:abstractNumId w:val="63"/>
  </w:num>
  <w:num w:numId="15">
    <w:abstractNumId w:val="26"/>
  </w:num>
  <w:num w:numId="16">
    <w:abstractNumId w:val="37"/>
  </w:num>
  <w:num w:numId="17">
    <w:abstractNumId w:val="42"/>
  </w:num>
  <w:num w:numId="18">
    <w:abstractNumId w:val="40"/>
  </w:num>
  <w:num w:numId="19">
    <w:abstractNumId w:val="7"/>
  </w:num>
  <w:num w:numId="20">
    <w:abstractNumId w:val="43"/>
  </w:num>
  <w:num w:numId="21">
    <w:abstractNumId w:val="15"/>
  </w:num>
  <w:num w:numId="22">
    <w:abstractNumId w:val="41"/>
    <w:lvlOverride w:ilvl="0">
      <w:startOverride w:val="1"/>
    </w:lvlOverride>
  </w:num>
  <w:num w:numId="23">
    <w:abstractNumId w:val="50"/>
    <w:lvlOverride w:ilvl="0">
      <w:startOverride w:val="1"/>
    </w:lvlOverride>
  </w:num>
  <w:num w:numId="24">
    <w:abstractNumId w:val="36"/>
  </w:num>
  <w:num w:numId="25">
    <w:abstractNumId w:val="59"/>
  </w:num>
  <w:num w:numId="26">
    <w:abstractNumId w:val="30"/>
  </w:num>
  <w:num w:numId="27">
    <w:abstractNumId w:val="38"/>
  </w:num>
  <w:num w:numId="28">
    <w:abstractNumId w:val="48"/>
  </w:num>
  <w:num w:numId="29">
    <w:abstractNumId w:val="49"/>
  </w:num>
  <w:num w:numId="30">
    <w:abstractNumId w:val="29"/>
  </w:num>
  <w:num w:numId="31">
    <w:abstractNumId w:val="47"/>
  </w:num>
  <w:num w:numId="32">
    <w:abstractNumId w:val="68"/>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64"/>
  </w:num>
  <w:num w:numId="36">
    <w:abstractNumId w:val="12"/>
  </w:num>
  <w:num w:numId="37">
    <w:abstractNumId w:val="16"/>
  </w:num>
  <w:num w:numId="38">
    <w:abstractNumId w:val="1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9"/>
  </w:num>
  <w:num w:numId="42">
    <w:abstractNumId w:val="13"/>
  </w:num>
  <w:num w:numId="43">
    <w:abstractNumId w:val="10"/>
  </w:num>
  <w:num w:numId="44">
    <w:abstractNumId w:val="60"/>
  </w:num>
  <w:num w:numId="45">
    <w:abstractNumId w:val="56"/>
  </w:num>
  <w:num w:numId="46">
    <w:abstractNumId w:val="34"/>
  </w:num>
  <w:num w:numId="47">
    <w:abstractNumId w:val="27"/>
  </w:num>
  <w:num w:numId="48">
    <w:abstractNumId w:val="23"/>
  </w:num>
  <w:num w:numId="49">
    <w:abstractNumId w:val="61"/>
  </w:num>
  <w:num w:numId="50">
    <w:abstractNumId w:val="46"/>
  </w:num>
  <w:num w:numId="51">
    <w:abstractNumId w:val="52"/>
  </w:num>
  <w:num w:numId="52">
    <w:abstractNumId w:val="33"/>
  </w:num>
  <w:num w:numId="53">
    <w:abstractNumId w:val="67"/>
  </w:num>
  <w:num w:numId="54">
    <w:abstractNumId w:val="54"/>
  </w:num>
  <w:num w:numId="55">
    <w:abstractNumId w:val="21"/>
  </w:num>
  <w:num w:numId="56">
    <w:abstractNumId w:val="17"/>
  </w:num>
  <w:num w:numId="57">
    <w:abstractNumId w:val="45"/>
  </w:num>
  <w:num w:numId="58">
    <w:abstractNumId w:val="32"/>
  </w:num>
  <w:num w:numId="59">
    <w:abstractNumId w:val="53"/>
  </w:num>
  <w:num w:numId="60">
    <w:abstractNumId w:val="28"/>
  </w:num>
  <w:num w:numId="61">
    <w:abstractNumId w:val="31"/>
  </w:num>
  <w:num w:numId="62">
    <w:abstractNumId w:val="8"/>
  </w:num>
  <w:num w:numId="63">
    <w:abstractNumId w:val="25"/>
  </w:num>
  <w:num w:numId="64">
    <w:abstractNumId w:val="51"/>
  </w:num>
  <w:num w:numId="65">
    <w:abstractNumId w:val="19"/>
  </w:num>
  <w:num w:numId="66">
    <w:abstractNumId w:val="62"/>
  </w:num>
  <w:num w:numId="67">
    <w:abstractNumId w:val="39"/>
  </w:num>
  <w:num w:numId="68">
    <w:abstractNumId w:val="69"/>
  </w:num>
  <w:num w:numId="69">
    <w:abstractNumId w:val="66"/>
  </w:num>
  <w:num w:numId="70">
    <w:abstractNumId w:val="35"/>
  </w:num>
  <w:num w:numId="71">
    <w:abstractNumId w:val="6"/>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OS BG31">
    <w15:presenceInfo w15:providerId="Windows Live" w15:userId="b830e95bdfae4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revisionView w:formatting="0"/>
  <w:defaultTabStop w:val="720"/>
  <w:hyphenationZone w:val="425"/>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57"/>
    <w:rsid w:val="00002089"/>
    <w:rsid w:val="000022B4"/>
    <w:rsid w:val="000048BB"/>
    <w:rsid w:val="00005318"/>
    <w:rsid w:val="00006673"/>
    <w:rsid w:val="00011383"/>
    <w:rsid w:val="000114AF"/>
    <w:rsid w:val="00011B96"/>
    <w:rsid w:val="00011DE0"/>
    <w:rsid w:val="00012B71"/>
    <w:rsid w:val="0001342E"/>
    <w:rsid w:val="0001545D"/>
    <w:rsid w:val="000172CA"/>
    <w:rsid w:val="00017A4B"/>
    <w:rsid w:val="00020D67"/>
    <w:rsid w:val="000212E1"/>
    <w:rsid w:val="00022769"/>
    <w:rsid w:val="0002412D"/>
    <w:rsid w:val="000245ED"/>
    <w:rsid w:val="00024A84"/>
    <w:rsid w:val="00025158"/>
    <w:rsid w:val="00027396"/>
    <w:rsid w:val="00027847"/>
    <w:rsid w:val="00027C38"/>
    <w:rsid w:val="00027E58"/>
    <w:rsid w:val="00031CBD"/>
    <w:rsid w:val="000320EC"/>
    <w:rsid w:val="0003234E"/>
    <w:rsid w:val="00032AAA"/>
    <w:rsid w:val="00033E9F"/>
    <w:rsid w:val="0003411D"/>
    <w:rsid w:val="0003429C"/>
    <w:rsid w:val="00034722"/>
    <w:rsid w:val="00035882"/>
    <w:rsid w:val="0003687B"/>
    <w:rsid w:val="00037EE4"/>
    <w:rsid w:val="000408A8"/>
    <w:rsid w:val="00040945"/>
    <w:rsid w:val="00041035"/>
    <w:rsid w:val="00041FB6"/>
    <w:rsid w:val="000420F3"/>
    <w:rsid w:val="000421DC"/>
    <w:rsid w:val="000427DF"/>
    <w:rsid w:val="00043D39"/>
    <w:rsid w:val="000442AF"/>
    <w:rsid w:val="00044557"/>
    <w:rsid w:val="000448C9"/>
    <w:rsid w:val="00045DC0"/>
    <w:rsid w:val="00046144"/>
    <w:rsid w:val="00046D7D"/>
    <w:rsid w:val="00051412"/>
    <w:rsid w:val="000514F0"/>
    <w:rsid w:val="000521A6"/>
    <w:rsid w:val="00053EB6"/>
    <w:rsid w:val="0005400D"/>
    <w:rsid w:val="000554DD"/>
    <w:rsid w:val="00055821"/>
    <w:rsid w:val="00055DD7"/>
    <w:rsid w:val="00055EA7"/>
    <w:rsid w:val="00056133"/>
    <w:rsid w:val="00057345"/>
    <w:rsid w:val="00057EAA"/>
    <w:rsid w:val="0006046F"/>
    <w:rsid w:val="0006163C"/>
    <w:rsid w:val="000617E3"/>
    <w:rsid w:val="00061B89"/>
    <w:rsid w:val="00062241"/>
    <w:rsid w:val="0006364C"/>
    <w:rsid w:val="0006474C"/>
    <w:rsid w:val="00064B44"/>
    <w:rsid w:val="00064DF9"/>
    <w:rsid w:val="000659E5"/>
    <w:rsid w:val="00065AE8"/>
    <w:rsid w:val="000674F3"/>
    <w:rsid w:val="00071A32"/>
    <w:rsid w:val="00072501"/>
    <w:rsid w:val="00072555"/>
    <w:rsid w:val="000735CD"/>
    <w:rsid w:val="000753FC"/>
    <w:rsid w:val="00075875"/>
    <w:rsid w:val="000811AF"/>
    <w:rsid w:val="000811DA"/>
    <w:rsid w:val="000811FA"/>
    <w:rsid w:val="00081521"/>
    <w:rsid w:val="00081A1D"/>
    <w:rsid w:val="0008203E"/>
    <w:rsid w:val="0008367C"/>
    <w:rsid w:val="00083D7C"/>
    <w:rsid w:val="00084E76"/>
    <w:rsid w:val="000863EF"/>
    <w:rsid w:val="00086D9D"/>
    <w:rsid w:val="00087217"/>
    <w:rsid w:val="00091FBF"/>
    <w:rsid w:val="00092F00"/>
    <w:rsid w:val="00093C61"/>
    <w:rsid w:val="00093C7A"/>
    <w:rsid w:val="00093CA7"/>
    <w:rsid w:val="00094251"/>
    <w:rsid w:val="0009593D"/>
    <w:rsid w:val="00095F50"/>
    <w:rsid w:val="000976C8"/>
    <w:rsid w:val="0009789B"/>
    <w:rsid w:val="00097982"/>
    <w:rsid w:val="000A0215"/>
    <w:rsid w:val="000A06C6"/>
    <w:rsid w:val="000A2124"/>
    <w:rsid w:val="000A46D6"/>
    <w:rsid w:val="000A55F1"/>
    <w:rsid w:val="000A59E1"/>
    <w:rsid w:val="000A6564"/>
    <w:rsid w:val="000A6E76"/>
    <w:rsid w:val="000A798B"/>
    <w:rsid w:val="000B0323"/>
    <w:rsid w:val="000B0D99"/>
    <w:rsid w:val="000B1DCA"/>
    <w:rsid w:val="000B312B"/>
    <w:rsid w:val="000B3A50"/>
    <w:rsid w:val="000B3B67"/>
    <w:rsid w:val="000B480B"/>
    <w:rsid w:val="000B4964"/>
    <w:rsid w:val="000B4B5A"/>
    <w:rsid w:val="000B562D"/>
    <w:rsid w:val="000B57A4"/>
    <w:rsid w:val="000C115D"/>
    <w:rsid w:val="000C419C"/>
    <w:rsid w:val="000C4AB7"/>
    <w:rsid w:val="000C5A82"/>
    <w:rsid w:val="000C6451"/>
    <w:rsid w:val="000C7029"/>
    <w:rsid w:val="000D108A"/>
    <w:rsid w:val="000D1E7B"/>
    <w:rsid w:val="000D26BE"/>
    <w:rsid w:val="000D32AF"/>
    <w:rsid w:val="000D3A18"/>
    <w:rsid w:val="000D5423"/>
    <w:rsid w:val="000D5D8F"/>
    <w:rsid w:val="000E228D"/>
    <w:rsid w:val="000E377D"/>
    <w:rsid w:val="000E3914"/>
    <w:rsid w:val="000E3CA6"/>
    <w:rsid w:val="000E417F"/>
    <w:rsid w:val="000E466A"/>
    <w:rsid w:val="000E541D"/>
    <w:rsid w:val="000E5473"/>
    <w:rsid w:val="000E6052"/>
    <w:rsid w:val="000E6D91"/>
    <w:rsid w:val="000F0072"/>
    <w:rsid w:val="000F0786"/>
    <w:rsid w:val="000F12E0"/>
    <w:rsid w:val="000F1D9A"/>
    <w:rsid w:val="000F24F7"/>
    <w:rsid w:val="000F305B"/>
    <w:rsid w:val="000F7612"/>
    <w:rsid w:val="000F7A8A"/>
    <w:rsid w:val="00100799"/>
    <w:rsid w:val="001013EF"/>
    <w:rsid w:val="00103977"/>
    <w:rsid w:val="00103AD4"/>
    <w:rsid w:val="00103BED"/>
    <w:rsid w:val="00103F3F"/>
    <w:rsid w:val="0010575B"/>
    <w:rsid w:val="00105903"/>
    <w:rsid w:val="00106D13"/>
    <w:rsid w:val="00107BF5"/>
    <w:rsid w:val="00110485"/>
    <w:rsid w:val="0011221F"/>
    <w:rsid w:val="0011293E"/>
    <w:rsid w:val="00115651"/>
    <w:rsid w:val="00117728"/>
    <w:rsid w:val="0011785E"/>
    <w:rsid w:val="00117DE8"/>
    <w:rsid w:val="0012010A"/>
    <w:rsid w:val="0012164D"/>
    <w:rsid w:val="00121E93"/>
    <w:rsid w:val="001220A2"/>
    <w:rsid w:val="001223DF"/>
    <w:rsid w:val="00123557"/>
    <w:rsid w:val="00123BA4"/>
    <w:rsid w:val="00124E41"/>
    <w:rsid w:val="0012596C"/>
    <w:rsid w:val="00125A49"/>
    <w:rsid w:val="0013039C"/>
    <w:rsid w:val="00130DAA"/>
    <w:rsid w:val="0013133C"/>
    <w:rsid w:val="001322BA"/>
    <w:rsid w:val="00133980"/>
    <w:rsid w:val="00133FC0"/>
    <w:rsid w:val="00134584"/>
    <w:rsid w:val="00134F48"/>
    <w:rsid w:val="00136A15"/>
    <w:rsid w:val="00136F34"/>
    <w:rsid w:val="00137181"/>
    <w:rsid w:val="001378E5"/>
    <w:rsid w:val="00137F6C"/>
    <w:rsid w:val="001400FE"/>
    <w:rsid w:val="0014095F"/>
    <w:rsid w:val="00140D4E"/>
    <w:rsid w:val="00142822"/>
    <w:rsid w:val="00143731"/>
    <w:rsid w:val="00144373"/>
    <w:rsid w:val="00144B43"/>
    <w:rsid w:val="001517A5"/>
    <w:rsid w:val="00151D1C"/>
    <w:rsid w:val="00152DD6"/>
    <w:rsid w:val="0015490E"/>
    <w:rsid w:val="001550FB"/>
    <w:rsid w:val="001556CA"/>
    <w:rsid w:val="00155F76"/>
    <w:rsid w:val="001560F4"/>
    <w:rsid w:val="00156B48"/>
    <w:rsid w:val="00160176"/>
    <w:rsid w:val="001609B4"/>
    <w:rsid w:val="001633A3"/>
    <w:rsid w:val="00164805"/>
    <w:rsid w:val="00165034"/>
    <w:rsid w:val="0016751B"/>
    <w:rsid w:val="00170951"/>
    <w:rsid w:val="001711DA"/>
    <w:rsid w:val="00171DED"/>
    <w:rsid w:val="00172120"/>
    <w:rsid w:val="001737E9"/>
    <w:rsid w:val="001738FB"/>
    <w:rsid w:val="00175299"/>
    <w:rsid w:val="0017676B"/>
    <w:rsid w:val="00180B1E"/>
    <w:rsid w:val="00182611"/>
    <w:rsid w:val="00182D6C"/>
    <w:rsid w:val="00183BFE"/>
    <w:rsid w:val="00184B98"/>
    <w:rsid w:val="00185F4A"/>
    <w:rsid w:val="001861AE"/>
    <w:rsid w:val="00190BA4"/>
    <w:rsid w:val="00192256"/>
    <w:rsid w:val="001935D9"/>
    <w:rsid w:val="0019521A"/>
    <w:rsid w:val="00196744"/>
    <w:rsid w:val="00196BBD"/>
    <w:rsid w:val="0019732B"/>
    <w:rsid w:val="001977B0"/>
    <w:rsid w:val="001A0244"/>
    <w:rsid w:val="001A089C"/>
    <w:rsid w:val="001A0EF4"/>
    <w:rsid w:val="001A1722"/>
    <w:rsid w:val="001A1B96"/>
    <w:rsid w:val="001A24B6"/>
    <w:rsid w:val="001A2CA2"/>
    <w:rsid w:val="001A4431"/>
    <w:rsid w:val="001A496C"/>
    <w:rsid w:val="001A4A80"/>
    <w:rsid w:val="001A514C"/>
    <w:rsid w:val="001A69D1"/>
    <w:rsid w:val="001B1DEC"/>
    <w:rsid w:val="001B1FC1"/>
    <w:rsid w:val="001B26A1"/>
    <w:rsid w:val="001B48FB"/>
    <w:rsid w:val="001B58C4"/>
    <w:rsid w:val="001B5E1C"/>
    <w:rsid w:val="001B709B"/>
    <w:rsid w:val="001B7C99"/>
    <w:rsid w:val="001B7CFA"/>
    <w:rsid w:val="001C05F6"/>
    <w:rsid w:val="001C25BC"/>
    <w:rsid w:val="001C328D"/>
    <w:rsid w:val="001C5C82"/>
    <w:rsid w:val="001C6917"/>
    <w:rsid w:val="001C7089"/>
    <w:rsid w:val="001C76D3"/>
    <w:rsid w:val="001D01F6"/>
    <w:rsid w:val="001D091E"/>
    <w:rsid w:val="001D3980"/>
    <w:rsid w:val="001D4D6D"/>
    <w:rsid w:val="001D6CE5"/>
    <w:rsid w:val="001D716F"/>
    <w:rsid w:val="001E0A49"/>
    <w:rsid w:val="001E0C07"/>
    <w:rsid w:val="001E1618"/>
    <w:rsid w:val="001E1C9F"/>
    <w:rsid w:val="001E28EB"/>
    <w:rsid w:val="001E3242"/>
    <w:rsid w:val="001E3E7E"/>
    <w:rsid w:val="001E3E7F"/>
    <w:rsid w:val="001E415D"/>
    <w:rsid w:val="001E41F5"/>
    <w:rsid w:val="001E504E"/>
    <w:rsid w:val="001E591A"/>
    <w:rsid w:val="001E5F5C"/>
    <w:rsid w:val="001E7F56"/>
    <w:rsid w:val="001F1458"/>
    <w:rsid w:val="001F23B9"/>
    <w:rsid w:val="001F2B9B"/>
    <w:rsid w:val="001F38AE"/>
    <w:rsid w:val="001F4CC9"/>
    <w:rsid w:val="001F5E1B"/>
    <w:rsid w:val="001F683A"/>
    <w:rsid w:val="001F695F"/>
    <w:rsid w:val="001F7885"/>
    <w:rsid w:val="001F7C23"/>
    <w:rsid w:val="0020057E"/>
    <w:rsid w:val="00201C92"/>
    <w:rsid w:val="00201F82"/>
    <w:rsid w:val="00201FC9"/>
    <w:rsid w:val="00202C1E"/>
    <w:rsid w:val="00202D54"/>
    <w:rsid w:val="0020470D"/>
    <w:rsid w:val="0020475A"/>
    <w:rsid w:val="002048D8"/>
    <w:rsid w:val="00204E75"/>
    <w:rsid w:val="00205100"/>
    <w:rsid w:val="0020608F"/>
    <w:rsid w:val="0020643E"/>
    <w:rsid w:val="00206C97"/>
    <w:rsid w:val="002071E4"/>
    <w:rsid w:val="002072D9"/>
    <w:rsid w:val="00210108"/>
    <w:rsid w:val="0021014C"/>
    <w:rsid w:val="00210569"/>
    <w:rsid w:val="0021158C"/>
    <w:rsid w:val="00211A2A"/>
    <w:rsid w:val="00211B9A"/>
    <w:rsid w:val="0021276E"/>
    <w:rsid w:val="002127B4"/>
    <w:rsid w:val="00212B72"/>
    <w:rsid w:val="0021376F"/>
    <w:rsid w:val="00213E29"/>
    <w:rsid w:val="002157D2"/>
    <w:rsid w:val="0021665F"/>
    <w:rsid w:val="002179E8"/>
    <w:rsid w:val="002209C9"/>
    <w:rsid w:val="00220C43"/>
    <w:rsid w:val="002229A9"/>
    <w:rsid w:val="002243D6"/>
    <w:rsid w:val="002245E4"/>
    <w:rsid w:val="00225227"/>
    <w:rsid w:val="0022545E"/>
    <w:rsid w:val="00225583"/>
    <w:rsid w:val="00226299"/>
    <w:rsid w:val="002271D6"/>
    <w:rsid w:val="0022791F"/>
    <w:rsid w:val="002309D9"/>
    <w:rsid w:val="00230D17"/>
    <w:rsid w:val="00231763"/>
    <w:rsid w:val="00231A91"/>
    <w:rsid w:val="00232176"/>
    <w:rsid w:val="0023221E"/>
    <w:rsid w:val="002322A1"/>
    <w:rsid w:val="002333FB"/>
    <w:rsid w:val="00235260"/>
    <w:rsid w:val="0023556D"/>
    <w:rsid w:val="00235D09"/>
    <w:rsid w:val="00236674"/>
    <w:rsid w:val="002374E7"/>
    <w:rsid w:val="00237AA2"/>
    <w:rsid w:val="002412A1"/>
    <w:rsid w:val="002421EB"/>
    <w:rsid w:val="0024371E"/>
    <w:rsid w:val="00244A5A"/>
    <w:rsid w:val="0024579F"/>
    <w:rsid w:val="00246263"/>
    <w:rsid w:val="00250902"/>
    <w:rsid w:val="00250B95"/>
    <w:rsid w:val="002514D4"/>
    <w:rsid w:val="00252048"/>
    <w:rsid w:val="00252A42"/>
    <w:rsid w:val="00252EAE"/>
    <w:rsid w:val="00253537"/>
    <w:rsid w:val="00254179"/>
    <w:rsid w:val="00254900"/>
    <w:rsid w:val="00254A91"/>
    <w:rsid w:val="0025520A"/>
    <w:rsid w:val="00255312"/>
    <w:rsid w:val="00257205"/>
    <w:rsid w:val="00257955"/>
    <w:rsid w:val="002648C1"/>
    <w:rsid w:val="00265509"/>
    <w:rsid w:val="00265F59"/>
    <w:rsid w:val="002677FB"/>
    <w:rsid w:val="00270347"/>
    <w:rsid w:val="00270F28"/>
    <w:rsid w:val="00271B6B"/>
    <w:rsid w:val="00272CEC"/>
    <w:rsid w:val="0027341F"/>
    <w:rsid w:val="002743BE"/>
    <w:rsid w:val="002755CC"/>
    <w:rsid w:val="00277D7B"/>
    <w:rsid w:val="00280644"/>
    <w:rsid w:val="00280E1F"/>
    <w:rsid w:val="00280F74"/>
    <w:rsid w:val="002818C3"/>
    <w:rsid w:val="00284F87"/>
    <w:rsid w:val="002856AF"/>
    <w:rsid w:val="00285B82"/>
    <w:rsid w:val="00286369"/>
    <w:rsid w:val="00287366"/>
    <w:rsid w:val="00290B5A"/>
    <w:rsid w:val="00290CF7"/>
    <w:rsid w:val="002919A4"/>
    <w:rsid w:val="00293C9E"/>
    <w:rsid w:val="00294BE1"/>
    <w:rsid w:val="0029560B"/>
    <w:rsid w:val="0029626B"/>
    <w:rsid w:val="0029668F"/>
    <w:rsid w:val="00296AEC"/>
    <w:rsid w:val="00297834"/>
    <w:rsid w:val="002A34F4"/>
    <w:rsid w:val="002A4551"/>
    <w:rsid w:val="002A468C"/>
    <w:rsid w:val="002A4A47"/>
    <w:rsid w:val="002A5A71"/>
    <w:rsid w:val="002A6306"/>
    <w:rsid w:val="002A6B79"/>
    <w:rsid w:val="002A7CD6"/>
    <w:rsid w:val="002B0324"/>
    <w:rsid w:val="002B0935"/>
    <w:rsid w:val="002B1471"/>
    <w:rsid w:val="002B5043"/>
    <w:rsid w:val="002B5751"/>
    <w:rsid w:val="002B5E49"/>
    <w:rsid w:val="002C114D"/>
    <w:rsid w:val="002C12A2"/>
    <w:rsid w:val="002C1870"/>
    <w:rsid w:val="002C22FD"/>
    <w:rsid w:val="002C255A"/>
    <w:rsid w:val="002C2B03"/>
    <w:rsid w:val="002C392B"/>
    <w:rsid w:val="002C40B8"/>
    <w:rsid w:val="002C417E"/>
    <w:rsid w:val="002C5FB9"/>
    <w:rsid w:val="002C6902"/>
    <w:rsid w:val="002C6E41"/>
    <w:rsid w:val="002D0636"/>
    <w:rsid w:val="002D1B2F"/>
    <w:rsid w:val="002D2FC1"/>
    <w:rsid w:val="002D355C"/>
    <w:rsid w:val="002D367A"/>
    <w:rsid w:val="002D3707"/>
    <w:rsid w:val="002D3E66"/>
    <w:rsid w:val="002D4480"/>
    <w:rsid w:val="002D50B2"/>
    <w:rsid w:val="002D5236"/>
    <w:rsid w:val="002D6636"/>
    <w:rsid w:val="002D728D"/>
    <w:rsid w:val="002D76F4"/>
    <w:rsid w:val="002D7F1D"/>
    <w:rsid w:val="002E1DD1"/>
    <w:rsid w:val="002E2B64"/>
    <w:rsid w:val="002E400B"/>
    <w:rsid w:val="002E5F36"/>
    <w:rsid w:val="002E6799"/>
    <w:rsid w:val="002E6C46"/>
    <w:rsid w:val="002E6FE3"/>
    <w:rsid w:val="002E7954"/>
    <w:rsid w:val="002F171B"/>
    <w:rsid w:val="002F3D87"/>
    <w:rsid w:val="002F41B0"/>
    <w:rsid w:val="002F4C9A"/>
    <w:rsid w:val="002F4E5B"/>
    <w:rsid w:val="002F7966"/>
    <w:rsid w:val="002F7D0E"/>
    <w:rsid w:val="00302DB8"/>
    <w:rsid w:val="00302DC9"/>
    <w:rsid w:val="00302FC9"/>
    <w:rsid w:val="003030D6"/>
    <w:rsid w:val="00303E24"/>
    <w:rsid w:val="00305D85"/>
    <w:rsid w:val="0030640A"/>
    <w:rsid w:val="0030678E"/>
    <w:rsid w:val="00307597"/>
    <w:rsid w:val="00307ABA"/>
    <w:rsid w:val="00310263"/>
    <w:rsid w:val="00311294"/>
    <w:rsid w:val="00311C5A"/>
    <w:rsid w:val="00312A37"/>
    <w:rsid w:val="003146B0"/>
    <w:rsid w:val="0031616A"/>
    <w:rsid w:val="003164F7"/>
    <w:rsid w:val="00316C0D"/>
    <w:rsid w:val="0032087C"/>
    <w:rsid w:val="0032281B"/>
    <w:rsid w:val="003240FF"/>
    <w:rsid w:val="0032577F"/>
    <w:rsid w:val="0033049F"/>
    <w:rsid w:val="00330A37"/>
    <w:rsid w:val="003327E4"/>
    <w:rsid w:val="00332BEE"/>
    <w:rsid w:val="00332C27"/>
    <w:rsid w:val="00332E03"/>
    <w:rsid w:val="00335E6A"/>
    <w:rsid w:val="00336A11"/>
    <w:rsid w:val="003403BB"/>
    <w:rsid w:val="00340876"/>
    <w:rsid w:val="00342504"/>
    <w:rsid w:val="00342B8B"/>
    <w:rsid w:val="00342E03"/>
    <w:rsid w:val="00343A8E"/>
    <w:rsid w:val="00343B5C"/>
    <w:rsid w:val="00344CBF"/>
    <w:rsid w:val="0034676D"/>
    <w:rsid w:val="003471BF"/>
    <w:rsid w:val="00351467"/>
    <w:rsid w:val="00352BD6"/>
    <w:rsid w:val="00352E22"/>
    <w:rsid w:val="00353814"/>
    <w:rsid w:val="00353832"/>
    <w:rsid w:val="0035476A"/>
    <w:rsid w:val="00355CC3"/>
    <w:rsid w:val="003560C6"/>
    <w:rsid w:val="00356BE0"/>
    <w:rsid w:val="00356CA8"/>
    <w:rsid w:val="0035761A"/>
    <w:rsid w:val="00357CCD"/>
    <w:rsid w:val="00357F13"/>
    <w:rsid w:val="00357FFA"/>
    <w:rsid w:val="00360294"/>
    <w:rsid w:val="00360838"/>
    <w:rsid w:val="003616E2"/>
    <w:rsid w:val="00362AA1"/>
    <w:rsid w:val="00363698"/>
    <w:rsid w:val="00364B75"/>
    <w:rsid w:val="00365C8E"/>
    <w:rsid w:val="00370219"/>
    <w:rsid w:val="00372971"/>
    <w:rsid w:val="00373554"/>
    <w:rsid w:val="00373F7D"/>
    <w:rsid w:val="003747F3"/>
    <w:rsid w:val="003757DE"/>
    <w:rsid w:val="00376828"/>
    <w:rsid w:val="00376AE6"/>
    <w:rsid w:val="00380438"/>
    <w:rsid w:val="00381478"/>
    <w:rsid w:val="003823B4"/>
    <w:rsid w:val="0038352C"/>
    <w:rsid w:val="00384EF0"/>
    <w:rsid w:val="0038585B"/>
    <w:rsid w:val="00385A61"/>
    <w:rsid w:val="0038747C"/>
    <w:rsid w:val="00387751"/>
    <w:rsid w:val="00387E10"/>
    <w:rsid w:val="0039017A"/>
    <w:rsid w:val="003907F4"/>
    <w:rsid w:val="00390AB8"/>
    <w:rsid w:val="00390D27"/>
    <w:rsid w:val="00391530"/>
    <w:rsid w:val="003920DA"/>
    <w:rsid w:val="00392113"/>
    <w:rsid w:val="003927F0"/>
    <w:rsid w:val="00392C98"/>
    <w:rsid w:val="003931D3"/>
    <w:rsid w:val="003942A0"/>
    <w:rsid w:val="00394310"/>
    <w:rsid w:val="0039566C"/>
    <w:rsid w:val="003965C2"/>
    <w:rsid w:val="003976FA"/>
    <w:rsid w:val="003A132E"/>
    <w:rsid w:val="003A1E83"/>
    <w:rsid w:val="003A2C6F"/>
    <w:rsid w:val="003A2E8B"/>
    <w:rsid w:val="003A2F0D"/>
    <w:rsid w:val="003A3231"/>
    <w:rsid w:val="003A3A39"/>
    <w:rsid w:val="003A476F"/>
    <w:rsid w:val="003A48B0"/>
    <w:rsid w:val="003A4944"/>
    <w:rsid w:val="003A5CE3"/>
    <w:rsid w:val="003A5E7B"/>
    <w:rsid w:val="003A6110"/>
    <w:rsid w:val="003A72D8"/>
    <w:rsid w:val="003B04F1"/>
    <w:rsid w:val="003B3109"/>
    <w:rsid w:val="003B31A4"/>
    <w:rsid w:val="003B45F9"/>
    <w:rsid w:val="003B47E1"/>
    <w:rsid w:val="003B5300"/>
    <w:rsid w:val="003B5DA1"/>
    <w:rsid w:val="003C0778"/>
    <w:rsid w:val="003C1046"/>
    <w:rsid w:val="003C17B1"/>
    <w:rsid w:val="003C193B"/>
    <w:rsid w:val="003C3715"/>
    <w:rsid w:val="003C3895"/>
    <w:rsid w:val="003C52EF"/>
    <w:rsid w:val="003C70CD"/>
    <w:rsid w:val="003C7FDC"/>
    <w:rsid w:val="003D0315"/>
    <w:rsid w:val="003D0E7E"/>
    <w:rsid w:val="003D0F2D"/>
    <w:rsid w:val="003D132A"/>
    <w:rsid w:val="003D1D43"/>
    <w:rsid w:val="003D45DF"/>
    <w:rsid w:val="003D4C7D"/>
    <w:rsid w:val="003D69FD"/>
    <w:rsid w:val="003D6DBA"/>
    <w:rsid w:val="003D77A7"/>
    <w:rsid w:val="003E0C7E"/>
    <w:rsid w:val="003E162D"/>
    <w:rsid w:val="003E1BF5"/>
    <w:rsid w:val="003E2AE8"/>
    <w:rsid w:val="003E3621"/>
    <w:rsid w:val="003E4672"/>
    <w:rsid w:val="003E570F"/>
    <w:rsid w:val="003E6C61"/>
    <w:rsid w:val="003F0816"/>
    <w:rsid w:val="003F35EE"/>
    <w:rsid w:val="003F3B08"/>
    <w:rsid w:val="003F4B8A"/>
    <w:rsid w:val="003F5619"/>
    <w:rsid w:val="003F5707"/>
    <w:rsid w:val="003F61C3"/>
    <w:rsid w:val="0040028A"/>
    <w:rsid w:val="00402EEA"/>
    <w:rsid w:val="00403A7C"/>
    <w:rsid w:val="00404D8A"/>
    <w:rsid w:val="00405094"/>
    <w:rsid w:val="00405A82"/>
    <w:rsid w:val="0040658D"/>
    <w:rsid w:val="00406F99"/>
    <w:rsid w:val="00411826"/>
    <w:rsid w:val="004118CC"/>
    <w:rsid w:val="00411BBC"/>
    <w:rsid w:val="00411C97"/>
    <w:rsid w:val="00412140"/>
    <w:rsid w:val="00412DE1"/>
    <w:rsid w:val="00413772"/>
    <w:rsid w:val="00413816"/>
    <w:rsid w:val="00413A7C"/>
    <w:rsid w:val="00414628"/>
    <w:rsid w:val="004148FC"/>
    <w:rsid w:val="00414F6B"/>
    <w:rsid w:val="004155B5"/>
    <w:rsid w:val="00416452"/>
    <w:rsid w:val="00417C0E"/>
    <w:rsid w:val="0042045A"/>
    <w:rsid w:val="004206C9"/>
    <w:rsid w:val="004214EA"/>
    <w:rsid w:val="00421F10"/>
    <w:rsid w:val="00430589"/>
    <w:rsid w:val="00430C0F"/>
    <w:rsid w:val="004334B6"/>
    <w:rsid w:val="00433D30"/>
    <w:rsid w:val="00434159"/>
    <w:rsid w:val="00435321"/>
    <w:rsid w:val="004353F4"/>
    <w:rsid w:val="00435ABA"/>
    <w:rsid w:val="00436485"/>
    <w:rsid w:val="0044100D"/>
    <w:rsid w:val="00441726"/>
    <w:rsid w:val="004428AF"/>
    <w:rsid w:val="00442A2A"/>
    <w:rsid w:val="00443515"/>
    <w:rsid w:val="00443B29"/>
    <w:rsid w:val="00444370"/>
    <w:rsid w:val="00444779"/>
    <w:rsid w:val="00446088"/>
    <w:rsid w:val="004462D2"/>
    <w:rsid w:val="004474C4"/>
    <w:rsid w:val="00453F95"/>
    <w:rsid w:val="00454190"/>
    <w:rsid w:val="00454F7E"/>
    <w:rsid w:val="00455249"/>
    <w:rsid w:val="004557A8"/>
    <w:rsid w:val="004563AB"/>
    <w:rsid w:val="00456C31"/>
    <w:rsid w:val="00456C39"/>
    <w:rsid w:val="00456F75"/>
    <w:rsid w:val="00460072"/>
    <w:rsid w:val="004602EF"/>
    <w:rsid w:val="004602F4"/>
    <w:rsid w:val="00460CA9"/>
    <w:rsid w:val="004611D4"/>
    <w:rsid w:val="0046175F"/>
    <w:rsid w:val="004628D7"/>
    <w:rsid w:val="0046339B"/>
    <w:rsid w:val="004635AC"/>
    <w:rsid w:val="004653AF"/>
    <w:rsid w:val="00466C54"/>
    <w:rsid w:val="00467E3C"/>
    <w:rsid w:val="00471D8F"/>
    <w:rsid w:val="0047224F"/>
    <w:rsid w:val="00473073"/>
    <w:rsid w:val="00473FFF"/>
    <w:rsid w:val="004745D5"/>
    <w:rsid w:val="00475516"/>
    <w:rsid w:val="004756F8"/>
    <w:rsid w:val="00475C4D"/>
    <w:rsid w:val="0047785D"/>
    <w:rsid w:val="00477E07"/>
    <w:rsid w:val="0048098A"/>
    <w:rsid w:val="0048255A"/>
    <w:rsid w:val="004838E3"/>
    <w:rsid w:val="00483CB5"/>
    <w:rsid w:val="0048472A"/>
    <w:rsid w:val="00485936"/>
    <w:rsid w:val="00485F4B"/>
    <w:rsid w:val="00485F7E"/>
    <w:rsid w:val="004877D7"/>
    <w:rsid w:val="004879EF"/>
    <w:rsid w:val="004908C1"/>
    <w:rsid w:val="00491957"/>
    <w:rsid w:val="0049273B"/>
    <w:rsid w:val="00493F20"/>
    <w:rsid w:val="004960AA"/>
    <w:rsid w:val="004965CE"/>
    <w:rsid w:val="004A0657"/>
    <w:rsid w:val="004A33D9"/>
    <w:rsid w:val="004A3A8D"/>
    <w:rsid w:val="004A4AD7"/>
    <w:rsid w:val="004A7777"/>
    <w:rsid w:val="004B0344"/>
    <w:rsid w:val="004B121D"/>
    <w:rsid w:val="004B240A"/>
    <w:rsid w:val="004B2EFF"/>
    <w:rsid w:val="004B301E"/>
    <w:rsid w:val="004B485C"/>
    <w:rsid w:val="004B4A66"/>
    <w:rsid w:val="004B4D4F"/>
    <w:rsid w:val="004B4F5D"/>
    <w:rsid w:val="004B7BB3"/>
    <w:rsid w:val="004B7C41"/>
    <w:rsid w:val="004C092D"/>
    <w:rsid w:val="004C2584"/>
    <w:rsid w:val="004C30E1"/>
    <w:rsid w:val="004C401A"/>
    <w:rsid w:val="004C4413"/>
    <w:rsid w:val="004C4490"/>
    <w:rsid w:val="004C5C5C"/>
    <w:rsid w:val="004D1A39"/>
    <w:rsid w:val="004D1E24"/>
    <w:rsid w:val="004D207C"/>
    <w:rsid w:val="004D27FE"/>
    <w:rsid w:val="004D375A"/>
    <w:rsid w:val="004D4A0D"/>
    <w:rsid w:val="004E0162"/>
    <w:rsid w:val="004E097D"/>
    <w:rsid w:val="004E13AE"/>
    <w:rsid w:val="004E2BD8"/>
    <w:rsid w:val="004E35F0"/>
    <w:rsid w:val="004E495F"/>
    <w:rsid w:val="004E5C28"/>
    <w:rsid w:val="004E6690"/>
    <w:rsid w:val="004E7C0C"/>
    <w:rsid w:val="004F148D"/>
    <w:rsid w:val="004F1FE1"/>
    <w:rsid w:val="004F3DB1"/>
    <w:rsid w:val="004F4AB5"/>
    <w:rsid w:val="004F55B6"/>
    <w:rsid w:val="0050072B"/>
    <w:rsid w:val="00501115"/>
    <w:rsid w:val="00501410"/>
    <w:rsid w:val="00501E9F"/>
    <w:rsid w:val="00503337"/>
    <w:rsid w:val="00503C7A"/>
    <w:rsid w:val="00504E42"/>
    <w:rsid w:val="005055D1"/>
    <w:rsid w:val="00505983"/>
    <w:rsid w:val="00506D13"/>
    <w:rsid w:val="00506F4E"/>
    <w:rsid w:val="00507010"/>
    <w:rsid w:val="005071BA"/>
    <w:rsid w:val="00510A02"/>
    <w:rsid w:val="00513434"/>
    <w:rsid w:val="00514180"/>
    <w:rsid w:val="0051441F"/>
    <w:rsid w:val="005159E5"/>
    <w:rsid w:val="00516735"/>
    <w:rsid w:val="00516FF4"/>
    <w:rsid w:val="0052052A"/>
    <w:rsid w:val="00520692"/>
    <w:rsid w:val="00521D06"/>
    <w:rsid w:val="005224D5"/>
    <w:rsid w:val="00523E6D"/>
    <w:rsid w:val="00524829"/>
    <w:rsid w:val="00525360"/>
    <w:rsid w:val="00527581"/>
    <w:rsid w:val="005275C6"/>
    <w:rsid w:val="00530C2D"/>
    <w:rsid w:val="005313B3"/>
    <w:rsid w:val="0053185E"/>
    <w:rsid w:val="005339CA"/>
    <w:rsid w:val="005360CC"/>
    <w:rsid w:val="00536758"/>
    <w:rsid w:val="0053691C"/>
    <w:rsid w:val="005373BA"/>
    <w:rsid w:val="00537936"/>
    <w:rsid w:val="0054069C"/>
    <w:rsid w:val="00540A40"/>
    <w:rsid w:val="00540E90"/>
    <w:rsid w:val="00540E9E"/>
    <w:rsid w:val="00541E40"/>
    <w:rsid w:val="0054268A"/>
    <w:rsid w:val="00542948"/>
    <w:rsid w:val="0054338A"/>
    <w:rsid w:val="00544017"/>
    <w:rsid w:val="005440B6"/>
    <w:rsid w:val="00546DFA"/>
    <w:rsid w:val="00547F50"/>
    <w:rsid w:val="005512EB"/>
    <w:rsid w:val="005525EC"/>
    <w:rsid w:val="0055347E"/>
    <w:rsid w:val="005537BC"/>
    <w:rsid w:val="005544DC"/>
    <w:rsid w:val="00555B96"/>
    <w:rsid w:val="00556CC1"/>
    <w:rsid w:val="005575C3"/>
    <w:rsid w:val="00557E29"/>
    <w:rsid w:val="0056097B"/>
    <w:rsid w:val="00560A72"/>
    <w:rsid w:val="005619CC"/>
    <w:rsid w:val="00561B5F"/>
    <w:rsid w:val="00563CA9"/>
    <w:rsid w:val="00563F63"/>
    <w:rsid w:val="00564E34"/>
    <w:rsid w:val="00567875"/>
    <w:rsid w:val="00570CF6"/>
    <w:rsid w:val="00570E68"/>
    <w:rsid w:val="00571DD8"/>
    <w:rsid w:val="00572A83"/>
    <w:rsid w:val="00574486"/>
    <w:rsid w:val="00580FC3"/>
    <w:rsid w:val="0058227E"/>
    <w:rsid w:val="0058282A"/>
    <w:rsid w:val="0058333C"/>
    <w:rsid w:val="0058690C"/>
    <w:rsid w:val="0059072D"/>
    <w:rsid w:val="005922A0"/>
    <w:rsid w:val="00592345"/>
    <w:rsid w:val="00592797"/>
    <w:rsid w:val="005933A6"/>
    <w:rsid w:val="0059619D"/>
    <w:rsid w:val="00597EE4"/>
    <w:rsid w:val="005A103F"/>
    <w:rsid w:val="005A10C8"/>
    <w:rsid w:val="005A41F5"/>
    <w:rsid w:val="005A456C"/>
    <w:rsid w:val="005A5E55"/>
    <w:rsid w:val="005A6491"/>
    <w:rsid w:val="005A6A73"/>
    <w:rsid w:val="005A6EA0"/>
    <w:rsid w:val="005A738B"/>
    <w:rsid w:val="005B2492"/>
    <w:rsid w:val="005B3480"/>
    <w:rsid w:val="005B3A41"/>
    <w:rsid w:val="005B4990"/>
    <w:rsid w:val="005B56AC"/>
    <w:rsid w:val="005B56CF"/>
    <w:rsid w:val="005B68A9"/>
    <w:rsid w:val="005C05D5"/>
    <w:rsid w:val="005C12F1"/>
    <w:rsid w:val="005C1619"/>
    <w:rsid w:val="005C2D0D"/>
    <w:rsid w:val="005C3737"/>
    <w:rsid w:val="005C3CAB"/>
    <w:rsid w:val="005C4877"/>
    <w:rsid w:val="005D00DF"/>
    <w:rsid w:val="005D0D37"/>
    <w:rsid w:val="005D12B5"/>
    <w:rsid w:val="005D18B4"/>
    <w:rsid w:val="005D1CC4"/>
    <w:rsid w:val="005D30BD"/>
    <w:rsid w:val="005D4BE6"/>
    <w:rsid w:val="005D4FF4"/>
    <w:rsid w:val="005D51BB"/>
    <w:rsid w:val="005D560E"/>
    <w:rsid w:val="005D677E"/>
    <w:rsid w:val="005D6C10"/>
    <w:rsid w:val="005D7020"/>
    <w:rsid w:val="005D73C0"/>
    <w:rsid w:val="005E10A6"/>
    <w:rsid w:val="005E1111"/>
    <w:rsid w:val="005E3ADF"/>
    <w:rsid w:val="005E60BE"/>
    <w:rsid w:val="005F0464"/>
    <w:rsid w:val="005F1DA7"/>
    <w:rsid w:val="005F282B"/>
    <w:rsid w:val="005F333C"/>
    <w:rsid w:val="005F3A15"/>
    <w:rsid w:val="005F3D04"/>
    <w:rsid w:val="005F3E62"/>
    <w:rsid w:val="005F3F68"/>
    <w:rsid w:val="005F68FC"/>
    <w:rsid w:val="005F6FB3"/>
    <w:rsid w:val="005F7407"/>
    <w:rsid w:val="00600638"/>
    <w:rsid w:val="00600AE4"/>
    <w:rsid w:val="0060379F"/>
    <w:rsid w:val="00603FA9"/>
    <w:rsid w:val="00604104"/>
    <w:rsid w:val="006057C1"/>
    <w:rsid w:val="006060D4"/>
    <w:rsid w:val="00606F11"/>
    <w:rsid w:val="00610D2C"/>
    <w:rsid w:val="006110F5"/>
    <w:rsid w:val="00611A4D"/>
    <w:rsid w:val="00612300"/>
    <w:rsid w:val="0061271E"/>
    <w:rsid w:val="006137A2"/>
    <w:rsid w:val="0061399E"/>
    <w:rsid w:val="00616E0F"/>
    <w:rsid w:val="00617F1E"/>
    <w:rsid w:val="00620FB0"/>
    <w:rsid w:val="0062224C"/>
    <w:rsid w:val="006227EE"/>
    <w:rsid w:val="00623E10"/>
    <w:rsid w:val="00624C0E"/>
    <w:rsid w:val="00625E5F"/>
    <w:rsid w:val="00627484"/>
    <w:rsid w:val="00627787"/>
    <w:rsid w:val="006278D1"/>
    <w:rsid w:val="00631520"/>
    <w:rsid w:val="00631D5A"/>
    <w:rsid w:val="00632B4D"/>
    <w:rsid w:val="00634312"/>
    <w:rsid w:val="00634419"/>
    <w:rsid w:val="00634936"/>
    <w:rsid w:val="0063528B"/>
    <w:rsid w:val="00635419"/>
    <w:rsid w:val="00635F76"/>
    <w:rsid w:val="006378AC"/>
    <w:rsid w:val="00643024"/>
    <w:rsid w:val="0064512D"/>
    <w:rsid w:val="00645E53"/>
    <w:rsid w:val="006460DB"/>
    <w:rsid w:val="006506EF"/>
    <w:rsid w:val="006507E9"/>
    <w:rsid w:val="00651B98"/>
    <w:rsid w:val="00653C47"/>
    <w:rsid w:val="00656598"/>
    <w:rsid w:val="00656F2B"/>
    <w:rsid w:val="006572ED"/>
    <w:rsid w:val="006577C4"/>
    <w:rsid w:val="00663B43"/>
    <w:rsid w:val="0066511D"/>
    <w:rsid w:val="006654C8"/>
    <w:rsid w:val="00665EF2"/>
    <w:rsid w:val="0066667B"/>
    <w:rsid w:val="006679AC"/>
    <w:rsid w:val="00667F35"/>
    <w:rsid w:val="006706FC"/>
    <w:rsid w:val="00670F97"/>
    <w:rsid w:val="00671604"/>
    <w:rsid w:val="00672E53"/>
    <w:rsid w:val="00677AC3"/>
    <w:rsid w:val="00681536"/>
    <w:rsid w:val="006817EF"/>
    <w:rsid w:val="006826A5"/>
    <w:rsid w:val="00682E53"/>
    <w:rsid w:val="00684AC5"/>
    <w:rsid w:val="0068514F"/>
    <w:rsid w:val="0068545B"/>
    <w:rsid w:val="006871E1"/>
    <w:rsid w:val="006874B7"/>
    <w:rsid w:val="006877D8"/>
    <w:rsid w:val="00687889"/>
    <w:rsid w:val="006879DD"/>
    <w:rsid w:val="006914F2"/>
    <w:rsid w:val="006919C8"/>
    <w:rsid w:val="006927E3"/>
    <w:rsid w:val="00693920"/>
    <w:rsid w:val="00693FF4"/>
    <w:rsid w:val="00695475"/>
    <w:rsid w:val="00695DCE"/>
    <w:rsid w:val="0069606B"/>
    <w:rsid w:val="0069618F"/>
    <w:rsid w:val="006967C6"/>
    <w:rsid w:val="00697076"/>
    <w:rsid w:val="0069723E"/>
    <w:rsid w:val="00697D6B"/>
    <w:rsid w:val="006A1646"/>
    <w:rsid w:val="006A40D0"/>
    <w:rsid w:val="006A43A6"/>
    <w:rsid w:val="006A45DF"/>
    <w:rsid w:val="006A4B8D"/>
    <w:rsid w:val="006A5FF7"/>
    <w:rsid w:val="006A627C"/>
    <w:rsid w:val="006A795F"/>
    <w:rsid w:val="006B1841"/>
    <w:rsid w:val="006B27DD"/>
    <w:rsid w:val="006B3072"/>
    <w:rsid w:val="006B3451"/>
    <w:rsid w:val="006B399A"/>
    <w:rsid w:val="006B56D4"/>
    <w:rsid w:val="006B5BCE"/>
    <w:rsid w:val="006B6FF9"/>
    <w:rsid w:val="006C0BA0"/>
    <w:rsid w:val="006C2B1A"/>
    <w:rsid w:val="006C36B2"/>
    <w:rsid w:val="006C397C"/>
    <w:rsid w:val="006C70E0"/>
    <w:rsid w:val="006D1B59"/>
    <w:rsid w:val="006D1C65"/>
    <w:rsid w:val="006D1C99"/>
    <w:rsid w:val="006D1DB4"/>
    <w:rsid w:val="006D2979"/>
    <w:rsid w:val="006D2EDC"/>
    <w:rsid w:val="006D3329"/>
    <w:rsid w:val="006D361E"/>
    <w:rsid w:val="006D3743"/>
    <w:rsid w:val="006D3DD5"/>
    <w:rsid w:val="006D3E2D"/>
    <w:rsid w:val="006D4409"/>
    <w:rsid w:val="006D4842"/>
    <w:rsid w:val="006D501D"/>
    <w:rsid w:val="006D5C6D"/>
    <w:rsid w:val="006D68D2"/>
    <w:rsid w:val="006D775E"/>
    <w:rsid w:val="006D7DF3"/>
    <w:rsid w:val="006D7F68"/>
    <w:rsid w:val="006E0CA8"/>
    <w:rsid w:val="006E0CBB"/>
    <w:rsid w:val="006E1082"/>
    <w:rsid w:val="006E10F9"/>
    <w:rsid w:val="006E309D"/>
    <w:rsid w:val="006E3CE2"/>
    <w:rsid w:val="006E44CD"/>
    <w:rsid w:val="006E4654"/>
    <w:rsid w:val="006E4AF1"/>
    <w:rsid w:val="006E4C8D"/>
    <w:rsid w:val="006E541D"/>
    <w:rsid w:val="006E5BEB"/>
    <w:rsid w:val="006E76F2"/>
    <w:rsid w:val="006F02E3"/>
    <w:rsid w:val="006F124D"/>
    <w:rsid w:val="006F35C5"/>
    <w:rsid w:val="006F49DE"/>
    <w:rsid w:val="006F60C9"/>
    <w:rsid w:val="006F65F3"/>
    <w:rsid w:val="006F68BD"/>
    <w:rsid w:val="006F6FF0"/>
    <w:rsid w:val="00700FE5"/>
    <w:rsid w:val="00701BC2"/>
    <w:rsid w:val="00701E3D"/>
    <w:rsid w:val="00701FBA"/>
    <w:rsid w:val="00702943"/>
    <w:rsid w:val="007037FE"/>
    <w:rsid w:val="00704451"/>
    <w:rsid w:val="00704EEE"/>
    <w:rsid w:val="00705D6D"/>
    <w:rsid w:val="00706368"/>
    <w:rsid w:val="00707AD3"/>
    <w:rsid w:val="00707E28"/>
    <w:rsid w:val="00710983"/>
    <w:rsid w:val="0071134D"/>
    <w:rsid w:val="0071410D"/>
    <w:rsid w:val="0071448F"/>
    <w:rsid w:val="007149EE"/>
    <w:rsid w:val="0071515C"/>
    <w:rsid w:val="0071546A"/>
    <w:rsid w:val="00715CFB"/>
    <w:rsid w:val="00716866"/>
    <w:rsid w:val="0071686E"/>
    <w:rsid w:val="00716AE7"/>
    <w:rsid w:val="0071726A"/>
    <w:rsid w:val="00717EC4"/>
    <w:rsid w:val="00720732"/>
    <w:rsid w:val="00722590"/>
    <w:rsid w:val="00722757"/>
    <w:rsid w:val="00722F21"/>
    <w:rsid w:val="00723990"/>
    <w:rsid w:val="00724A0F"/>
    <w:rsid w:val="00724A4A"/>
    <w:rsid w:val="007256EC"/>
    <w:rsid w:val="00726EA6"/>
    <w:rsid w:val="00730A33"/>
    <w:rsid w:val="00731068"/>
    <w:rsid w:val="00731E1E"/>
    <w:rsid w:val="00732765"/>
    <w:rsid w:val="0073530B"/>
    <w:rsid w:val="00735374"/>
    <w:rsid w:val="007377D1"/>
    <w:rsid w:val="00741392"/>
    <w:rsid w:val="007414E2"/>
    <w:rsid w:val="007416B3"/>
    <w:rsid w:val="007423BA"/>
    <w:rsid w:val="00742A82"/>
    <w:rsid w:val="00742E23"/>
    <w:rsid w:val="00743661"/>
    <w:rsid w:val="00744282"/>
    <w:rsid w:val="00744A2C"/>
    <w:rsid w:val="00746E17"/>
    <w:rsid w:val="00747C00"/>
    <w:rsid w:val="007523C3"/>
    <w:rsid w:val="00752AB5"/>
    <w:rsid w:val="00753101"/>
    <w:rsid w:val="00755025"/>
    <w:rsid w:val="00755134"/>
    <w:rsid w:val="0075584D"/>
    <w:rsid w:val="007566B4"/>
    <w:rsid w:val="00757551"/>
    <w:rsid w:val="007618CD"/>
    <w:rsid w:val="007623BD"/>
    <w:rsid w:val="00762E89"/>
    <w:rsid w:val="00762FF0"/>
    <w:rsid w:val="00763354"/>
    <w:rsid w:val="007640B2"/>
    <w:rsid w:val="007644D7"/>
    <w:rsid w:val="007656F8"/>
    <w:rsid w:val="00766FB5"/>
    <w:rsid w:val="00767BD5"/>
    <w:rsid w:val="00767E02"/>
    <w:rsid w:val="00767F54"/>
    <w:rsid w:val="00770420"/>
    <w:rsid w:val="0077072F"/>
    <w:rsid w:val="00770DDC"/>
    <w:rsid w:val="00771F94"/>
    <w:rsid w:val="007721B0"/>
    <w:rsid w:val="00772665"/>
    <w:rsid w:val="007739A1"/>
    <w:rsid w:val="00773D20"/>
    <w:rsid w:val="00774449"/>
    <w:rsid w:val="00775EEE"/>
    <w:rsid w:val="0077606A"/>
    <w:rsid w:val="0078000F"/>
    <w:rsid w:val="00780A3E"/>
    <w:rsid w:val="007841B8"/>
    <w:rsid w:val="00784A40"/>
    <w:rsid w:val="00785292"/>
    <w:rsid w:val="00786DE5"/>
    <w:rsid w:val="00787337"/>
    <w:rsid w:val="00787C65"/>
    <w:rsid w:val="00790148"/>
    <w:rsid w:val="00792879"/>
    <w:rsid w:val="00792ADE"/>
    <w:rsid w:val="00792ADF"/>
    <w:rsid w:val="00794942"/>
    <w:rsid w:val="007955FD"/>
    <w:rsid w:val="00795AF9"/>
    <w:rsid w:val="007963E6"/>
    <w:rsid w:val="00796DB3"/>
    <w:rsid w:val="007A2A61"/>
    <w:rsid w:val="007A2F67"/>
    <w:rsid w:val="007A3317"/>
    <w:rsid w:val="007A3AF5"/>
    <w:rsid w:val="007A58FF"/>
    <w:rsid w:val="007A5F4B"/>
    <w:rsid w:val="007B0DD0"/>
    <w:rsid w:val="007B14F5"/>
    <w:rsid w:val="007B49B2"/>
    <w:rsid w:val="007B564B"/>
    <w:rsid w:val="007B6FA0"/>
    <w:rsid w:val="007B7C19"/>
    <w:rsid w:val="007C0460"/>
    <w:rsid w:val="007C13D4"/>
    <w:rsid w:val="007C1B24"/>
    <w:rsid w:val="007C2655"/>
    <w:rsid w:val="007C3C6F"/>
    <w:rsid w:val="007C4159"/>
    <w:rsid w:val="007C4682"/>
    <w:rsid w:val="007C49C1"/>
    <w:rsid w:val="007C5F43"/>
    <w:rsid w:val="007C639B"/>
    <w:rsid w:val="007D1C5B"/>
    <w:rsid w:val="007D293F"/>
    <w:rsid w:val="007D2D19"/>
    <w:rsid w:val="007D3CA8"/>
    <w:rsid w:val="007D63BF"/>
    <w:rsid w:val="007D64B2"/>
    <w:rsid w:val="007D6841"/>
    <w:rsid w:val="007D6A13"/>
    <w:rsid w:val="007D6A35"/>
    <w:rsid w:val="007D6C25"/>
    <w:rsid w:val="007D6D54"/>
    <w:rsid w:val="007D7D43"/>
    <w:rsid w:val="007E10A1"/>
    <w:rsid w:val="007E11FD"/>
    <w:rsid w:val="007E4109"/>
    <w:rsid w:val="007E433B"/>
    <w:rsid w:val="007E4908"/>
    <w:rsid w:val="007E4D1B"/>
    <w:rsid w:val="007E4F89"/>
    <w:rsid w:val="007E5478"/>
    <w:rsid w:val="007E562F"/>
    <w:rsid w:val="007E5D63"/>
    <w:rsid w:val="007E67D9"/>
    <w:rsid w:val="007E71A0"/>
    <w:rsid w:val="007E73A9"/>
    <w:rsid w:val="007E7BFC"/>
    <w:rsid w:val="007F0313"/>
    <w:rsid w:val="007F10E3"/>
    <w:rsid w:val="007F2DC2"/>
    <w:rsid w:val="007F2F41"/>
    <w:rsid w:val="007F36FB"/>
    <w:rsid w:val="007F37D7"/>
    <w:rsid w:val="007F3D7D"/>
    <w:rsid w:val="007F48B8"/>
    <w:rsid w:val="007F5193"/>
    <w:rsid w:val="007F592A"/>
    <w:rsid w:val="007F6471"/>
    <w:rsid w:val="00800CCA"/>
    <w:rsid w:val="00801B5E"/>
    <w:rsid w:val="0080232F"/>
    <w:rsid w:val="00803356"/>
    <w:rsid w:val="00806083"/>
    <w:rsid w:val="008060AA"/>
    <w:rsid w:val="00806313"/>
    <w:rsid w:val="008065E4"/>
    <w:rsid w:val="008079F2"/>
    <w:rsid w:val="00810248"/>
    <w:rsid w:val="008115D1"/>
    <w:rsid w:val="008122C5"/>
    <w:rsid w:val="00812A33"/>
    <w:rsid w:val="00813DEE"/>
    <w:rsid w:val="0081478D"/>
    <w:rsid w:val="00815639"/>
    <w:rsid w:val="00816449"/>
    <w:rsid w:val="00816A96"/>
    <w:rsid w:val="00820D13"/>
    <w:rsid w:val="00821156"/>
    <w:rsid w:val="008217D2"/>
    <w:rsid w:val="008226D6"/>
    <w:rsid w:val="008237EC"/>
    <w:rsid w:val="00823970"/>
    <w:rsid w:val="008338E2"/>
    <w:rsid w:val="00833DDD"/>
    <w:rsid w:val="0083406C"/>
    <w:rsid w:val="008376AA"/>
    <w:rsid w:val="00841098"/>
    <w:rsid w:val="008411ED"/>
    <w:rsid w:val="00841377"/>
    <w:rsid w:val="00842C04"/>
    <w:rsid w:val="00842E57"/>
    <w:rsid w:val="00843531"/>
    <w:rsid w:val="00845C3F"/>
    <w:rsid w:val="00845F8D"/>
    <w:rsid w:val="008473DD"/>
    <w:rsid w:val="00847631"/>
    <w:rsid w:val="008509E6"/>
    <w:rsid w:val="00851CEF"/>
    <w:rsid w:val="00852396"/>
    <w:rsid w:val="00852434"/>
    <w:rsid w:val="008601AB"/>
    <w:rsid w:val="00860B49"/>
    <w:rsid w:val="00861DE1"/>
    <w:rsid w:val="008631E8"/>
    <w:rsid w:val="00863632"/>
    <w:rsid w:val="00864820"/>
    <w:rsid w:val="00865207"/>
    <w:rsid w:val="00867782"/>
    <w:rsid w:val="00867DD6"/>
    <w:rsid w:val="00870263"/>
    <w:rsid w:val="008702D5"/>
    <w:rsid w:val="00870825"/>
    <w:rsid w:val="00871528"/>
    <w:rsid w:val="00873607"/>
    <w:rsid w:val="00873B7E"/>
    <w:rsid w:val="00874B2A"/>
    <w:rsid w:val="008758E9"/>
    <w:rsid w:val="00877BB7"/>
    <w:rsid w:val="008809AE"/>
    <w:rsid w:val="00882C86"/>
    <w:rsid w:val="0088556E"/>
    <w:rsid w:val="00885A41"/>
    <w:rsid w:val="00885DA0"/>
    <w:rsid w:val="00885FC6"/>
    <w:rsid w:val="00890793"/>
    <w:rsid w:val="00890BC5"/>
    <w:rsid w:val="0089102C"/>
    <w:rsid w:val="0089141F"/>
    <w:rsid w:val="0089459C"/>
    <w:rsid w:val="00895941"/>
    <w:rsid w:val="008A0344"/>
    <w:rsid w:val="008A0ADC"/>
    <w:rsid w:val="008A139F"/>
    <w:rsid w:val="008A1E13"/>
    <w:rsid w:val="008A1E6A"/>
    <w:rsid w:val="008A22E9"/>
    <w:rsid w:val="008A2DC2"/>
    <w:rsid w:val="008A3128"/>
    <w:rsid w:val="008A36AC"/>
    <w:rsid w:val="008A3D57"/>
    <w:rsid w:val="008A422D"/>
    <w:rsid w:val="008A426A"/>
    <w:rsid w:val="008A4B4B"/>
    <w:rsid w:val="008A6833"/>
    <w:rsid w:val="008A684F"/>
    <w:rsid w:val="008A72C2"/>
    <w:rsid w:val="008A7A40"/>
    <w:rsid w:val="008A7E5C"/>
    <w:rsid w:val="008B5126"/>
    <w:rsid w:val="008B5CA3"/>
    <w:rsid w:val="008B6597"/>
    <w:rsid w:val="008B6823"/>
    <w:rsid w:val="008B747C"/>
    <w:rsid w:val="008C2102"/>
    <w:rsid w:val="008C2510"/>
    <w:rsid w:val="008C2D1E"/>
    <w:rsid w:val="008C49F3"/>
    <w:rsid w:val="008C5657"/>
    <w:rsid w:val="008C67C5"/>
    <w:rsid w:val="008C6CE4"/>
    <w:rsid w:val="008C79B3"/>
    <w:rsid w:val="008C7B28"/>
    <w:rsid w:val="008D11AD"/>
    <w:rsid w:val="008D2B67"/>
    <w:rsid w:val="008D3074"/>
    <w:rsid w:val="008D36C7"/>
    <w:rsid w:val="008D3CEC"/>
    <w:rsid w:val="008D59EC"/>
    <w:rsid w:val="008D7275"/>
    <w:rsid w:val="008D741F"/>
    <w:rsid w:val="008D79C8"/>
    <w:rsid w:val="008E042E"/>
    <w:rsid w:val="008E158B"/>
    <w:rsid w:val="008E25E4"/>
    <w:rsid w:val="008E2A70"/>
    <w:rsid w:val="008E35E2"/>
    <w:rsid w:val="008E4C2D"/>
    <w:rsid w:val="008E6E82"/>
    <w:rsid w:val="008E723C"/>
    <w:rsid w:val="008F07CB"/>
    <w:rsid w:val="008F4A42"/>
    <w:rsid w:val="008F4A43"/>
    <w:rsid w:val="008F606A"/>
    <w:rsid w:val="008F680A"/>
    <w:rsid w:val="008F7A93"/>
    <w:rsid w:val="009047BC"/>
    <w:rsid w:val="0090606F"/>
    <w:rsid w:val="009074CB"/>
    <w:rsid w:val="00910879"/>
    <w:rsid w:val="00910E54"/>
    <w:rsid w:val="00911974"/>
    <w:rsid w:val="00911A21"/>
    <w:rsid w:val="00912F7F"/>
    <w:rsid w:val="009143C1"/>
    <w:rsid w:val="00914A72"/>
    <w:rsid w:val="0091573A"/>
    <w:rsid w:val="009176D9"/>
    <w:rsid w:val="00920347"/>
    <w:rsid w:val="00920CF5"/>
    <w:rsid w:val="00921261"/>
    <w:rsid w:val="00921700"/>
    <w:rsid w:val="0092200B"/>
    <w:rsid w:val="00922161"/>
    <w:rsid w:val="009226BD"/>
    <w:rsid w:val="00923288"/>
    <w:rsid w:val="00924ECF"/>
    <w:rsid w:val="0092569E"/>
    <w:rsid w:val="009259E4"/>
    <w:rsid w:val="00925AC8"/>
    <w:rsid w:val="009270E8"/>
    <w:rsid w:val="00930154"/>
    <w:rsid w:val="00930431"/>
    <w:rsid w:val="00930EFD"/>
    <w:rsid w:val="0093264F"/>
    <w:rsid w:val="00933C05"/>
    <w:rsid w:val="00934213"/>
    <w:rsid w:val="009347AE"/>
    <w:rsid w:val="009359FA"/>
    <w:rsid w:val="009361FE"/>
    <w:rsid w:val="00937969"/>
    <w:rsid w:val="0094144C"/>
    <w:rsid w:val="0094170B"/>
    <w:rsid w:val="009457E7"/>
    <w:rsid w:val="009464B0"/>
    <w:rsid w:val="00946755"/>
    <w:rsid w:val="00946B3A"/>
    <w:rsid w:val="009470FC"/>
    <w:rsid w:val="009474BD"/>
    <w:rsid w:val="00950173"/>
    <w:rsid w:val="00952916"/>
    <w:rsid w:val="0095408C"/>
    <w:rsid w:val="00954BAC"/>
    <w:rsid w:val="00957056"/>
    <w:rsid w:val="00957F8F"/>
    <w:rsid w:val="009600CC"/>
    <w:rsid w:val="009601D3"/>
    <w:rsid w:val="009617EB"/>
    <w:rsid w:val="00961DF2"/>
    <w:rsid w:val="009621B4"/>
    <w:rsid w:val="0096241F"/>
    <w:rsid w:val="009638D3"/>
    <w:rsid w:val="00963956"/>
    <w:rsid w:val="00964E5E"/>
    <w:rsid w:val="00965934"/>
    <w:rsid w:val="00966363"/>
    <w:rsid w:val="00966A4C"/>
    <w:rsid w:val="00966DC4"/>
    <w:rsid w:val="009716EB"/>
    <w:rsid w:val="00971D4B"/>
    <w:rsid w:val="009734FC"/>
    <w:rsid w:val="00973FBD"/>
    <w:rsid w:val="009747F3"/>
    <w:rsid w:val="009748F1"/>
    <w:rsid w:val="00975C9D"/>
    <w:rsid w:val="00976D51"/>
    <w:rsid w:val="0098026C"/>
    <w:rsid w:val="00980333"/>
    <w:rsid w:val="00981219"/>
    <w:rsid w:val="009816E7"/>
    <w:rsid w:val="00981DC6"/>
    <w:rsid w:val="00983BE6"/>
    <w:rsid w:val="00983E67"/>
    <w:rsid w:val="0098501D"/>
    <w:rsid w:val="00985BF4"/>
    <w:rsid w:val="00986576"/>
    <w:rsid w:val="00987595"/>
    <w:rsid w:val="00991687"/>
    <w:rsid w:val="009917C4"/>
    <w:rsid w:val="00991F87"/>
    <w:rsid w:val="0099214A"/>
    <w:rsid w:val="00992393"/>
    <w:rsid w:val="00993EF1"/>
    <w:rsid w:val="00995095"/>
    <w:rsid w:val="009A0644"/>
    <w:rsid w:val="009A2290"/>
    <w:rsid w:val="009A22F3"/>
    <w:rsid w:val="009A3A83"/>
    <w:rsid w:val="009A42D8"/>
    <w:rsid w:val="009A498D"/>
    <w:rsid w:val="009A53AB"/>
    <w:rsid w:val="009A57BA"/>
    <w:rsid w:val="009A5988"/>
    <w:rsid w:val="009A64FE"/>
    <w:rsid w:val="009A72E7"/>
    <w:rsid w:val="009A79A3"/>
    <w:rsid w:val="009A7FAF"/>
    <w:rsid w:val="009B0914"/>
    <w:rsid w:val="009B0B8D"/>
    <w:rsid w:val="009B299F"/>
    <w:rsid w:val="009B2DCC"/>
    <w:rsid w:val="009B3741"/>
    <w:rsid w:val="009B3C1B"/>
    <w:rsid w:val="009B4D4B"/>
    <w:rsid w:val="009B528C"/>
    <w:rsid w:val="009B725E"/>
    <w:rsid w:val="009B7565"/>
    <w:rsid w:val="009C0108"/>
    <w:rsid w:val="009C05E5"/>
    <w:rsid w:val="009C282F"/>
    <w:rsid w:val="009C2EDE"/>
    <w:rsid w:val="009C4791"/>
    <w:rsid w:val="009C60BC"/>
    <w:rsid w:val="009C6AC2"/>
    <w:rsid w:val="009C7AAC"/>
    <w:rsid w:val="009D0941"/>
    <w:rsid w:val="009D2896"/>
    <w:rsid w:val="009D28FF"/>
    <w:rsid w:val="009D3644"/>
    <w:rsid w:val="009D5D56"/>
    <w:rsid w:val="009D6893"/>
    <w:rsid w:val="009E03BA"/>
    <w:rsid w:val="009E2935"/>
    <w:rsid w:val="009E4F15"/>
    <w:rsid w:val="009E5B44"/>
    <w:rsid w:val="009E7356"/>
    <w:rsid w:val="009E7385"/>
    <w:rsid w:val="009F0FD5"/>
    <w:rsid w:val="009F1D71"/>
    <w:rsid w:val="009F2C92"/>
    <w:rsid w:val="009F45A3"/>
    <w:rsid w:val="009F51C0"/>
    <w:rsid w:val="009F56A4"/>
    <w:rsid w:val="009F5EF5"/>
    <w:rsid w:val="009F5F2A"/>
    <w:rsid w:val="00A00458"/>
    <w:rsid w:val="00A005AA"/>
    <w:rsid w:val="00A01296"/>
    <w:rsid w:val="00A016D4"/>
    <w:rsid w:val="00A01BE7"/>
    <w:rsid w:val="00A02032"/>
    <w:rsid w:val="00A0305B"/>
    <w:rsid w:val="00A04103"/>
    <w:rsid w:val="00A04876"/>
    <w:rsid w:val="00A06483"/>
    <w:rsid w:val="00A068BB"/>
    <w:rsid w:val="00A06D3B"/>
    <w:rsid w:val="00A1210E"/>
    <w:rsid w:val="00A1391E"/>
    <w:rsid w:val="00A14668"/>
    <w:rsid w:val="00A1553B"/>
    <w:rsid w:val="00A15D7C"/>
    <w:rsid w:val="00A1626C"/>
    <w:rsid w:val="00A1783D"/>
    <w:rsid w:val="00A1795E"/>
    <w:rsid w:val="00A202CD"/>
    <w:rsid w:val="00A20DAB"/>
    <w:rsid w:val="00A2111D"/>
    <w:rsid w:val="00A21AAB"/>
    <w:rsid w:val="00A21B2C"/>
    <w:rsid w:val="00A21E69"/>
    <w:rsid w:val="00A22DC7"/>
    <w:rsid w:val="00A253A8"/>
    <w:rsid w:val="00A25D60"/>
    <w:rsid w:val="00A302E3"/>
    <w:rsid w:val="00A31091"/>
    <w:rsid w:val="00A313FC"/>
    <w:rsid w:val="00A31C00"/>
    <w:rsid w:val="00A3225C"/>
    <w:rsid w:val="00A329BC"/>
    <w:rsid w:val="00A32DBB"/>
    <w:rsid w:val="00A32E52"/>
    <w:rsid w:val="00A34873"/>
    <w:rsid w:val="00A358EC"/>
    <w:rsid w:val="00A3614C"/>
    <w:rsid w:val="00A3634C"/>
    <w:rsid w:val="00A375C2"/>
    <w:rsid w:val="00A377CB"/>
    <w:rsid w:val="00A40960"/>
    <w:rsid w:val="00A435E7"/>
    <w:rsid w:val="00A44408"/>
    <w:rsid w:val="00A503AE"/>
    <w:rsid w:val="00A50655"/>
    <w:rsid w:val="00A51F29"/>
    <w:rsid w:val="00A5283B"/>
    <w:rsid w:val="00A52A7D"/>
    <w:rsid w:val="00A548BE"/>
    <w:rsid w:val="00A54EE6"/>
    <w:rsid w:val="00A56B6C"/>
    <w:rsid w:val="00A56C92"/>
    <w:rsid w:val="00A57241"/>
    <w:rsid w:val="00A579F1"/>
    <w:rsid w:val="00A60B2E"/>
    <w:rsid w:val="00A617C0"/>
    <w:rsid w:val="00A6382A"/>
    <w:rsid w:val="00A652D0"/>
    <w:rsid w:val="00A65DA0"/>
    <w:rsid w:val="00A6736E"/>
    <w:rsid w:val="00A706EC"/>
    <w:rsid w:val="00A70753"/>
    <w:rsid w:val="00A73BE1"/>
    <w:rsid w:val="00A774DB"/>
    <w:rsid w:val="00A77C30"/>
    <w:rsid w:val="00A807AB"/>
    <w:rsid w:val="00A80D52"/>
    <w:rsid w:val="00A813F6"/>
    <w:rsid w:val="00A814B3"/>
    <w:rsid w:val="00A81F46"/>
    <w:rsid w:val="00A832F8"/>
    <w:rsid w:val="00A837F2"/>
    <w:rsid w:val="00A83C74"/>
    <w:rsid w:val="00A85476"/>
    <w:rsid w:val="00A865F0"/>
    <w:rsid w:val="00A87529"/>
    <w:rsid w:val="00A90FCC"/>
    <w:rsid w:val="00A91E1D"/>
    <w:rsid w:val="00A9333C"/>
    <w:rsid w:val="00A935B6"/>
    <w:rsid w:val="00A94B8F"/>
    <w:rsid w:val="00A975B3"/>
    <w:rsid w:val="00AA1A1D"/>
    <w:rsid w:val="00AA1D91"/>
    <w:rsid w:val="00AA3442"/>
    <w:rsid w:val="00AA500F"/>
    <w:rsid w:val="00AA5189"/>
    <w:rsid w:val="00AA63FE"/>
    <w:rsid w:val="00AB0727"/>
    <w:rsid w:val="00AB1731"/>
    <w:rsid w:val="00AB1A69"/>
    <w:rsid w:val="00AB2291"/>
    <w:rsid w:val="00AB2600"/>
    <w:rsid w:val="00AB3623"/>
    <w:rsid w:val="00AB5895"/>
    <w:rsid w:val="00AB5CC2"/>
    <w:rsid w:val="00AB71D3"/>
    <w:rsid w:val="00AB727E"/>
    <w:rsid w:val="00AB76AF"/>
    <w:rsid w:val="00AC10B3"/>
    <w:rsid w:val="00AC1805"/>
    <w:rsid w:val="00AC260D"/>
    <w:rsid w:val="00AC3248"/>
    <w:rsid w:val="00AC41C2"/>
    <w:rsid w:val="00AC4BCD"/>
    <w:rsid w:val="00AC57F7"/>
    <w:rsid w:val="00AC62D3"/>
    <w:rsid w:val="00AC779D"/>
    <w:rsid w:val="00AC7E5D"/>
    <w:rsid w:val="00AD00A3"/>
    <w:rsid w:val="00AD232F"/>
    <w:rsid w:val="00AD23B0"/>
    <w:rsid w:val="00AD2473"/>
    <w:rsid w:val="00AD28D3"/>
    <w:rsid w:val="00AD29F2"/>
    <w:rsid w:val="00AD5647"/>
    <w:rsid w:val="00AD5B5B"/>
    <w:rsid w:val="00AD68E5"/>
    <w:rsid w:val="00AD6FB7"/>
    <w:rsid w:val="00AD7B4A"/>
    <w:rsid w:val="00AE0F0F"/>
    <w:rsid w:val="00AE1176"/>
    <w:rsid w:val="00AE251C"/>
    <w:rsid w:val="00AE2D88"/>
    <w:rsid w:val="00AE3C41"/>
    <w:rsid w:val="00AE4803"/>
    <w:rsid w:val="00AE6D8D"/>
    <w:rsid w:val="00AE7F4F"/>
    <w:rsid w:val="00AF02C9"/>
    <w:rsid w:val="00AF2610"/>
    <w:rsid w:val="00AF290B"/>
    <w:rsid w:val="00AF2C5D"/>
    <w:rsid w:val="00AF3D3F"/>
    <w:rsid w:val="00AF66FA"/>
    <w:rsid w:val="00AF7023"/>
    <w:rsid w:val="00B0133C"/>
    <w:rsid w:val="00B02F5C"/>
    <w:rsid w:val="00B03552"/>
    <w:rsid w:val="00B03DC6"/>
    <w:rsid w:val="00B04F36"/>
    <w:rsid w:val="00B0636C"/>
    <w:rsid w:val="00B071AF"/>
    <w:rsid w:val="00B07CDA"/>
    <w:rsid w:val="00B10D11"/>
    <w:rsid w:val="00B111C0"/>
    <w:rsid w:val="00B113F8"/>
    <w:rsid w:val="00B1341D"/>
    <w:rsid w:val="00B139E7"/>
    <w:rsid w:val="00B13DDF"/>
    <w:rsid w:val="00B14A28"/>
    <w:rsid w:val="00B15E31"/>
    <w:rsid w:val="00B16CAC"/>
    <w:rsid w:val="00B16DFA"/>
    <w:rsid w:val="00B230A9"/>
    <w:rsid w:val="00B24A9D"/>
    <w:rsid w:val="00B276E6"/>
    <w:rsid w:val="00B27A8E"/>
    <w:rsid w:val="00B30308"/>
    <w:rsid w:val="00B3065F"/>
    <w:rsid w:val="00B31F7E"/>
    <w:rsid w:val="00B32F15"/>
    <w:rsid w:val="00B33EE8"/>
    <w:rsid w:val="00B35B72"/>
    <w:rsid w:val="00B36317"/>
    <w:rsid w:val="00B36C48"/>
    <w:rsid w:val="00B37339"/>
    <w:rsid w:val="00B37701"/>
    <w:rsid w:val="00B37EFD"/>
    <w:rsid w:val="00B40D43"/>
    <w:rsid w:val="00B40F06"/>
    <w:rsid w:val="00B4195C"/>
    <w:rsid w:val="00B41EEA"/>
    <w:rsid w:val="00B42B85"/>
    <w:rsid w:val="00B42D01"/>
    <w:rsid w:val="00B42E54"/>
    <w:rsid w:val="00B43101"/>
    <w:rsid w:val="00B4361F"/>
    <w:rsid w:val="00B43D2C"/>
    <w:rsid w:val="00B445C4"/>
    <w:rsid w:val="00B449B0"/>
    <w:rsid w:val="00B45000"/>
    <w:rsid w:val="00B4514A"/>
    <w:rsid w:val="00B456BD"/>
    <w:rsid w:val="00B45962"/>
    <w:rsid w:val="00B46ECE"/>
    <w:rsid w:val="00B46F36"/>
    <w:rsid w:val="00B47B0E"/>
    <w:rsid w:val="00B47F33"/>
    <w:rsid w:val="00B50EB0"/>
    <w:rsid w:val="00B50F4A"/>
    <w:rsid w:val="00B50F54"/>
    <w:rsid w:val="00B51EAC"/>
    <w:rsid w:val="00B52624"/>
    <w:rsid w:val="00B52F89"/>
    <w:rsid w:val="00B531BE"/>
    <w:rsid w:val="00B532E4"/>
    <w:rsid w:val="00B53B9B"/>
    <w:rsid w:val="00B53F19"/>
    <w:rsid w:val="00B54508"/>
    <w:rsid w:val="00B5573D"/>
    <w:rsid w:val="00B566B7"/>
    <w:rsid w:val="00B56B5E"/>
    <w:rsid w:val="00B5701C"/>
    <w:rsid w:val="00B640EA"/>
    <w:rsid w:val="00B64808"/>
    <w:rsid w:val="00B64D28"/>
    <w:rsid w:val="00B64F44"/>
    <w:rsid w:val="00B654B6"/>
    <w:rsid w:val="00B662CB"/>
    <w:rsid w:val="00B7095A"/>
    <w:rsid w:val="00B70ABE"/>
    <w:rsid w:val="00B70CC2"/>
    <w:rsid w:val="00B713E3"/>
    <w:rsid w:val="00B71EFA"/>
    <w:rsid w:val="00B7318E"/>
    <w:rsid w:val="00B7373B"/>
    <w:rsid w:val="00B74077"/>
    <w:rsid w:val="00B746A5"/>
    <w:rsid w:val="00B7612E"/>
    <w:rsid w:val="00B76B60"/>
    <w:rsid w:val="00B76EEE"/>
    <w:rsid w:val="00B77293"/>
    <w:rsid w:val="00B77B86"/>
    <w:rsid w:val="00B80107"/>
    <w:rsid w:val="00B8130F"/>
    <w:rsid w:val="00B81352"/>
    <w:rsid w:val="00B81708"/>
    <w:rsid w:val="00B819DB"/>
    <w:rsid w:val="00B8259D"/>
    <w:rsid w:val="00B82B45"/>
    <w:rsid w:val="00B84549"/>
    <w:rsid w:val="00B846ED"/>
    <w:rsid w:val="00B84E07"/>
    <w:rsid w:val="00B85AC6"/>
    <w:rsid w:val="00B90A79"/>
    <w:rsid w:val="00B91C8C"/>
    <w:rsid w:val="00B93A82"/>
    <w:rsid w:val="00B94321"/>
    <w:rsid w:val="00B9472D"/>
    <w:rsid w:val="00B948DC"/>
    <w:rsid w:val="00B94A17"/>
    <w:rsid w:val="00B94E8D"/>
    <w:rsid w:val="00B968AD"/>
    <w:rsid w:val="00B96E09"/>
    <w:rsid w:val="00B97238"/>
    <w:rsid w:val="00BA0541"/>
    <w:rsid w:val="00BA0CB7"/>
    <w:rsid w:val="00BA0D6B"/>
    <w:rsid w:val="00BA0DAB"/>
    <w:rsid w:val="00BA11FC"/>
    <w:rsid w:val="00BA1EC9"/>
    <w:rsid w:val="00BA209C"/>
    <w:rsid w:val="00BA228A"/>
    <w:rsid w:val="00BA22B7"/>
    <w:rsid w:val="00BA327C"/>
    <w:rsid w:val="00BA3774"/>
    <w:rsid w:val="00BA3936"/>
    <w:rsid w:val="00BA424A"/>
    <w:rsid w:val="00BA4E52"/>
    <w:rsid w:val="00BB0EA4"/>
    <w:rsid w:val="00BB1564"/>
    <w:rsid w:val="00BB2990"/>
    <w:rsid w:val="00BB2B1B"/>
    <w:rsid w:val="00BB2E31"/>
    <w:rsid w:val="00BB2EE4"/>
    <w:rsid w:val="00BB3B5C"/>
    <w:rsid w:val="00BB3C87"/>
    <w:rsid w:val="00BB5697"/>
    <w:rsid w:val="00BB57C4"/>
    <w:rsid w:val="00BB59E2"/>
    <w:rsid w:val="00BB64D1"/>
    <w:rsid w:val="00BB7297"/>
    <w:rsid w:val="00BC2778"/>
    <w:rsid w:val="00BC2D31"/>
    <w:rsid w:val="00BC67E7"/>
    <w:rsid w:val="00BC6A96"/>
    <w:rsid w:val="00BC7759"/>
    <w:rsid w:val="00BD0BB0"/>
    <w:rsid w:val="00BD1A5D"/>
    <w:rsid w:val="00BD3323"/>
    <w:rsid w:val="00BD6800"/>
    <w:rsid w:val="00BD71CD"/>
    <w:rsid w:val="00BD7B39"/>
    <w:rsid w:val="00BD7DCE"/>
    <w:rsid w:val="00BE032C"/>
    <w:rsid w:val="00BE1886"/>
    <w:rsid w:val="00BE2D7A"/>
    <w:rsid w:val="00BE5EEE"/>
    <w:rsid w:val="00BE75C1"/>
    <w:rsid w:val="00BE7807"/>
    <w:rsid w:val="00BF01A2"/>
    <w:rsid w:val="00BF0AF5"/>
    <w:rsid w:val="00BF23D7"/>
    <w:rsid w:val="00BF3598"/>
    <w:rsid w:val="00BF3A5E"/>
    <w:rsid w:val="00BF4958"/>
    <w:rsid w:val="00BF4C23"/>
    <w:rsid w:val="00BF63BE"/>
    <w:rsid w:val="00BF6C02"/>
    <w:rsid w:val="00BF6C47"/>
    <w:rsid w:val="00C00973"/>
    <w:rsid w:val="00C00BF6"/>
    <w:rsid w:val="00C01F73"/>
    <w:rsid w:val="00C01FE7"/>
    <w:rsid w:val="00C042E6"/>
    <w:rsid w:val="00C04566"/>
    <w:rsid w:val="00C04FB5"/>
    <w:rsid w:val="00C05760"/>
    <w:rsid w:val="00C06863"/>
    <w:rsid w:val="00C07602"/>
    <w:rsid w:val="00C10173"/>
    <w:rsid w:val="00C105BC"/>
    <w:rsid w:val="00C10C81"/>
    <w:rsid w:val="00C11015"/>
    <w:rsid w:val="00C12224"/>
    <w:rsid w:val="00C13979"/>
    <w:rsid w:val="00C13A9A"/>
    <w:rsid w:val="00C144FB"/>
    <w:rsid w:val="00C16403"/>
    <w:rsid w:val="00C169E0"/>
    <w:rsid w:val="00C175F9"/>
    <w:rsid w:val="00C17F3A"/>
    <w:rsid w:val="00C218AB"/>
    <w:rsid w:val="00C21D5C"/>
    <w:rsid w:val="00C22A43"/>
    <w:rsid w:val="00C22D95"/>
    <w:rsid w:val="00C23497"/>
    <w:rsid w:val="00C24418"/>
    <w:rsid w:val="00C2501F"/>
    <w:rsid w:val="00C252C1"/>
    <w:rsid w:val="00C25349"/>
    <w:rsid w:val="00C262C4"/>
    <w:rsid w:val="00C278B4"/>
    <w:rsid w:val="00C27EBD"/>
    <w:rsid w:val="00C3017B"/>
    <w:rsid w:val="00C3025D"/>
    <w:rsid w:val="00C30491"/>
    <w:rsid w:val="00C30A36"/>
    <w:rsid w:val="00C32808"/>
    <w:rsid w:val="00C33DED"/>
    <w:rsid w:val="00C3406D"/>
    <w:rsid w:val="00C34404"/>
    <w:rsid w:val="00C3653E"/>
    <w:rsid w:val="00C373EA"/>
    <w:rsid w:val="00C37C9F"/>
    <w:rsid w:val="00C40C27"/>
    <w:rsid w:val="00C41041"/>
    <w:rsid w:val="00C43B66"/>
    <w:rsid w:val="00C4517C"/>
    <w:rsid w:val="00C45207"/>
    <w:rsid w:val="00C45308"/>
    <w:rsid w:val="00C4571E"/>
    <w:rsid w:val="00C457A9"/>
    <w:rsid w:val="00C45CF0"/>
    <w:rsid w:val="00C45D16"/>
    <w:rsid w:val="00C4684C"/>
    <w:rsid w:val="00C518E3"/>
    <w:rsid w:val="00C52DFF"/>
    <w:rsid w:val="00C53158"/>
    <w:rsid w:val="00C5456F"/>
    <w:rsid w:val="00C54832"/>
    <w:rsid w:val="00C55447"/>
    <w:rsid w:val="00C57470"/>
    <w:rsid w:val="00C64850"/>
    <w:rsid w:val="00C65024"/>
    <w:rsid w:val="00C65FC5"/>
    <w:rsid w:val="00C66658"/>
    <w:rsid w:val="00C66EA1"/>
    <w:rsid w:val="00C70C5A"/>
    <w:rsid w:val="00C712E9"/>
    <w:rsid w:val="00C71B38"/>
    <w:rsid w:val="00C727CC"/>
    <w:rsid w:val="00C74486"/>
    <w:rsid w:val="00C74C30"/>
    <w:rsid w:val="00C74FD4"/>
    <w:rsid w:val="00C759C8"/>
    <w:rsid w:val="00C75BD1"/>
    <w:rsid w:val="00C77939"/>
    <w:rsid w:val="00C806F8"/>
    <w:rsid w:val="00C82A78"/>
    <w:rsid w:val="00C838B0"/>
    <w:rsid w:val="00C83DD0"/>
    <w:rsid w:val="00C84235"/>
    <w:rsid w:val="00C857C6"/>
    <w:rsid w:val="00C85E27"/>
    <w:rsid w:val="00C85F12"/>
    <w:rsid w:val="00C8676F"/>
    <w:rsid w:val="00C868E3"/>
    <w:rsid w:val="00C90B68"/>
    <w:rsid w:val="00C90E14"/>
    <w:rsid w:val="00C91436"/>
    <w:rsid w:val="00C91EFC"/>
    <w:rsid w:val="00C9294E"/>
    <w:rsid w:val="00C95689"/>
    <w:rsid w:val="00C97735"/>
    <w:rsid w:val="00CA1215"/>
    <w:rsid w:val="00CA12A9"/>
    <w:rsid w:val="00CA1EEA"/>
    <w:rsid w:val="00CA46A5"/>
    <w:rsid w:val="00CA6B00"/>
    <w:rsid w:val="00CA70FB"/>
    <w:rsid w:val="00CA7A17"/>
    <w:rsid w:val="00CB09F6"/>
    <w:rsid w:val="00CB23CE"/>
    <w:rsid w:val="00CB32CC"/>
    <w:rsid w:val="00CB604A"/>
    <w:rsid w:val="00CB7033"/>
    <w:rsid w:val="00CB72F8"/>
    <w:rsid w:val="00CC0996"/>
    <w:rsid w:val="00CC0D7F"/>
    <w:rsid w:val="00CC22F0"/>
    <w:rsid w:val="00CC2446"/>
    <w:rsid w:val="00CC4832"/>
    <w:rsid w:val="00CC5404"/>
    <w:rsid w:val="00CC58FD"/>
    <w:rsid w:val="00CC5A31"/>
    <w:rsid w:val="00CC5CE6"/>
    <w:rsid w:val="00CC723D"/>
    <w:rsid w:val="00CD0D80"/>
    <w:rsid w:val="00CD1119"/>
    <w:rsid w:val="00CD1A42"/>
    <w:rsid w:val="00CD2D92"/>
    <w:rsid w:val="00CD3C1E"/>
    <w:rsid w:val="00CD4786"/>
    <w:rsid w:val="00CD4A68"/>
    <w:rsid w:val="00CD4AF7"/>
    <w:rsid w:val="00CD5180"/>
    <w:rsid w:val="00CD5E3D"/>
    <w:rsid w:val="00CD78CF"/>
    <w:rsid w:val="00CE0207"/>
    <w:rsid w:val="00CE09DD"/>
    <w:rsid w:val="00CE0B2D"/>
    <w:rsid w:val="00CE1439"/>
    <w:rsid w:val="00CE2512"/>
    <w:rsid w:val="00CE2AEB"/>
    <w:rsid w:val="00CE36B7"/>
    <w:rsid w:val="00CE3BC8"/>
    <w:rsid w:val="00CE4D46"/>
    <w:rsid w:val="00CE5FD6"/>
    <w:rsid w:val="00CE7C00"/>
    <w:rsid w:val="00CF0E0A"/>
    <w:rsid w:val="00CF1462"/>
    <w:rsid w:val="00CF21D4"/>
    <w:rsid w:val="00CF2D3E"/>
    <w:rsid w:val="00CF37AC"/>
    <w:rsid w:val="00CF7479"/>
    <w:rsid w:val="00D00915"/>
    <w:rsid w:val="00D00AA7"/>
    <w:rsid w:val="00D03F68"/>
    <w:rsid w:val="00D05884"/>
    <w:rsid w:val="00D1225E"/>
    <w:rsid w:val="00D13390"/>
    <w:rsid w:val="00D1363B"/>
    <w:rsid w:val="00D13700"/>
    <w:rsid w:val="00D14484"/>
    <w:rsid w:val="00D145C3"/>
    <w:rsid w:val="00D1512A"/>
    <w:rsid w:val="00D157BD"/>
    <w:rsid w:val="00D16224"/>
    <w:rsid w:val="00D17003"/>
    <w:rsid w:val="00D17350"/>
    <w:rsid w:val="00D20023"/>
    <w:rsid w:val="00D20747"/>
    <w:rsid w:val="00D20B4E"/>
    <w:rsid w:val="00D210D1"/>
    <w:rsid w:val="00D21984"/>
    <w:rsid w:val="00D21A6E"/>
    <w:rsid w:val="00D240DA"/>
    <w:rsid w:val="00D24A90"/>
    <w:rsid w:val="00D25C1F"/>
    <w:rsid w:val="00D2765E"/>
    <w:rsid w:val="00D30235"/>
    <w:rsid w:val="00D30E37"/>
    <w:rsid w:val="00D31242"/>
    <w:rsid w:val="00D32D73"/>
    <w:rsid w:val="00D32E63"/>
    <w:rsid w:val="00D3416D"/>
    <w:rsid w:val="00D34950"/>
    <w:rsid w:val="00D3640D"/>
    <w:rsid w:val="00D36DBE"/>
    <w:rsid w:val="00D407DD"/>
    <w:rsid w:val="00D40D53"/>
    <w:rsid w:val="00D40F71"/>
    <w:rsid w:val="00D413BD"/>
    <w:rsid w:val="00D422C3"/>
    <w:rsid w:val="00D42773"/>
    <w:rsid w:val="00D44E6D"/>
    <w:rsid w:val="00D4649A"/>
    <w:rsid w:val="00D46D47"/>
    <w:rsid w:val="00D5071B"/>
    <w:rsid w:val="00D508C8"/>
    <w:rsid w:val="00D531DE"/>
    <w:rsid w:val="00D533A7"/>
    <w:rsid w:val="00D533D0"/>
    <w:rsid w:val="00D538E2"/>
    <w:rsid w:val="00D53E2F"/>
    <w:rsid w:val="00D549C9"/>
    <w:rsid w:val="00D56861"/>
    <w:rsid w:val="00D57139"/>
    <w:rsid w:val="00D57A98"/>
    <w:rsid w:val="00D60BEE"/>
    <w:rsid w:val="00D60F89"/>
    <w:rsid w:val="00D61C1E"/>
    <w:rsid w:val="00D61F76"/>
    <w:rsid w:val="00D622A9"/>
    <w:rsid w:val="00D63DF4"/>
    <w:rsid w:val="00D65324"/>
    <w:rsid w:val="00D66442"/>
    <w:rsid w:val="00D67743"/>
    <w:rsid w:val="00D67AC3"/>
    <w:rsid w:val="00D67C93"/>
    <w:rsid w:val="00D714C6"/>
    <w:rsid w:val="00D7225B"/>
    <w:rsid w:val="00D72935"/>
    <w:rsid w:val="00D753B4"/>
    <w:rsid w:val="00D7576E"/>
    <w:rsid w:val="00D76A06"/>
    <w:rsid w:val="00D80344"/>
    <w:rsid w:val="00D83183"/>
    <w:rsid w:val="00D835FE"/>
    <w:rsid w:val="00D83921"/>
    <w:rsid w:val="00D84A63"/>
    <w:rsid w:val="00D85622"/>
    <w:rsid w:val="00D85A48"/>
    <w:rsid w:val="00D85B8B"/>
    <w:rsid w:val="00D8675E"/>
    <w:rsid w:val="00D86E21"/>
    <w:rsid w:val="00D8749D"/>
    <w:rsid w:val="00D87934"/>
    <w:rsid w:val="00D9116B"/>
    <w:rsid w:val="00D9290F"/>
    <w:rsid w:val="00D92B96"/>
    <w:rsid w:val="00D92EDE"/>
    <w:rsid w:val="00D93B16"/>
    <w:rsid w:val="00D941D5"/>
    <w:rsid w:val="00D95889"/>
    <w:rsid w:val="00D95B8F"/>
    <w:rsid w:val="00D9767D"/>
    <w:rsid w:val="00DA005E"/>
    <w:rsid w:val="00DA0A02"/>
    <w:rsid w:val="00DA1074"/>
    <w:rsid w:val="00DA1221"/>
    <w:rsid w:val="00DA1F7A"/>
    <w:rsid w:val="00DA3444"/>
    <w:rsid w:val="00DA4B81"/>
    <w:rsid w:val="00DA637A"/>
    <w:rsid w:val="00DA68CE"/>
    <w:rsid w:val="00DA7F08"/>
    <w:rsid w:val="00DB10F6"/>
    <w:rsid w:val="00DB1217"/>
    <w:rsid w:val="00DB1593"/>
    <w:rsid w:val="00DB3057"/>
    <w:rsid w:val="00DB343C"/>
    <w:rsid w:val="00DB35A7"/>
    <w:rsid w:val="00DB3720"/>
    <w:rsid w:val="00DB3C3C"/>
    <w:rsid w:val="00DB4160"/>
    <w:rsid w:val="00DB53D7"/>
    <w:rsid w:val="00DB6275"/>
    <w:rsid w:val="00DB6A2E"/>
    <w:rsid w:val="00DB6E13"/>
    <w:rsid w:val="00DB71D7"/>
    <w:rsid w:val="00DB7254"/>
    <w:rsid w:val="00DC06FB"/>
    <w:rsid w:val="00DC1772"/>
    <w:rsid w:val="00DC1795"/>
    <w:rsid w:val="00DC20EB"/>
    <w:rsid w:val="00DC4CB6"/>
    <w:rsid w:val="00DC4FCB"/>
    <w:rsid w:val="00DC591B"/>
    <w:rsid w:val="00DC5CD0"/>
    <w:rsid w:val="00DC6723"/>
    <w:rsid w:val="00DC687F"/>
    <w:rsid w:val="00DC6A61"/>
    <w:rsid w:val="00DD01C0"/>
    <w:rsid w:val="00DD2825"/>
    <w:rsid w:val="00DD28DC"/>
    <w:rsid w:val="00DD29C8"/>
    <w:rsid w:val="00DD3871"/>
    <w:rsid w:val="00DD4A0F"/>
    <w:rsid w:val="00DD4EBE"/>
    <w:rsid w:val="00DD5A8D"/>
    <w:rsid w:val="00DD620E"/>
    <w:rsid w:val="00DD6C38"/>
    <w:rsid w:val="00DD722F"/>
    <w:rsid w:val="00DD7B4E"/>
    <w:rsid w:val="00DE0F47"/>
    <w:rsid w:val="00DE13CA"/>
    <w:rsid w:val="00DE2DA7"/>
    <w:rsid w:val="00DE406B"/>
    <w:rsid w:val="00DE5A22"/>
    <w:rsid w:val="00DE6EF5"/>
    <w:rsid w:val="00DF1780"/>
    <w:rsid w:val="00DF1D9A"/>
    <w:rsid w:val="00DF1E1E"/>
    <w:rsid w:val="00DF228E"/>
    <w:rsid w:val="00DF45D8"/>
    <w:rsid w:val="00DF5919"/>
    <w:rsid w:val="00DF63F9"/>
    <w:rsid w:val="00DF6832"/>
    <w:rsid w:val="00DF6E64"/>
    <w:rsid w:val="00DF7D61"/>
    <w:rsid w:val="00E01C65"/>
    <w:rsid w:val="00E066A5"/>
    <w:rsid w:val="00E076E1"/>
    <w:rsid w:val="00E0795E"/>
    <w:rsid w:val="00E103D7"/>
    <w:rsid w:val="00E1056A"/>
    <w:rsid w:val="00E10F62"/>
    <w:rsid w:val="00E11208"/>
    <w:rsid w:val="00E118CB"/>
    <w:rsid w:val="00E12B4E"/>
    <w:rsid w:val="00E12E65"/>
    <w:rsid w:val="00E13125"/>
    <w:rsid w:val="00E1373C"/>
    <w:rsid w:val="00E145A8"/>
    <w:rsid w:val="00E15CC9"/>
    <w:rsid w:val="00E167A2"/>
    <w:rsid w:val="00E16AA2"/>
    <w:rsid w:val="00E20CEE"/>
    <w:rsid w:val="00E222F7"/>
    <w:rsid w:val="00E22629"/>
    <w:rsid w:val="00E22A46"/>
    <w:rsid w:val="00E22E93"/>
    <w:rsid w:val="00E272FD"/>
    <w:rsid w:val="00E27F66"/>
    <w:rsid w:val="00E30261"/>
    <w:rsid w:val="00E317DF"/>
    <w:rsid w:val="00E31B0F"/>
    <w:rsid w:val="00E33252"/>
    <w:rsid w:val="00E34706"/>
    <w:rsid w:val="00E35CC7"/>
    <w:rsid w:val="00E35EC2"/>
    <w:rsid w:val="00E369F6"/>
    <w:rsid w:val="00E36B20"/>
    <w:rsid w:val="00E36FF4"/>
    <w:rsid w:val="00E37761"/>
    <w:rsid w:val="00E377BE"/>
    <w:rsid w:val="00E37DE1"/>
    <w:rsid w:val="00E40AF9"/>
    <w:rsid w:val="00E40CB1"/>
    <w:rsid w:val="00E410CC"/>
    <w:rsid w:val="00E4123B"/>
    <w:rsid w:val="00E412E5"/>
    <w:rsid w:val="00E4144D"/>
    <w:rsid w:val="00E415FE"/>
    <w:rsid w:val="00E426E2"/>
    <w:rsid w:val="00E42983"/>
    <w:rsid w:val="00E42C39"/>
    <w:rsid w:val="00E444C4"/>
    <w:rsid w:val="00E452D3"/>
    <w:rsid w:val="00E454BF"/>
    <w:rsid w:val="00E465A6"/>
    <w:rsid w:val="00E50210"/>
    <w:rsid w:val="00E516AA"/>
    <w:rsid w:val="00E5335A"/>
    <w:rsid w:val="00E53623"/>
    <w:rsid w:val="00E539E4"/>
    <w:rsid w:val="00E5464F"/>
    <w:rsid w:val="00E548E1"/>
    <w:rsid w:val="00E55E16"/>
    <w:rsid w:val="00E561BE"/>
    <w:rsid w:val="00E56B85"/>
    <w:rsid w:val="00E57DBD"/>
    <w:rsid w:val="00E61AB9"/>
    <w:rsid w:val="00E62098"/>
    <w:rsid w:val="00E65634"/>
    <w:rsid w:val="00E65778"/>
    <w:rsid w:val="00E65B87"/>
    <w:rsid w:val="00E66844"/>
    <w:rsid w:val="00E67C3F"/>
    <w:rsid w:val="00E70DA1"/>
    <w:rsid w:val="00E713A3"/>
    <w:rsid w:val="00E71DDE"/>
    <w:rsid w:val="00E72035"/>
    <w:rsid w:val="00E7286D"/>
    <w:rsid w:val="00E72E99"/>
    <w:rsid w:val="00E73B3B"/>
    <w:rsid w:val="00E74FF0"/>
    <w:rsid w:val="00E750DF"/>
    <w:rsid w:val="00E77830"/>
    <w:rsid w:val="00E82534"/>
    <w:rsid w:val="00E82932"/>
    <w:rsid w:val="00E82EE2"/>
    <w:rsid w:val="00E82F15"/>
    <w:rsid w:val="00E83887"/>
    <w:rsid w:val="00E83A8C"/>
    <w:rsid w:val="00E83BDA"/>
    <w:rsid w:val="00E8400D"/>
    <w:rsid w:val="00E84599"/>
    <w:rsid w:val="00E84844"/>
    <w:rsid w:val="00E84B64"/>
    <w:rsid w:val="00E86245"/>
    <w:rsid w:val="00E86AA2"/>
    <w:rsid w:val="00E86C9E"/>
    <w:rsid w:val="00E9010F"/>
    <w:rsid w:val="00E92335"/>
    <w:rsid w:val="00E938D5"/>
    <w:rsid w:val="00E94A2A"/>
    <w:rsid w:val="00E94B0D"/>
    <w:rsid w:val="00E9528B"/>
    <w:rsid w:val="00E95B1F"/>
    <w:rsid w:val="00E9729F"/>
    <w:rsid w:val="00E97DB6"/>
    <w:rsid w:val="00EA05CC"/>
    <w:rsid w:val="00EA250D"/>
    <w:rsid w:val="00EA2BC7"/>
    <w:rsid w:val="00EA2CF8"/>
    <w:rsid w:val="00EA3459"/>
    <w:rsid w:val="00EA3D1F"/>
    <w:rsid w:val="00EA4200"/>
    <w:rsid w:val="00EA429F"/>
    <w:rsid w:val="00EA45C8"/>
    <w:rsid w:val="00EA53FC"/>
    <w:rsid w:val="00EA5F85"/>
    <w:rsid w:val="00EA7BBD"/>
    <w:rsid w:val="00EB1DCA"/>
    <w:rsid w:val="00EB20BB"/>
    <w:rsid w:val="00EB3CE8"/>
    <w:rsid w:val="00EB492A"/>
    <w:rsid w:val="00EB6A71"/>
    <w:rsid w:val="00EB74A7"/>
    <w:rsid w:val="00EC17EA"/>
    <w:rsid w:val="00EC19A7"/>
    <w:rsid w:val="00EC207B"/>
    <w:rsid w:val="00EC2682"/>
    <w:rsid w:val="00EC54D9"/>
    <w:rsid w:val="00EC5B8E"/>
    <w:rsid w:val="00EC6E78"/>
    <w:rsid w:val="00EC7C0E"/>
    <w:rsid w:val="00ED0B8D"/>
    <w:rsid w:val="00ED135A"/>
    <w:rsid w:val="00ED25D4"/>
    <w:rsid w:val="00ED2A52"/>
    <w:rsid w:val="00ED2BC8"/>
    <w:rsid w:val="00ED4B98"/>
    <w:rsid w:val="00ED4BB8"/>
    <w:rsid w:val="00ED6C7F"/>
    <w:rsid w:val="00EE0403"/>
    <w:rsid w:val="00EE049F"/>
    <w:rsid w:val="00EE1836"/>
    <w:rsid w:val="00EE1E49"/>
    <w:rsid w:val="00EE3315"/>
    <w:rsid w:val="00EE406A"/>
    <w:rsid w:val="00EE5FFF"/>
    <w:rsid w:val="00EE64C3"/>
    <w:rsid w:val="00EE65F3"/>
    <w:rsid w:val="00EE6F05"/>
    <w:rsid w:val="00EE7626"/>
    <w:rsid w:val="00EE779D"/>
    <w:rsid w:val="00EE793D"/>
    <w:rsid w:val="00EF0303"/>
    <w:rsid w:val="00EF0986"/>
    <w:rsid w:val="00EF103D"/>
    <w:rsid w:val="00EF18B3"/>
    <w:rsid w:val="00EF2140"/>
    <w:rsid w:val="00EF5840"/>
    <w:rsid w:val="00EF6CE9"/>
    <w:rsid w:val="00F000A9"/>
    <w:rsid w:val="00F002B6"/>
    <w:rsid w:val="00F0042C"/>
    <w:rsid w:val="00F00517"/>
    <w:rsid w:val="00F01A1E"/>
    <w:rsid w:val="00F024C6"/>
    <w:rsid w:val="00F0262C"/>
    <w:rsid w:val="00F03411"/>
    <w:rsid w:val="00F0372F"/>
    <w:rsid w:val="00F037B6"/>
    <w:rsid w:val="00F03B2B"/>
    <w:rsid w:val="00F04311"/>
    <w:rsid w:val="00F047C0"/>
    <w:rsid w:val="00F04A6D"/>
    <w:rsid w:val="00F0520E"/>
    <w:rsid w:val="00F066C6"/>
    <w:rsid w:val="00F06AF0"/>
    <w:rsid w:val="00F075C7"/>
    <w:rsid w:val="00F077D1"/>
    <w:rsid w:val="00F10306"/>
    <w:rsid w:val="00F123DD"/>
    <w:rsid w:val="00F1256C"/>
    <w:rsid w:val="00F12ABE"/>
    <w:rsid w:val="00F13400"/>
    <w:rsid w:val="00F1467E"/>
    <w:rsid w:val="00F16B67"/>
    <w:rsid w:val="00F17F91"/>
    <w:rsid w:val="00F20215"/>
    <w:rsid w:val="00F208D8"/>
    <w:rsid w:val="00F20EEB"/>
    <w:rsid w:val="00F2309D"/>
    <w:rsid w:val="00F24CFA"/>
    <w:rsid w:val="00F2730D"/>
    <w:rsid w:val="00F302E1"/>
    <w:rsid w:val="00F304AB"/>
    <w:rsid w:val="00F31605"/>
    <w:rsid w:val="00F32C46"/>
    <w:rsid w:val="00F33DA4"/>
    <w:rsid w:val="00F348FC"/>
    <w:rsid w:val="00F36D16"/>
    <w:rsid w:val="00F410A2"/>
    <w:rsid w:val="00F4110A"/>
    <w:rsid w:val="00F43B52"/>
    <w:rsid w:val="00F44878"/>
    <w:rsid w:val="00F46AD4"/>
    <w:rsid w:val="00F4718D"/>
    <w:rsid w:val="00F472B2"/>
    <w:rsid w:val="00F474BC"/>
    <w:rsid w:val="00F47D65"/>
    <w:rsid w:val="00F51311"/>
    <w:rsid w:val="00F51725"/>
    <w:rsid w:val="00F5272C"/>
    <w:rsid w:val="00F54813"/>
    <w:rsid w:val="00F54DE0"/>
    <w:rsid w:val="00F553EB"/>
    <w:rsid w:val="00F56274"/>
    <w:rsid w:val="00F57D48"/>
    <w:rsid w:val="00F6047B"/>
    <w:rsid w:val="00F617DB"/>
    <w:rsid w:val="00F6336E"/>
    <w:rsid w:val="00F65DD9"/>
    <w:rsid w:val="00F6738F"/>
    <w:rsid w:val="00F67731"/>
    <w:rsid w:val="00F718DD"/>
    <w:rsid w:val="00F71AAC"/>
    <w:rsid w:val="00F7219C"/>
    <w:rsid w:val="00F728C9"/>
    <w:rsid w:val="00F73058"/>
    <w:rsid w:val="00F73686"/>
    <w:rsid w:val="00F76F50"/>
    <w:rsid w:val="00F77217"/>
    <w:rsid w:val="00F77231"/>
    <w:rsid w:val="00F777FE"/>
    <w:rsid w:val="00F8102D"/>
    <w:rsid w:val="00F811CC"/>
    <w:rsid w:val="00F812C0"/>
    <w:rsid w:val="00F81D3D"/>
    <w:rsid w:val="00F81DAF"/>
    <w:rsid w:val="00F829CC"/>
    <w:rsid w:val="00F832A0"/>
    <w:rsid w:val="00F83CAC"/>
    <w:rsid w:val="00F83E59"/>
    <w:rsid w:val="00F85FAD"/>
    <w:rsid w:val="00F86A3E"/>
    <w:rsid w:val="00F90B83"/>
    <w:rsid w:val="00F9259B"/>
    <w:rsid w:val="00F93DB0"/>
    <w:rsid w:val="00F947A7"/>
    <w:rsid w:val="00F96169"/>
    <w:rsid w:val="00F9635C"/>
    <w:rsid w:val="00FA0037"/>
    <w:rsid w:val="00FA0AFF"/>
    <w:rsid w:val="00FA0E5A"/>
    <w:rsid w:val="00FA1136"/>
    <w:rsid w:val="00FA1300"/>
    <w:rsid w:val="00FA29B7"/>
    <w:rsid w:val="00FA362E"/>
    <w:rsid w:val="00FA4289"/>
    <w:rsid w:val="00FA4E0B"/>
    <w:rsid w:val="00FA6157"/>
    <w:rsid w:val="00FB00FB"/>
    <w:rsid w:val="00FB135C"/>
    <w:rsid w:val="00FB18BF"/>
    <w:rsid w:val="00FB1AA6"/>
    <w:rsid w:val="00FB232A"/>
    <w:rsid w:val="00FB2453"/>
    <w:rsid w:val="00FB2C99"/>
    <w:rsid w:val="00FB31FF"/>
    <w:rsid w:val="00FB4998"/>
    <w:rsid w:val="00FB508F"/>
    <w:rsid w:val="00FB55A0"/>
    <w:rsid w:val="00FB6270"/>
    <w:rsid w:val="00FB68C8"/>
    <w:rsid w:val="00FB746B"/>
    <w:rsid w:val="00FB7F57"/>
    <w:rsid w:val="00FC002A"/>
    <w:rsid w:val="00FC200B"/>
    <w:rsid w:val="00FC360A"/>
    <w:rsid w:val="00FC4FCC"/>
    <w:rsid w:val="00FC60DF"/>
    <w:rsid w:val="00FC7A49"/>
    <w:rsid w:val="00FD0E74"/>
    <w:rsid w:val="00FD119A"/>
    <w:rsid w:val="00FD1922"/>
    <w:rsid w:val="00FD291F"/>
    <w:rsid w:val="00FD2BA7"/>
    <w:rsid w:val="00FD313C"/>
    <w:rsid w:val="00FD3405"/>
    <w:rsid w:val="00FD5AD8"/>
    <w:rsid w:val="00FD68DF"/>
    <w:rsid w:val="00FE02CF"/>
    <w:rsid w:val="00FE1320"/>
    <w:rsid w:val="00FE15A8"/>
    <w:rsid w:val="00FE2D83"/>
    <w:rsid w:val="00FE3395"/>
    <w:rsid w:val="00FE54EF"/>
    <w:rsid w:val="00FE654D"/>
    <w:rsid w:val="00FE6A3A"/>
    <w:rsid w:val="00FE73D4"/>
    <w:rsid w:val="00FF04AF"/>
    <w:rsid w:val="00FF277D"/>
    <w:rsid w:val="00FF3129"/>
    <w:rsid w:val="00FF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0A6D"/>
  <w15:docId w15:val="{FDC4180A-BB16-41A7-B798-4464033D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B45"/>
  </w:style>
  <w:style w:type="paragraph" w:styleId="Heading1">
    <w:name w:val="heading 1"/>
    <w:basedOn w:val="Normal"/>
    <w:next w:val="Normal"/>
    <w:link w:val="Heading1Char"/>
    <w:uiPriority w:val="9"/>
    <w:qFormat/>
    <w:rsid w:val="00722757"/>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bg-BG" w:eastAsia="bg-BG" w:bidi="bg-BG"/>
    </w:rPr>
  </w:style>
  <w:style w:type="paragraph" w:styleId="Heading2">
    <w:name w:val="heading 2"/>
    <w:basedOn w:val="Normal"/>
    <w:next w:val="Normal"/>
    <w:link w:val="Heading2Char"/>
    <w:uiPriority w:val="9"/>
    <w:qFormat/>
    <w:rsid w:val="00722757"/>
    <w:pPr>
      <w:keepNext/>
      <w:numPr>
        <w:ilvl w:val="1"/>
        <w:numId w:val="2"/>
      </w:numPr>
      <w:spacing w:after="240" w:line="240" w:lineRule="auto"/>
      <w:jc w:val="both"/>
      <w:outlineLvl w:val="1"/>
    </w:pPr>
    <w:rPr>
      <w:rFonts w:ascii="Times New Roman" w:eastAsia="Times New Roman" w:hAnsi="Times New Roman" w:cs="Times New Roman"/>
      <w:b/>
      <w:sz w:val="24"/>
      <w:szCs w:val="20"/>
      <w:lang w:val="bg-BG" w:eastAsia="bg-BG" w:bidi="bg-BG"/>
    </w:rPr>
  </w:style>
  <w:style w:type="paragraph" w:styleId="Heading3">
    <w:name w:val="heading 3"/>
    <w:basedOn w:val="Normal"/>
    <w:next w:val="Normal"/>
    <w:link w:val="Heading3Char"/>
    <w:uiPriority w:val="9"/>
    <w:qFormat/>
    <w:rsid w:val="00722757"/>
    <w:pPr>
      <w:keepNext/>
      <w:numPr>
        <w:ilvl w:val="2"/>
        <w:numId w:val="2"/>
      </w:numPr>
      <w:spacing w:after="240" w:line="240" w:lineRule="auto"/>
      <w:jc w:val="both"/>
      <w:outlineLvl w:val="2"/>
    </w:pPr>
    <w:rPr>
      <w:rFonts w:ascii="Times New Roman" w:eastAsia="Times New Roman" w:hAnsi="Times New Roman" w:cs="Times New Roman"/>
      <w:i/>
      <w:sz w:val="24"/>
      <w:szCs w:val="20"/>
      <w:lang w:val="bg-BG" w:eastAsia="bg-BG" w:bidi="bg-BG"/>
    </w:rPr>
  </w:style>
  <w:style w:type="paragraph" w:styleId="Heading4">
    <w:name w:val="heading 4"/>
    <w:basedOn w:val="Normal"/>
    <w:next w:val="Normal"/>
    <w:link w:val="Heading4Char"/>
    <w:uiPriority w:val="9"/>
    <w:qFormat/>
    <w:rsid w:val="00722757"/>
    <w:pPr>
      <w:keepNext/>
      <w:numPr>
        <w:ilvl w:val="3"/>
        <w:numId w:val="2"/>
      </w:numPr>
      <w:spacing w:after="240" w:line="240" w:lineRule="auto"/>
      <w:jc w:val="both"/>
      <w:outlineLvl w:val="3"/>
    </w:pPr>
    <w:rPr>
      <w:rFonts w:ascii="Times New Roman" w:eastAsia="Times New Roman" w:hAnsi="Times New Roman" w:cs="Times New Roman"/>
      <w:sz w:val="24"/>
      <w:szCs w:val="20"/>
      <w:lang w:val="bg-BG" w:eastAsia="bg-BG" w:bidi="bg-BG"/>
    </w:rPr>
  </w:style>
  <w:style w:type="paragraph" w:styleId="Heading5">
    <w:name w:val="heading 5"/>
    <w:basedOn w:val="Normal"/>
    <w:next w:val="Normal"/>
    <w:link w:val="Heading5Char"/>
    <w:qFormat/>
    <w:rsid w:val="00722757"/>
    <w:pPr>
      <w:spacing w:before="240" w:after="60" w:line="240" w:lineRule="auto"/>
      <w:ind w:left="1008" w:hanging="1008"/>
      <w:jc w:val="both"/>
      <w:outlineLvl w:val="4"/>
    </w:pPr>
    <w:rPr>
      <w:rFonts w:ascii="Arial" w:eastAsia="Times New Roman" w:hAnsi="Arial" w:cs="Times New Roman"/>
      <w:lang w:val="bg-BG" w:eastAsia="bg-BG" w:bidi="bg-BG"/>
    </w:rPr>
  </w:style>
  <w:style w:type="paragraph" w:styleId="Heading6">
    <w:name w:val="heading 6"/>
    <w:basedOn w:val="Normal"/>
    <w:next w:val="Normal"/>
    <w:link w:val="Heading6Char"/>
    <w:qFormat/>
    <w:rsid w:val="00722757"/>
    <w:pPr>
      <w:spacing w:before="240" w:after="60" w:line="240" w:lineRule="auto"/>
      <w:ind w:left="1152" w:hanging="1152"/>
      <w:jc w:val="both"/>
      <w:outlineLvl w:val="5"/>
    </w:pPr>
    <w:rPr>
      <w:rFonts w:ascii="Arial" w:eastAsia="Times New Roman" w:hAnsi="Arial" w:cs="Times New Roman"/>
      <w:i/>
      <w:lang w:val="bg-BG" w:eastAsia="bg-BG" w:bidi="bg-BG"/>
    </w:rPr>
  </w:style>
  <w:style w:type="paragraph" w:styleId="Heading7">
    <w:name w:val="heading 7"/>
    <w:basedOn w:val="Normal"/>
    <w:next w:val="Normal"/>
    <w:link w:val="Heading7Char"/>
    <w:qFormat/>
    <w:rsid w:val="00722757"/>
    <w:pPr>
      <w:spacing w:before="240" w:after="60" w:line="240" w:lineRule="auto"/>
      <w:ind w:left="1296" w:hanging="1296"/>
      <w:jc w:val="both"/>
      <w:outlineLvl w:val="6"/>
    </w:pPr>
    <w:rPr>
      <w:rFonts w:ascii="Arial" w:eastAsia="Times New Roman" w:hAnsi="Arial" w:cs="Times New Roman"/>
      <w:sz w:val="20"/>
      <w:lang w:val="bg-BG" w:eastAsia="bg-BG" w:bidi="bg-BG"/>
    </w:rPr>
  </w:style>
  <w:style w:type="paragraph" w:styleId="Heading8">
    <w:name w:val="heading 8"/>
    <w:basedOn w:val="Normal"/>
    <w:next w:val="Normal"/>
    <w:link w:val="Heading8Char"/>
    <w:qFormat/>
    <w:rsid w:val="00722757"/>
    <w:pPr>
      <w:spacing w:before="240" w:after="60" w:line="240" w:lineRule="auto"/>
      <w:ind w:left="1440" w:hanging="1440"/>
      <w:jc w:val="both"/>
      <w:outlineLvl w:val="7"/>
    </w:pPr>
    <w:rPr>
      <w:rFonts w:ascii="Arial" w:eastAsia="Times New Roman" w:hAnsi="Arial" w:cs="Times New Roman"/>
      <w:i/>
      <w:sz w:val="20"/>
      <w:lang w:val="bg-BG" w:eastAsia="bg-BG" w:bidi="bg-BG"/>
    </w:rPr>
  </w:style>
  <w:style w:type="paragraph" w:styleId="Heading9">
    <w:name w:val="heading 9"/>
    <w:basedOn w:val="Normal"/>
    <w:next w:val="Normal"/>
    <w:link w:val="Heading9Char"/>
    <w:qFormat/>
    <w:rsid w:val="00722757"/>
    <w:pPr>
      <w:spacing w:before="240" w:after="60" w:line="240" w:lineRule="auto"/>
      <w:ind w:left="1584" w:hanging="1584"/>
      <w:jc w:val="both"/>
      <w:outlineLvl w:val="8"/>
    </w:pPr>
    <w:rPr>
      <w:rFonts w:ascii="Arial" w:eastAsia="Times New Roman" w:hAnsi="Arial" w:cs="Times New Roman"/>
      <w:i/>
      <w:sz w:val="18"/>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757"/>
    <w:rPr>
      <w:rFonts w:ascii="Times New Roman" w:eastAsia="Times New Roman" w:hAnsi="Times New Roman" w:cs="Times New Roman"/>
      <w:b/>
      <w:smallCaps/>
      <w:sz w:val="24"/>
      <w:szCs w:val="20"/>
      <w:lang w:val="bg-BG" w:eastAsia="bg-BG" w:bidi="bg-BG"/>
    </w:rPr>
  </w:style>
  <w:style w:type="character" w:customStyle="1" w:styleId="Heading2Char">
    <w:name w:val="Heading 2 Char"/>
    <w:basedOn w:val="DefaultParagraphFont"/>
    <w:link w:val="Heading2"/>
    <w:uiPriority w:val="9"/>
    <w:rsid w:val="00722757"/>
    <w:rPr>
      <w:rFonts w:ascii="Times New Roman" w:eastAsia="Times New Roman" w:hAnsi="Times New Roman" w:cs="Times New Roman"/>
      <w:b/>
      <w:sz w:val="24"/>
      <w:szCs w:val="20"/>
      <w:lang w:val="bg-BG" w:eastAsia="bg-BG" w:bidi="bg-BG"/>
    </w:rPr>
  </w:style>
  <w:style w:type="character" w:customStyle="1" w:styleId="Heading3Char">
    <w:name w:val="Heading 3 Char"/>
    <w:basedOn w:val="DefaultParagraphFont"/>
    <w:link w:val="Heading3"/>
    <w:uiPriority w:val="9"/>
    <w:rsid w:val="00722757"/>
    <w:rPr>
      <w:rFonts w:ascii="Times New Roman" w:eastAsia="Times New Roman" w:hAnsi="Times New Roman" w:cs="Times New Roman"/>
      <w:i/>
      <w:sz w:val="24"/>
      <w:szCs w:val="20"/>
      <w:lang w:val="bg-BG" w:eastAsia="bg-BG" w:bidi="bg-BG"/>
    </w:rPr>
  </w:style>
  <w:style w:type="character" w:customStyle="1" w:styleId="Heading4Char">
    <w:name w:val="Heading 4 Char"/>
    <w:basedOn w:val="DefaultParagraphFont"/>
    <w:link w:val="Heading4"/>
    <w:uiPriority w:val="9"/>
    <w:rsid w:val="00722757"/>
    <w:rPr>
      <w:rFonts w:ascii="Times New Roman" w:eastAsia="Times New Roman" w:hAnsi="Times New Roman" w:cs="Times New Roman"/>
      <w:sz w:val="24"/>
      <w:szCs w:val="20"/>
      <w:lang w:val="bg-BG" w:eastAsia="bg-BG" w:bidi="bg-BG"/>
    </w:rPr>
  </w:style>
  <w:style w:type="character" w:customStyle="1" w:styleId="Heading5Char">
    <w:name w:val="Heading 5 Char"/>
    <w:basedOn w:val="DefaultParagraphFont"/>
    <w:link w:val="Heading5"/>
    <w:rsid w:val="00722757"/>
    <w:rPr>
      <w:rFonts w:ascii="Arial" w:eastAsia="Times New Roman" w:hAnsi="Arial" w:cs="Times New Roman"/>
      <w:lang w:val="bg-BG" w:eastAsia="bg-BG" w:bidi="bg-BG"/>
    </w:rPr>
  </w:style>
  <w:style w:type="character" w:customStyle="1" w:styleId="Heading6Char">
    <w:name w:val="Heading 6 Char"/>
    <w:basedOn w:val="DefaultParagraphFont"/>
    <w:link w:val="Heading6"/>
    <w:rsid w:val="00722757"/>
    <w:rPr>
      <w:rFonts w:ascii="Arial" w:eastAsia="Times New Roman" w:hAnsi="Arial" w:cs="Times New Roman"/>
      <w:i/>
      <w:lang w:val="bg-BG" w:eastAsia="bg-BG" w:bidi="bg-BG"/>
    </w:rPr>
  </w:style>
  <w:style w:type="character" w:customStyle="1" w:styleId="Heading7Char">
    <w:name w:val="Heading 7 Char"/>
    <w:basedOn w:val="DefaultParagraphFont"/>
    <w:link w:val="Heading7"/>
    <w:rsid w:val="00722757"/>
    <w:rPr>
      <w:rFonts w:ascii="Arial" w:eastAsia="Times New Roman" w:hAnsi="Arial" w:cs="Times New Roman"/>
      <w:sz w:val="20"/>
      <w:lang w:val="bg-BG" w:eastAsia="bg-BG" w:bidi="bg-BG"/>
    </w:rPr>
  </w:style>
  <w:style w:type="character" w:customStyle="1" w:styleId="Heading8Char">
    <w:name w:val="Heading 8 Char"/>
    <w:basedOn w:val="DefaultParagraphFont"/>
    <w:link w:val="Heading8"/>
    <w:rsid w:val="00722757"/>
    <w:rPr>
      <w:rFonts w:ascii="Arial" w:eastAsia="Times New Roman" w:hAnsi="Arial" w:cs="Times New Roman"/>
      <w:i/>
      <w:sz w:val="20"/>
      <w:lang w:val="bg-BG" w:eastAsia="bg-BG" w:bidi="bg-BG"/>
    </w:rPr>
  </w:style>
  <w:style w:type="character" w:customStyle="1" w:styleId="Heading9Char">
    <w:name w:val="Heading 9 Char"/>
    <w:basedOn w:val="DefaultParagraphFont"/>
    <w:link w:val="Heading9"/>
    <w:rsid w:val="00722757"/>
    <w:rPr>
      <w:rFonts w:ascii="Arial" w:eastAsia="Times New Roman" w:hAnsi="Arial" w:cs="Times New Roman"/>
      <w:i/>
      <w:sz w:val="18"/>
      <w:lang w:val="bg-BG" w:eastAsia="bg-BG" w:bidi="bg-BG"/>
    </w:rPr>
  </w:style>
  <w:style w:type="numbering" w:customStyle="1" w:styleId="NoList1">
    <w:name w:val="No List1"/>
    <w:next w:val="NoList"/>
    <w:uiPriority w:val="99"/>
    <w:semiHidden/>
    <w:unhideWhenUsed/>
    <w:rsid w:val="00722757"/>
  </w:style>
  <w:style w:type="paragraph" w:styleId="Header">
    <w:name w:val="header"/>
    <w:basedOn w:val="Normal"/>
    <w:link w:val="HeaderChar"/>
    <w:uiPriority w:val="99"/>
    <w:unhideWhenUsed/>
    <w:rsid w:val="00722757"/>
    <w:pPr>
      <w:tabs>
        <w:tab w:val="center" w:pos="4535"/>
        <w:tab w:val="right" w:pos="9071"/>
      </w:tabs>
      <w:spacing w:after="120" w:line="240" w:lineRule="auto"/>
      <w:jc w:val="both"/>
    </w:pPr>
    <w:rPr>
      <w:rFonts w:ascii="Times New Roman" w:eastAsia="Calibri" w:hAnsi="Times New Roman" w:cs="Times New Roman"/>
      <w:sz w:val="24"/>
      <w:lang w:val="bg-BG" w:eastAsia="bg-BG" w:bidi="bg-BG"/>
    </w:rPr>
  </w:style>
  <w:style w:type="character" w:customStyle="1" w:styleId="HeaderChar">
    <w:name w:val="Header Char"/>
    <w:basedOn w:val="DefaultParagraphFont"/>
    <w:link w:val="Header"/>
    <w:uiPriority w:val="99"/>
    <w:rsid w:val="00722757"/>
    <w:rPr>
      <w:rFonts w:ascii="Times New Roman" w:eastAsia="Calibri" w:hAnsi="Times New Roman" w:cs="Times New Roman"/>
      <w:sz w:val="24"/>
      <w:lang w:val="bg-BG" w:eastAsia="bg-BG" w:bidi="bg-BG"/>
    </w:rPr>
  </w:style>
  <w:style w:type="paragraph" w:styleId="Footer">
    <w:name w:val="footer"/>
    <w:basedOn w:val="Normal"/>
    <w:link w:val="FooterChar"/>
    <w:uiPriority w:val="99"/>
    <w:unhideWhenUsed/>
    <w:rsid w:val="00722757"/>
    <w:pPr>
      <w:tabs>
        <w:tab w:val="center" w:pos="4535"/>
        <w:tab w:val="right" w:pos="9071"/>
        <w:tab w:val="right" w:pos="9921"/>
      </w:tabs>
      <w:spacing w:before="360" w:after="0" w:line="240" w:lineRule="auto"/>
      <w:ind w:left="-850" w:right="-850"/>
    </w:pPr>
    <w:rPr>
      <w:rFonts w:ascii="Times New Roman" w:eastAsia="Calibri" w:hAnsi="Times New Roman" w:cs="Times New Roman"/>
      <w:sz w:val="24"/>
      <w:lang w:val="bg-BG" w:eastAsia="bg-BG" w:bidi="bg-BG"/>
    </w:rPr>
  </w:style>
  <w:style w:type="character" w:customStyle="1" w:styleId="FooterChar">
    <w:name w:val="Footer Char"/>
    <w:basedOn w:val="DefaultParagraphFont"/>
    <w:link w:val="Footer"/>
    <w:uiPriority w:val="99"/>
    <w:rsid w:val="00722757"/>
    <w:rPr>
      <w:rFonts w:ascii="Times New Roman" w:eastAsia="Calibri" w:hAnsi="Times New Roman" w:cs="Times New Roman"/>
      <w:sz w:val="24"/>
      <w:lang w:val="bg-BG" w:eastAsia="bg-BG" w:bidi="bg-BG"/>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nhideWhenUsed/>
    <w:rsid w:val="00722757"/>
    <w:pPr>
      <w:spacing w:after="0" w:line="240" w:lineRule="auto"/>
      <w:ind w:left="720" w:hanging="720"/>
      <w:jc w:val="both"/>
    </w:pPr>
    <w:rPr>
      <w:rFonts w:ascii="Times New Roman" w:eastAsia="Calibri" w:hAnsi="Times New Roman" w:cs="Times New Roman"/>
      <w:sz w:val="20"/>
      <w:szCs w:val="20"/>
      <w:lang w:val="bg-BG" w:eastAsia="bg-BG" w:bidi="bg-BG"/>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rsid w:val="00722757"/>
    <w:rPr>
      <w:rFonts w:ascii="Times New Roman" w:eastAsia="Calibri" w:hAnsi="Times New Roman" w:cs="Times New Roman"/>
      <w:sz w:val="20"/>
      <w:szCs w:val="20"/>
      <w:lang w:val="bg-BG" w:eastAsia="bg-BG" w:bidi="bg-BG"/>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
    <w:uiPriority w:val="99"/>
    <w:unhideWhenUsed/>
    <w:rsid w:val="00722757"/>
    <w:rPr>
      <w:shd w:val="clear" w:color="auto" w:fill="auto"/>
      <w:vertAlign w:val="superscript"/>
    </w:rPr>
  </w:style>
  <w:style w:type="paragraph" w:customStyle="1" w:styleId="NormalCentered">
    <w:name w:val="Normal Centered"/>
    <w:basedOn w:val="Normal"/>
    <w:rsid w:val="00722757"/>
    <w:pPr>
      <w:spacing w:before="120" w:after="120" w:line="240" w:lineRule="auto"/>
      <w:jc w:val="center"/>
    </w:pPr>
    <w:rPr>
      <w:rFonts w:ascii="Times New Roman" w:eastAsia="Calibri" w:hAnsi="Times New Roman" w:cs="Times New Roman"/>
      <w:sz w:val="24"/>
      <w:szCs w:val="20"/>
      <w:lang w:val="bg-BG" w:eastAsia="bg-BG" w:bidi="bg-BG"/>
    </w:rPr>
  </w:style>
  <w:style w:type="paragraph" w:customStyle="1" w:styleId="Annexetitre">
    <w:name w:val="Annexe titre"/>
    <w:basedOn w:val="Normal"/>
    <w:next w:val="Normal"/>
    <w:link w:val="AnnexetitreChar"/>
    <w:rsid w:val="00722757"/>
    <w:pPr>
      <w:spacing w:before="120" w:after="120" w:line="240" w:lineRule="auto"/>
      <w:jc w:val="center"/>
    </w:pPr>
    <w:rPr>
      <w:rFonts w:ascii="Times New Roman" w:eastAsia="Calibri" w:hAnsi="Times New Roman" w:cs="Times New Roman"/>
      <w:b/>
      <w:sz w:val="24"/>
      <w:szCs w:val="20"/>
      <w:u w:val="single"/>
      <w:lang w:val="bg-BG" w:eastAsia="bg-BG" w:bidi="bg-BG"/>
    </w:rPr>
  </w:style>
  <w:style w:type="paragraph" w:customStyle="1" w:styleId="Pagedecouverture">
    <w:name w:val="Page de couverture"/>
    <w:basedOn w:val="Normal"/>
    <w:next w:val="Normal"/>
    <w:rsid w:val="00722757"/>
    <w:pPr>
      <w:spacing w:after="0" w:line="240" w:lineRule="auto"/>
      <w:jc w:val="both"/>
    </w:pPr>
    <w:rPr>
      <w:rFonts w:ascii="Times New Roman" w:eastAsia="Calibri" w:hAnsi="Times New Roman" w:cs="Times New Roman"/>
      <w:sz w:val="24"/>
      <w:szCs w:val="20"/>
      <w:lang w:val="bg-BG" w:eastAsia="bg-BG" w:bidi="bg-BG"/>
    </w:rPr>
  </w:style>
  <w:style w:type="character" w:customStyle="1" w:styleId="Marker">
    <w:name w:val="Marker"/>
    <w:basedOn w:val="DefaultParagraphFont"/>
    <w:rsid w:val="00722757"/>
    <w:rPr>
      <w:color w:val="0000FF"/>
      <w:shd w:val="clear" w:color="auto" w:fill="auto"/>
    </w:rPr>
  </w:style>
  <w:style w:type="paragraph" w:customStyle="1" w:styleId="FooterCoverPage">
    <w:name w:val="Footer Cover Page"/>
    <w:basedOn w:val="Normal"/>
    <w:link w:val="FooterCoverPageChar"/>
    <w:rsid w:val="00722757"/>
    <w:pPr>
      <w:tabs>
        <w:tab w:val="center" w:pos="4535"/>
        <w:tab w:val="right" w:pos="9071"/>
        <w:tab w:val="right" w:pos="9921"/>
      </w:tabs>
      <w:spacing w:before="360" w:after="0" w:line="240" w:lineRule="auto"/>
      <w:ind w:left="-850" w:right="-850"/>
    </w:pPr>
    <w:rPr>
      <w:rFonts w:ascii="Times New Roman" w:eastAsia="Calibri" w:hAnsi="Times New Roman" w:cs="Times New Roman"/>
      <w:sz w:val="24"/>
      <w:szCs w:val="20"/>
      <w:u w:val="single"/>
      <w:lang w:val="bg-BG" w:eastAsia="bg-BG" w:bidi="bg-BG"/>
    </w:rPr>
  </w:style>
  <w:style w:type="character" w:customStyle="1" w:styleId="AnnexetitreChar">
    <w:name w:val="Annexe titre Char"/>
    <w:basedOn w:val="DefaultParagraphFont"/>
    <w:link w:val="Annexetitre"/>
    <w:rsid w:val="00722757"/>
    <w:rPr>
      <w:rFonts w:ascii="Times New Roman" w:eastAsia="Calibri" w:hAnsi="Times New Roman" w:cs="Times New Roman"/>
      <w:b/>
      <w:sz w:val="24"/>
      <w:szCs w:val="20"/>
      <w:u w:val="single"/>
      <w:lang w:val="bg-BG" w:eastAsia="bg-BG" w:bidi="bg-BG"/>
    </w:rPr>
  </w:style>
  <w:style w:type="character" w:customStyle="1" w:styleId="FooterCoverPageChar">
    <w:name w:val="Footer Cover Page Char"/>
    <w:basedOn w:val="AnnexetitreChar"/>
    <w:link w:val="FooterCoverPage"/>
    <w:rsid w:val="00722757"/>
    <w:rPr>
      <w:rFonts w:ascii="Times New Roman" w:eastAsia="Calibri" w:hAnsi="Times New Roman" w:cs="Times New Roman"/>
      <w:b w:val="0"/>
      <w:sz w:val="24"/>
      <w:szCs w:val="20"/>
      <w:u w:val="single"/>
      <w:lang w:val="bg-BG" w:eastAsia="bg-BG" w:bidi="bg-BG"/>
    </w:rPr>
  </w:style>
  <w:style w:type="paragraph" w:customStyle="1" w:styleId="FooterSensitivity">
    <w:name w:val="Footer Sensitivity"/>
    <w:basedOn w:val="Normal"/>
    <w:link w:val="FooterSensitivityChar"/>
    <w:rsid w:val="00722757"/>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Calibri" w:hAnsi="Times New Roman" w:cs="Times New Roman"/>
      <w:b/>
      <w:sz w:val="32"/>
      <w:szCs w:val="20"/>
      <w:u w:val="single"/>
      <w:lang w:val="bg-BG" w:eastAsia="bg-BG" w:bidi="bg-BG"/>
    </w:rPr>
  </w:style>
  <w:style w:type="character" w:customStyle="1" w:styleId="FooterSensitivityChar">
    <w:name w:val="Footer Sensitivity Char"/>
    <w:basedOn w:val="AnnexetitreChar"/>
    <w:link w:val="FooterSensitivity"/>
    <w:rsid w:val="00722757"/>
    <w:rPr>
      <w:rFonts w:ascii="Times New Roman" w:eastAsia="Calibri" w:hAnsi="Times New Roman" w:cs="Times New Roman"/>
      <w:b/>
      <w:sz w:val="32"/>
      <w:szCs w:val="20"/>
      <w:u w:val="single"/>
      <w:lang w:val="bg-BG" w:eastAsia="bg-BG" w:bidi="bg-BG"/>
    </w:rPr>
  </w:style>
  <w:style w:type="paragraph" w:customStyle="1" w:styleId="HeaderCoverPage">
    <w:name w:val="Header Cover Page"/>
    <w:basedOn w:val="Normal"/>
    <w:link w:val="HeaderCoverPageChar"/>
    <w:rsid w:val="00722757"/>
    <w:pPr>
      <w:tabs>
        <w:tab w:val="center" w:pos="4535"/>
        <w:tab w:val="right" w:pos="9071"/>
      </w:tabs>
      <w:spacing w:after="120" w:line="240" w:lineRule="auto"/>
      <w:jc w:val="both"/>
    </w:pPr>
    <w:rPr>
      <w:rFonts w:ascii="Times New Roman" w:eastAsia="Calibri" w:hAnsi="Times New Roman" w:cs="Times New Roman"/>
      <w:sz w:val="24"/>
      <w:szCs w:val="20"/>
      <w:u w:val="single"/>
      <w:lang w:val="bg-BG" w:eastAsia="bg-BG" w:bidi="bg-BG"/>
    </w:rPr>
  </w:style>
  <w:style w:type="character" w:customStyle="1" w:styleId="HeaderCoverPageChar">
    <w:name w:val="Header Cover Page Char"/>
    <w:basedOn w:val="AnnexetitreChar"/>
    <w:link w:val="HeaderCoverPage"/>
    <w:rsid w:val="00722757"/>
    <w:rPr>
      <w:rFonts w:ascii="Times New Roman" w:eastAsia="Calibri" w:hAnsi="Times New Roman" w:cs="Times New Roman"/>
      <w:b w:val="0"/>
      <w:sz w:val="24"/>
      <w:szCs w:val="20"/>
      <w:u w:val="single"/>
      <w:lang w:val="bg-BG" w:eastAsia="bg-BG" w:bidi="bg-BG"/>
    </w:rPr>
  </w:style>
  <w:style w:type="paragraph" w:customStyle="1" w:styleId="HeaderSensitivity">
    <w:name w:val="Header Sensitivity"/>
    <w:basedOn w:val="Normal"/>
    <w:link w:val="HeaderSensitivityChar"/>
    <w:rsid w:val="00722757"/>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Calibri" w:hAnsi="Times New Roman" w:cs="Times New Roman"/>
      <w:b/>
      <w:sz w:val="32"/>
      <w:szCs w:val="20"/>
      <w:u w:val="single"/>
      <w:lang w:val="bg-BG" w:eastAsia="bg-BG" w:bidi="bg-BG"/>
    </w:rPr>
  </w:style>
  <w:style w:type="character" w:customStyle="1" w:styleId="HeaderSensitivityChar">
    <w:name w:val="Header Sensitivity Char"/>
    <w:basedOn w:val="AnnexetitreChar"/>
    <w:link w:val="HeaderSensitivity"/>
    <w:rsid w:val="00722757"/>
    <w:rPr>
      <w:rFonts w:ascii="Times New Roman" w:eastAsia="Calibri" w:hAnsi="Times New Roman" w:cs="Times New Roman"/>
      <w:b/>
      <w:sz w:val="32"/>
      <w:szCs w:val="20"/>
      <w:u w:val="single"/>
      <w:lang w:val="bg-BG" w:eastAsia="bg-BG" w:bidi="bg-BG"/>
    </w:rPr>
  </w:style>
  <w:style w:type="table" w:styleId="TableGrid">
    <w:name w:val="Table Grid"/>
    <w:basedOn w:val="TableNormal"/>
    <w:uiPriority w:val="39"/>
    <w:unhideWhenUsed/>
    <w:rsid w:val="00722757"/>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22757"/>
    <w:pPr>
      <w:spacing w:after="0" w:line="240" w:lineRule="auto"/>
      <w:jc w:val="both"/>
    </w:pPr>
    <w:rPr>
      <w:rFonts w:ascii="Tahoma" w:eastAsia="Calibri" w:hAnsi="Tahoma" w:cs="Tahoma"/>
      <w:sz w:val="16"/>
      <w:szCs w:val="16"/>
      <w:lang w:val="bg-BG" w:eastAsia="bg-BG" w:bidi="bg-BG"/>
    </w:rPr>
  </w:style>
  <w:style w:type="character" w:customStyle="1" w:styleId="BalloonTextChar">
    <w:name w:val="Balloon Text Char"/>
    <w:basedOn w:val="DefaultParagraphFont"/>
    <w:link w:val="BalloonText"/>
    <w:semiHidden/>
    <w:rsid w:val="00722757"/>
    <w:rPr>
      <w:rFonts w:ascii="Tahoma" w:eastAsia="Calibri" w:hAnsi="Tahoma" w:cs="Tahoma"/>
      <w:sz w:val="16"/>
      <w:szCs w:val="16"/>
      <w:lang w:val="bg-BG" w:eastAsia="bg-BG" w:bidi="bg-BG"/>
    </w:rPr>
  </w:style>
  <w:style w:type="paragraph" w:customStyle="1" w:styleId="HeaderLandscape">
    <w:name w:val="HeaderLandscape"/>
    <w:basedOn w:val="Normal"/>
    <w:rsid w:val="00722757"/>
    <w:pPr>
      <w:tabs>
        <w:tab w:val="center" w:pos="7285"/>
        <w:tab w:val="right" w:pos="14003"/>
      </w:tabs>
      <w:spacing w:after="120" w:line="240" w:lineRule="auto"/>
      <w:jc w:val="both"/>
    </w:pPr>
    <w:rPr>
      <w:rFonts w:ascii="Times New Roman" w:hAnsi="Times New Roman" w:cs="Times New Roman"/>
      <w:sz w:val="24"/>
      <w:lang w:val="bg-BG" w:eastAsia="bg-BG" w:bidi="bg-BG"/>
    </w:rPr>
  </w:style>
  <w:style w:type="paragraph" w:customStyle="1" w:styleId="FooterLandscape">
    <w:name w:val="FooterLandscape"/>
    <w:basedOn w:val="Normal"/>
    <w:rsid w:val="00722757"/>
    <w:pPr>
      <w:tabs>
        <w:tab w:val="center" w:pos="7285"/>
        <w:tab w:val="center" w:pos="10913"/>
        <w:tab w:val="right" w:pos="15137"/>
      </w:tabs>
      <w:spacing w:before="360" w:after="0" w:line="240" w:lineRule="auto"/>
      <w:ind w:left="-567" w:right="-567"/>
    </w:pPr>
    <w:rPr>
      <w:rFonts w:ascii="Times New Roman" w:hAnsi="Times New Roman" w:cs="Times New Roman"/>
      <w:sz w:val="24"/>
      <w:lang w:val="bg-BG" w:eastAsia="bg-BG" w:bidi="bg-BG"/>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722757"/>
    <w:pPr>
      <w:ind w:left="720"/>
      <w:contextualSpacing/>
    </w:pPr>
    <w:rPr>
      <w:lang w:val="bg-BG" w:eastAsia="bg-BG" w:bidi="bg-BG"/>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722757"/>
    <w:rPr>
      <w:lang w:val="bg-BG" w:eastAsia="bg-BG" w:bidi="bg-BG"/>
    </w:rPr>
  </w:style>
  <w:style w:type="character" w:styleId="CommentReference">
    <w:name w:val="annotation reference"/>
    <w:basedOn w:val="DefaultParagraphFont"/>
    <w:uiPriority w:val="99"/>
    <w:unhideWhenUsed/>
    <w:rsid w:val="00722757"/>
    <w:rPr>
      <w:sz w:val="16"/>
      <w:szCs w:val="16"/>
    </w:rPr>
  </w:style>
  <w:style w:type="paragraph" w:styleId="CommentText">
    <w:name w:val="annotation text"/>
    <w:basedOn w:val="Normal"/>
    <w:link w:val="CommentTextChar"/>
    <w:uiPriority w:val="99"/>
    <w:unhideWhenUsed/>
    <w:rsid w:val="00722757"/>
    <w:pPr>
      <w:spacing w:line="240" w:lineRule="auto"/>
    </w:pPr>
    <w:rPr>
      <w:sz w:val="20"/>
      <w:szCs w:val="20"/>
      <w:lang w:val="bg-BG" w:eastAsia="bg-BG" w:bidi="bg-BG"/>
    </w:rPr>
  </w:style>
  <w:style w:type="character" w:customStyle="1" w:styleId="CommentTextChar">
    <w:name w:val="Comment Text Char"/>
    <w:basedOn w:val="DefaultParagraphFont"/>
    <w:link w:val="CommentText"/>
    <w:uiPriority w:val="99"/>
    <w:rsid w:val="00722757"/>
    <w:rPr>
      <w:sz w:val="20"/>
      <w:szCs w:val="20"/>
      <w:lang w:val="bg-BG" w:eastAsia="bg-BG" w:bidi="bg-BG"/>
    </w:rPr>
  </w:style>
  <w:style w:type="paragraph" w:styleId="NoSpacing">
    <w:name w:val="No Spacing"/>
    <w:uiPriority w:val="1"/>
    <w:qFormat/>
    <w:rsid w:val="00722757"/>
    <w:pPr>
      <w:spacing w:after="0" w:line="240" w:lineRule="auto"/>
    </w:pPr>
    <w:rPr>
      <w:lang w:val="bg-BG" w:eastAsia="bg-BG" w:bidi="bg-BG"/>
    </w:rPr>
  </w:style>
  <w:style w:type="character" w:customStyle="1" w:styleId="Text1Char">
    <w:name w:val="Text 1 Char"/>
    <w:link w:val="Text1"/>
    <w:locked/>
    <w:rsid w:val="00722757"/>
    <w:rPr>
      <w:rFonts w:ascii="Times New Roman" w:hAnsi="Times New Roman"/>
      <w:sz w:val="24"/>
    </w:rPr>
  </w:style>
  <w:style w:type="paragraph" w:customStyle="1" w:styleId="Text1">
    <w:name w:val="Text 1"/>
    <w:basedOn w:val="Normal"/>
    <w:link w:val="Text1Char"/>
    <w:rsid w:val="00722757"/>
    <w:pPr>
      <w:spacing w:before="120" w:after="120" w:line="240" w:lineRule="auto"/>
      <w:ind w:left="850"/>
      <w:jc w:val="both"/>
    </w:pPr>
    <w:rPr>
      <w:rFonts w:ascii="Times New Roman" w:hAnsi="Times New Roman"/>
      <w:sz w:val="24"/>
    </w:rPr>
  </w:style>
  <w:style w:type="paragraph" w:customStyle="1" w:styleId="Default">
    <w:name w:val="Default"/>
    <w:rsid w:val="00722757"/>
    <w:pPr>
      <w:autoSpaceDE w:val="0"/>
      <w:autoSpaceDN w:val="0"/>
      <w:adjustRightInd w:val="0"/>
    </w:pPr>
    <w:rPr>
      <w:rFonts w:ascii="Times New Roman" w:eastAsia="Times New Roman" w:hAnsi="Times New Roman" w:cs="Times New Roman"/>
      <w:color w:val="000000"/>
      <w:sz w:val="24"/>
      <w:szCs w:val="24"/>
      <w:lang w:val="bg-BG" w:eastAsia="bg-BG" w:bidi="bg-BG"/>
    </w:rPr>
  </w:style>
  <w:style w:type="paragraph" w:customStyle="1" w:styleId="CM4">
    <w:name w:val="CM4"/>
    <w:basedOn w:val="Normal"/>
    <w:next w:val="Normal"/>
    <w:uiPriority w:val="99"/>
    <w:rsid w:val="00722757"/>
    <w:pPr>
      <w:autoSpaceDE w:val="0"/>
      <w:autoSpaceDN w:val="0"/>
      <w:adjustRightInd w:val="0"/>
      <w:spacing w:after="0" w:line="240" w:lineRule="auto"/>
    </w:pPr>
    <w:rPr>
      <w:rFonts w:ascii="EUAlbertina" w:eastAsia="Times New Roman" w:hAnsi="EUAlbertina" w:cs="Times New Roman"/>
      <w:sz w:val="24"/>
      <w:szCs w:val="24"/>
      <w:lang w:val="bg-BG" w:eastAsia="bg-BG" w:bidi="bg-BG"/>
    </w:rPr>
  </w:style>
  <w:style w:type="paragraph" w:customStyle="1" w:styleId="NumPar1">
    <w:name w:val="NumPar 1"/>
    <w:basedOn w:val="Normal"/>
    <w:next w:val="Normal"/>
    <w:rsid w:val="00722757"/>
    <w:pPr>
      <w:spacing w:before="120" w:after="120" w:line="240" w:lineRule="auto"/>
      <w:ind w:left="850"/>
      <w:jc w:val="both"/>
    </w:pPr>
    <w:rPr>
      <w:rFonts w:ascii="Times New Roman" w:hAnsi="Times New Roman" w:cs="Times New Roman"/>
      <w:sz w:val="24"/>
      <w:lang w:val="bg-BG" w:eastAsia="bg-BG" w:bidi="bg-BG"/>
    </w:rPr>
  </w:style>
  <w:style w:type="paragraph" w:customStyle="1" w:styleId="Point0number">
    <w:name w:val="Point 0 (number)"/>
    <w:basedOn w:val="Normal"/>
    <w:rsid w:val="00722757"/>
    <w:pPr>
      <w:numPr>
        <w:numId w:val="4"/>
      </w:numPr>
      <w:spacing w:before="120" w:after="120" w:line="240" w:lineRule="auto"/>
      <w:jc w:val="both"/>
    </w:pPr>
    <w:rPr>
      <w:rFonts w:ascii="Times New Roman" w:hAnsi="Times New Roman" w:cs="Times New Roman"/>
      <w:sz w:val="24"/>
      <w:lang w:val="bg-BG" w:eastAsia="bg-BG" w:bidi="bg-BG"/>
    </w:rPr>
  </w:style>
  <w:style w:type="paragraph" w:customStyle="1" w:styleId="Point1number">
    <w:name w:val="Point 1 (number)"/>
    <w:basedOn w:val="Normal"/>
    <w:rsid w:val="00722757"/>
    <w:pPr>
      <w:numPr>
        <w:ilvl w:val="2"/>
        <w:numId w:val="4"/>
      </w:numPr>
      <w:spacing w:before="120" w:after="120" w:line="240" w:lineRule="auto"/>
      <w:jc w:val="both"/>
    </w:pPr>
    <w:rPr>
      <w:rFonts w:ascii="Times New Roman" w:hAnsi="Times New Roman" w:cs="Times New Roman"/>
      <w:sz w:val="24"/>
      <w:lang w:val="bg-BG" w:eastAsia="bg-BG" w:bidi="bg-BG"/>
    </w:rPr>
  </w:style>
  <w:style w:type="paragraph" w:customStyle="1" w:styleId="Point2number">
    <w:name w:val="Point 2 (number)"/>
    <w:basedOn w:val="Normal"/>
    <w:rsid w:val="00722757"/>
    <w:pPr>
      <w:numPr>
        <w:ilvl w:val="4"/>
        <w:numId w:val="4"/>
      </w:numPr>
      <w:spacing w:before="120" w:after="120" w:line="240" w:lineRule="auto"/>
      <w:jc w:val="both"/>
    </w:pPr>
    <w:rPr>
      <w:rFonts w:ascii="Times New Roman" w:hAnsi="Times New Roman" w:cs="Times New Roman"/>
      <w:sz w:val="24"/>
      <w:lang w:val="bg-BG" w:eastAsia="bg-BG" w:bidi="bg-BG"/>
    </w:rPr>
  </w:style>
  <w:style w:type="paragraph" w:customStyle="1" w:styleId="Point3number">
    <w:name w:val="Point 3 (number)"/>
    <w:basedOn w:val="Normal"/>
    <w:rsid w:val="00722757"/>
    <w:pPr>
      <w:numPr>
        <w:ilvl w:val="6"/>
        <w:numId w:val="4"/>
      </w:numPr>
      <w:spacing w:before="120" w:after="120" w:line="240" w:lineRule="auto"/>
      <w:jc w:val="both"/>
    </w:pPr>
    <w:rPr>
      <w:rFonts w:ascii="Times New Roman" w:hAnsi="Times New Roman" w:cs="Times New Roman"/>
      <w:sz w:val="24"/>
      <w:lang w:val="bg-BG" w:eastAsia="bg-BG" w:bidi="bg-BG"/>
    </w:rPr>
  </w:style>
  <w:style w:type="paragraph" w:customStyle="1" w:styleId="Point0letter">
    <w:name w:val="Point 0 (letter)"/>
    <w:basedOn w:val="Normal"/>
    <w:rsid w:val="00722757"/>
    <w:pPr>
      <w:numPr>
        <w:ilvl w:val="1"/>
        <w:numId w:val="4"/>
      </w:numPr>
      <w:spacing w:before="120" w:after="120" w:line="240" w:lineRule="auto"/>
      <w:jc w:val="both"/>
    </w:pPr>
    <w:rPr>
      <w:rFonts w:ascii="Times New Roman" w:hAnsi="Times New Roman" w:cs="Times New Roman"/>
      <w:sz w:val="24"/>
      <w:lang w:val="bg-BG" w:eastAsia="bg-BG" w:bidi="bg-BG"/>
    </w:rPr>
  </w:style>
  <w:style w:type="paragraph" w:customStyle="1" w:styleId="Point1letter">
    <w:name w:val="Point 1 (letter)"/>
    <w:basedOn w:val="Normal"/>
    <w:rsid w:val="00722757"/>
    <w:pPr>
      <w:numPr>
        <w:ilvl w:val="3"/>
        <w:numId w:val="4"/>
      </w:numPr>
      <w:spacing w:before="120" w:after="120" w:line="240" w:lineRule="auto"/>
      <w:jc w:val="both"/>
    </w:pPr>
    <w:rPr>
      <w:rFonts w:ascii="Times New Roman" w:hAnsi="Times New Roman" w:cs="Times New Roman"/>
      <w:sz w:val="24"/>
      <w:lang w:val="bg-BG" w:eastAsia="bg-BG" w:bidi="bg-BG"/>
    </w:rPr>
  </w:style>
  <w:style w:type="paragraph" w:customStyle="1" w:styleId="Point3letter">
    <w:name w:val="Point 3 (letter)"/>
    <w:basedOn w:val="Normal"/>
    <w:rsid w:val="00722757"/>
    <w:pPr>
      <w:numPr>
        <w:ilvl w:val="7"/>
        <w:numId w:val="4"/>
      </w:numPr>
      <w:spacing w:before="120" w:after="120" w:line="240" w:lineRule="auto"/>
      <w:jc w:val="both"/>
    </w:pPr>
    <w:rPr>
      <w:rFonts w:ascii="Times New Roman" w:hAnsi="Times New Roman" w:cs="Times New Roman"/>
      <w:sz w:val="24"/>
      <w:lang w:val="bg-BG" w:eastAsia="bg-BG" w:bidi="bg-BG"/>
    </w:rPr>
  </w:style>
  <w:style w:type="paragraph" w:customStyle="1" w:styleId="Point4letter">
    <w:name w:val="Point 4 (letter)"/>
    <w:basedOn w:val="Normal"/>
    <w:rsid w:val="00722757"/>
    <w:pPr>
      <w:numPr>
        <w:ilvl w:val="8"/>
        <w:numId w:val="4"/>
      </w:numPr>
      <w:spacing w:before="120" w:after="120" w:line="240" w:lineRule="auto"/>
      <w:jc w:val="both"/>
    </w:pPr>
    <w:rPr>
      <w:rFonts w:ascii="Times New Roman" w:hAnsi="Times New Roman" w:cs="Times New Roman"/>
      <w:sz w:val="24"/>
      <w:lang w:val="bg-BG" w:eastAsia="bg-BG" w:bidi="bg-BG"/>
    </w:rPr>
  </w:style>
  <w:style w:type="character" w:styleId="PageNumber">
    <w:name w:val="page number"/>
    <w:rsid w:val="00722757"/>
  </w:style>
  <w:style w:type="paragraph" w:styleId="Title">
    <w:name w:val="Title"/>
    <w:basedOn w:val="Normal"/>
    <w:link w:val="TitleChar"/>
    <w:qFormat/>
    <w:rsid w:val="00722757"/>
    <w:pPr>
      <w:spacing w:before="240" w:after="60" w:line="240" w:lineRule="auto"/>
      <w:jc w:val="center"/>
      <w:outlineLvl w:val="0"/>
    </w:pPr>
    <w:rPr>
      <w:rFonts w:ascii="Arial" w:eastAsia="Times New Roman" w:hAnsi="Arial" w:cs="Times New Roman"/>
      <w:b/>
      <w:kern w:val="28"/>
      <w:sz w:val="32"/>
      <w:lang w:val="bg-BG" w:eastAsia="bg-BG" w:bidi="bg-BG"/>
    </w:rPr>
  </w:style>
  <w:style w:type="character" w:customStyle="1" w:styleId="TitleChar">
    <w:name w:val="Title Char"/>
    <w:basedOn w:val="DefaultParagraphFont"/>
    <w:link w:val="Title"/>
    <w:rsid w:val="00722757"/>
    <w:rPr>
      <w:rFonts w:ascii="Arial" w:eastAsia="Times New Roman" w:hAnsi="Arial" w:cs="Times New Roman"/>
      <w:b/>
      <w:kern w:val="28"/>
      <w:sz w:val="32"/>
      <w:lang w:val="bg-BG" w:eastAsia="bg-BG" w:bidi="bg-BG"/>
    </w:rPr>
  </w:style>
  <w:style w:type="character" w:styleId="Hyperlink">
    <w:name w:val="Hyperlink"/>
    <w:uiPriority w:val="99"/>
    <w:unhideWhenUsed/>
    <w:rsid w:val="00722757"/>
    <w:rPr>
      <w:color w:val="0000FF"/>
      <w:u w:val="single"/>
    </w:rPr>
  </w:style>
  <w:style w:type="paragraph" w:styleId="CommentSubject">
    <w:name w:val="annotation subject"/>
    <w:basedOn w:val="CommentText"/>
    <w:next w:val="CommentText"/>
    <w:link w:val="CommentSubjectChar"/>
    <w:semiHidden/>
    <w:unhideWhenUsed/>
    <w:rsid w:val="00722757"/>
    <w:rPr>
      <w:b/>
      <w:bCs/>
    </w:rPr>
  </w:style>
  <w:style w:type="character" w:customStyle="1" w:styleId="CommentSubjectChar">
    <w:name w:val="Comment Subject Char"/>
    <w:basedOn w:val="CommentTextChar"/>
    <w:link w:val="CommentSubject"/>
    <w:semiHidden/>
    <w:rsid w:val="00722757"/>
    <w:rPr>
      <w:b/>
      <w:bCs/>
      <w:sz w:val="20"/>
      <w:szCs w:val="20"/>
      <w:lang w:val="bg-BG" w:eastAsia="bg-BG" w:bidi="bg-BG"/>
    </w:rPr>
  </w:style>
  <w:style w:type="paragraph" w:styleId="ListBullet">
    <w:name w:val="List Bullet"/>
    <w:basedOn w:val="Normal"/>
    <w:unhideWhenUsed/>
    <w:rsid w:val="00722757"/>
    <w:pPr>
      <w:numPr>
        <w:numId w:val="5"/>
      </w:numPr>
      <w:spacing w:before="120" w:after="120" w:line="240" w:lineRule="auto"/>
      <w:contextualSpacing/>
      <w:jc w:val="both"/>
    </w:pPr>
    <w:rPr>
      <w:rFonts w:ascii="Times New Roman" w:eastAsia="Calibri" w:hAnsi="Times New Roman" w:cs="Times New Roman"/>
      <w:sz w:val="24"/>
      <w:lang w:val="bg-BG" w:eastAsia="bg-BG" w:bidi="bg-BG"/>
    </w:rPr>
  </w:style>
  <w:style w:type="paragraph" w:styleId="ListBullet2">
    <w:name w:val="List Bullet 2"/>
    <w:basedOn w:val="Normal"/>
    <w:unhideWhenUsed/>
    <w:rsid w:val="00722757"/>
    <w:pPr>
      <w:numPr>
        <w:numId w:val="6"/>
      </w:numPr>
      <w:spacing w:before="120" w:after="120" w:line="240" w:lineRule="auto"/>
      <w:contextualSpacing/>
      <w:jc w:val="both"/>
    </w:pPr>
    <w:rPr>
      <w:rFonts w:ascii="Times New Roman" w:eastAsia="Calibri" w:hAnsi="Times New Roman" w:cs="Times New Roman"/>
      <w:sz w:val="24"/>
      <w:lang w:val="bg-BG" w:eastAsia="bg-BG" w:bidi="bg-BG"/>
    </w:rPr>
  </w:style>
  <w:style w:type="paragraph" w:styleId="ListBullet3">
    <w:name w:val="List Bullet 3"/>
    <w:basedOn w:val="Normal"/>
    <w:unhideWhenUsed/>
    <w:rsid w:val="00722757"/>
    <w:pPr>
      <w:numPr>
        <w:numId w:val="7"/>
      </w:numPr>
      <w:spacing w:before="120" w:after="120" w:line="240" w:lineRule="auto"/>
      <w:contextualSpacing/>
      <w:jc w:val="both"/>
    </w:pPr>
    <w:rPr>
      <w:rFonts w:ascii="Times New Roman" w:eastAsia="Calibri" w:hAnsi="Times New Roman" w:cs="Times New Roman"/>
      <w:sz w:val="24"/>
      <w:lang w:val="bg-BG" w:eastAsia="bg-BG" w:bidi="bg-BG"/>
    </w:rPr>
  </w:style>
  <w:style w:type="paragraph" w:styleId="ListBullet4">
    <w:name w:val="List Bullet 4"/>
    <w:basedOn w:val="Normal"/>
    <w:unhideWhenUsed/>
    <w:rsid w:val="00722757"/>
    <w:pPr>
      <w:numPr>
        <w:numId w:val="8"/>
      </w:numPr>
      <w:spacing w:before="120" w:after="120" w:line="240" w:lineRule="auto"/>
      <w:contextualSpacing/>
      <w:jc w:val="both"/>
    </w:pPr>
    <w:rPr>
      <w:rFonts w:ascii="Times New Roman" w:eastAsia="Calibri" w:hAnsi="Times New Roman" w:cs="Times New Roman"/>
      <w:sz w:val="24"/>
      <w:lang w:val="bg-BG" w:eastAsia="bg-BG" w:bidi="bg-BG"/>
    </w:rPr>
  </w:style>
  <w:style w:type="paragraph" w:customStyle="1" w:styleId="AddressTL">
    <w:name w:val="AddressTL"/>
    <w:basedOn w:val="Normal"/>
    <w:next w:val="Normal"/>
    <w:rsid w:val="00722757"/>
    <w:pPr>
      <w:spacing w:after="720" w:line="240" w:lineRule="auto"/>
    </w:pPr>
    <w:rPr>
      <w:rFonts w:ascii="Times New Roman" w:eastAsia="Times New Roman" w:hAnsi="Times New Roman" w:cs="Times New Roman"/>
      <w:sz w:val="24"/>
      <w:lang w:val="bg-BG" w:eastAsia="bg-BG" w:bidi="bg-BG"/>
    </w:rPr>
  </w:style>
  <w:style w:type="paragraph" w:customStyle="1" w:styleId="AddressTR">
    <w:name w:val="AddressTR"/>
    <w:basedOn w:val="Normal"/>
    <w:next w:val="Normal"/>
    <w:rsid w:val="00722757"/>
    <w:pPr>
      <w:spacing w:after="720" w:line="240" w:lineRule="auto"/>
      <w:ind w:left="5103"/>
    </w:pPr>
    <w:rPr>
      <w:rFonts w:ascii="Times New Roman" w:eastAsia="Times New Roman" w:hAnsi="Times New Roman" w:cs="Times New Roman"/>
      <w:sz w:val="24"/>
      <w:lang w:val="bg-BG" w:eastAsia="bg-BG" w:bidi="bg-BG"/>
    </w:rPr>
  </w:style>
  <w:style w:type="paragraph" w:styleId="BlockText">
    <w:name w:val="Block Text"/>
    <w:basedOn w:val="Normal"/>
    <w:rsid w:val="00722757"/>
    <w:pPr>
      <w:spacing w:after="120" w:line="240" w:lineRule="auto"/>
      <w:ind w:left="1440" w:right="1440"/>
      <w:jc w:val="both"/>
    </w:pPr>
    <w:rPr>
      <w:rFonts w:ascii="Times New Roman" w:eastAsia="Times New Roman" w:hAnsi="Times New Roman" w:cs="Times New Roman"/>
      <w:sz w:val="24"/>
      <w:lang w:val="bg-BG" w:eastAsia="bg-BG" w:bidi="bg-BG"/>
    </w:rPr>
  </w:style>
  <w:style w:type="paragraph" w:styleId="BodyText">
    <w:name w:val="Body Text"/>
    <w:basedOn w:val="Normal"/>
    <w:link w:val="BodyTextChar"/>
    <w:rsid w:val="00722757"/>
    <w:pPr>
      <w:spacing w:after="120" w:line="240" w:lineRule="auto"/>
      <w:jc w:val="both"/>
    </w:pPr>
    <w:rPr>
      <w:rFonts w:ascii="Times New Roman" w:eastAsia="Times New Roman" w:hAnsi="Times New Roman" w:cs="Times New Roman"/>
      <w:sz w:val="24"/>
      <w:lang w:val="bg-BG" w:eastAsia="bg-BG" w:bidi="bg-BG"/>
    </w:rPr>
  </w:style>
  <w:style w:type="character" w:customStyle="1" w:styleId="BodyTextChar">
    <w:name w:val="Body Text Char"/>
    <w:basedOn w:val="DefaultParagraphFont"/>
    <w:link w:val="BodyText"/>
    <w:rsid w:val="00722757"/>
    <w:rPr>
      <w:rFonts w:ascii="Times New Roman" w:eastAsia="Times New Roman" w:hAnsi="Times New Roman" w:cs="Times New Roman"/>
      <w:sz w:val="24"/>
      <w:lang w:val="bg-BG" w:eastAsia="bg-BG" w:bidi="bg-BG"/>
    </w:rPr>
  </w:style>
  <w:style w:type="paragraph" w:styleId="BodyText2">
    <w:name w:val="Body Text 2"/>
    <w:basedOn w:val="Normal"/>
    <w:link w:val="BodyText2Char"/>
    <w:rsid w:val="00722757"/>
    <w:pPr>
      <w:spacing w:after="120" w:line="480" w:lineRule="auto"/>
      <w:jc w:val="both"/>
    </w:pPr>
    <w:rPr>
      <w:rFonts w:ascii="Times New Roman" w:eastAsia="Times New Roman" w:hAnsi="Times New Roman" w:cs="Times New Roman"/>
      <w:sz w:val="24"/>
      <w:lang w:val="bg-BG" w:eastAsia="bg-BG" w:bidi="bg-BG"/>
    </w:rPr>
  </w:style>
  <w:style w:type="character" w:customStyle="1" w:styleId="BodyText2Char">
    <w:name w:val="Body Text 2 Char"/>
    <w:basedOn w:val="DefaultParagraphFont"/>
    <w:link w:val="BodyText2"/>
    <w:rsid w:val="00722757"/>
    <w:rPr>
      <w:rFonts w:ascii="Times New Roman" w:eastAsia="Times New Roman" w:hAnsi="Times New Roman" w:cs="Times New Roman"/>
      <w:sz w:val="24"/>
      <w:lang w:val="bg-BG" w:eastAsia="bg-BG" w:bidi="bg-BG"/>
    </w:rPr>
  </w:style>
  <w:style w:type="paragraph" w:styleId="BodyText3">
    <w:name w:val="Body Text 3"/>
    <w:basedOn w:val="Normal"/>
    <w:link w:val="BodyText3Char"/>
    <w:rsid w:val="00722757"/>
    <w:pPr>
      <w:spacing w:after="120" w:line="240" w:lineRule="auto"/>
      <w:jc w:val="both"/>
    </w:pPr>
    <w:rPr>
      <w:rFonts w:ascii="Times New Roman" w:eastAsia="Times New Roman" w:hAnsi="Times New Roman" w:cs="Times New Roman"/>
      <w:sz w:val="16"/>
      <w:lang w:val="bg-BG" w:eastAsia="bg-BG" w:bidi="bg-BG"/>
    </w:rPr>
  </w:style>
  <w:style w:type="character" w:customStyle="1" w:styleId="BodyText3Char">
    <w:name w:val="Body Text 3 Char"/>
    <w:basedOn w:val="DefaultParagraphFont"/>
    <w:link w:val="BodyText3"/>
    <w:rsid w:val="00722757"/>
    <w:rPr>
      <w:rFonts w:ascii="Times New Roman" w:eastAsia="Times New Roman" w:hAnsi="Times New Roman" w:cs="Times New Roman"/>
      <w:sz w:val="16"/>
      <w:lang w:val="bg-BG" w:eastAsia="bg-BG" w:bidi="bg-BG"/>
    </w:rPr>
  </w:style>
  <w:style w:type="paragraph" w:styleId="BodyTextFirstIndent">
    <w:name w:val="Body Text First Indent"/>
    <w:basedOn w:val="BodyText"/>
    <w:link w:val="BodyTextFirstIndentChar"/>
    <w:rsid w:val="00722757"/>
    <w:pPr>
      <w:ind w:firstLine="210"/>
    </w:pPr>
  </w:style>
  <w:style w:type="character" w:customStyle="1" w:styleId="BodyTextFirstIndentChar">
    <w:name w:val="Body Text First Indent Char"/>
    <w:basedOn w:val="BodyTextChar"/>
    <w:link w:val="BodyTextFirstIndent"/>
    <w:rsid w:val="00722757"/>
    <w:rPr>
      <w:rFonts w:ascii="Times New Roman" w:eastAsia="Times New Roman" w:hAnsi="Times New Roman" w:cs="Times New Roman"/>
      <w:sz w:val="24"/>
      <w:lang w:val="bg-BG" w:eastAsia="bg-BG" w:bidi="bg-BG"/>
    </w:rPr>
  </w:style>
  <w:style w:type="paragraph" w:styleId="BodyTextIndent">
    <w:name w:val="Body Text Indent"/>
    <w:basedOn w:val="Normal"/>
    <w:link w:val="BodyTextIndentChar"/>
    <w:rsid w:val="00722757"/>
    <w:pPr>
      <w:spacing w:after="120" w:line="240" w:lineRule="auto"/>
      <w:ind w:left="283"/>
      <w:jc w:val="both"/>
    </w:pPr>
    <w:rPr>
      <w:rFonts w:ascii="Times New Roman" w:eastAsia="Times New Roman" w:hAnsi="Times New Roman" w:cs="Times New Roman"/>
      <w:sz w:val="24"/>
      <w:lang w:val="bg-BG" w:eastAsia="bg-BG" w:bidi="bg-BG"/>
    </w:rPr>
  </w:style>
  <w:style w:type="character" w:customStyle="1" w:styleId="BodyTextIndentChar">
    <w:name w:val="Body Text Indent Char"/>
    <w:basedOn w:val="DefaultParagraphFont"/>
    <w:link w:val="BodyTextIndent"/>
    <w:rsid w:val="00722757"/>
    <w:rPr>
      <w:rFonts w:ascii="Times New Roman" w:eastAsia="Times New Roman" w:hAnsi="Times New Roman" w:cs="Times New Roman"/>
      <w:sz w:val="24"/>
      <w:lang w:val="bg-BG" w:eastAsia="bg-BG" w:bidi="bg-BG"/>
    </w:rPr>
  </w:style>
  <w:style w:type="paragraph" w:styleId="BodyTextFirstIndent2">
    <w:name w:val="Body Text First Indent 2"/>
    <w:basedOn w:val="BodyTextIndent"/>
    <w:link w:val="BodyTextFirstIndent2Char"/>
    <w:rsid w:val="00722757"/>
    <w:pPr>
      <w:ind w:firstLine="210"/>
    </w:pPr>
  </w:style>
  <w:style w:type="character" w:customStyle="1" w:styleId="BodyTextFirstIndent2Char">
    <w:name w:val="Body Text First Indent 2 Char"/>
    <w:basedOn w:val="BodyTextIndentChar"/>
    <w:link w:val="BodyTextFirstIndent2"/>
    <w:rsid w:val="00722757"/>
    <w:rPr>
      <w:rFonts w:ascii="Times New Roman" w:eastAsia="Times New Roman" w:hAnsi="Times New Roman" w:cs="Times New Roman"/>
      <w:sz w:val="24"/>
      <w:lang w:val="bg-BG" w:eastAsia="bg-BG" w:bidi="bg-BG"/>
    </w:rPr>
  </w:style>
  <w:style w:type="paragraph" w:styleId="BodyTextIndent2">
    <w:name w:val="Body Text Indent 2"/>
    <w:basedOn w:val="Normal"/>
    <w:link w:val="BodyTextIndent2Char"/>
    <w:rsid w:val="00722757"/>
    <w:pPr>
      <w:spacing w:after="120" w:line="480" w:lineRule="auto"/>
      <w:ind w:left="283"/>
      <w:jc w:val="both"/>
    </w:pPr>
    <w:rPr>
      <w:rFonts w:ascii="Times New Roman" w:eastAsia="Times New Roman" w:hAnsi="Times New Roman" w:cs="Times New Roman"/>
      <w:sz w:val="24"/>
      <w:lang w:val="bg-BG" w:eastAsia="bg-BG" w:bidi="bg-BG"/>
    </w:rPr>
  </w:style>
  <w:style w:type="character" w:customStyle="1" w:styleId="BodyTextIndent2Char">
    <w:name w:val="Body Text Indent 2 Char"/>
    <w:basedOn w:val="DefaultParagraphFont"/>
    <w:link w:val="BodyTextIndent2"/>
    <w:rsid w:val="00722757"/>
    <w:rPr>
      <w:rFonts w:ascii="Times New Roman" w:eastAsia="Times New Roman" w:hAnsi="Times New Roman" w:cs="Times New Roman"/>
      <w:sz w:val="24"/>
      <w:lang w:val="bg-BG" w:eastAsia="bg-BG" w:bidi="bg-BG"/>
    </w:rPr>
  </w:style>
  <w:style w:type="paragraph" w:styleId="BodyTextIndent3">
    <w:name w:val="Body Text Indent 3"/>
    <w:basedOn w:val="Normal"/>
    <w:link w:val="BodyTextIndent3Char"/>
    <w:rsid w:val="00722757"/>
    <w:pPr>
      <w:spacing w:after="120" w:line="240" w:lineRule="auto"/>
      <w:ind w:left="283"/>
      <w:jc w:val="both"/>
    </w:pPr>
    <w:rPr>
      <w:rFonts w:ascii="Times New Roman" w:eastAsia="Times New Roman" w:hAnsi="Times New Roman" w:cs="Times New Roman"/>
      <w:sz w:val="16"/>
      <w:lang w:val="bg-BG" w:eastAsia="bg-BG" w:bidi="bg-BG"/>
    </w:rPr>
  </w:style>
  <w:style w:type="character" w:customStyle="1" w:styleId="BodyTextIndent3Char">
    <w:name w:val="Body Text Indent 3 Char"/>
    <w:basedOn w:val="DefaultParagraphFont"/>
    <w:link w:val="BodyTextIndent3"/>
    <w:rsid w:val="00722757"/>
    <w:rPr>
      <w:rFonts w:ascii="Times New Roman" w:eastAsia="Times New Roman" w:hAnsi="Times New Roman" w:cs="Times New Roman"/>
      <w:sz w:val="16"/>
      <w:lang w:val="bg-BG" w:eastAsia="bg-BG" w:bidi="bg-BG"/>
    </w:rPr>
  </w:style>
  <w:style w:type="paragraph" w:styleId="Caption">
    <w:name w:val="caption"/>
    <w:basedOn w:val="Normal"/>
    <w:next w:val="Normal"/>
    <w:qFormat/>
    <w:rsid w:val="00722757"/>
    <w:pPr>
      <w:spacing w:before="120" w:after="120" w:line="240" w:lineRule="auto"/>
      <w:jc w:val="both"/>
    </w:pPr>
    <w:rPr>
      <w:rFonts w:ascii="Times New Roman" w:eastAsia="Times New Roman" w:hAnsi="Times New Roman" w:cs="Times New Roman"/>
      <w:b/>
      <w:sz w:val="24"/>
      <w:lang w:val="bg-BG" w:eastAsia="bg-BG" w:bidi="bg-BG"/>
    </w:rPr>
  </w:style>
  <w:style w:type="paragraph" w:styleId="Closing">
    <w:name w:val="Closing"/>
    <w:basedOn w:val="Normal"/>
    <w:next w:val="Signature"/>
    <w:link w:val="ClosingChar"/>
    <w:rsid w:val="00722757"/>
    <w:pPr>
      <w:tabs>
        <w:tab w:val="left" w:pos="5103"/>
      </w:tabs>
      <w:spacing w:before="240" w:after="240" w:line="240" w:lineRule="auto"/>
      <w:ind w:left="5103"/>
    </w:pPr>
    <w:rPr>
      <w:rFonts w:ascii="Times New Roman" w:eastAsia="Times New Roman" w:hAnsi="Times New Roman" w:cs="Times New Roman"/>
      <w:sz w:val="24"/>
      <w:lang w:val="bg-BG" w:eastAsia="bg-BG" w:bidi="bg-BG"/>
    </w:rPr>
  </w:style>
  <w:style w:type="character" w:customStyle="1" w:styleId="ClosingChar">
    <w:name w:val="Closing Char"/>
    <w:basedOn w:val="DefaultParagraphFont"/>
    <w:link w:val="Closing"/>
    <w:rsid w:val="00722757"/>
    <w:rPr>
      <w:rFonts w:ascii="Times New Roman" w:eastAsia="Times New Roman" w:hAnsi="Times New Roman" w:cs="Times New Roman"/>
      <w:sz w:val="24"/>
      <w:lang w:val="bg-BG" w:eastAsia="bg-BG" w:bidi="bg-BG"/>
    </w:rPr>
  </w:style>
  <w:style w:type="paragraph" w:styleId="Signature">
    <w:name w:val="Signature"/>
    <w:basedOn w:val="Normal"/>
    <w:next w:val="Contact"/>
    <w:link w:val="SignatureChar"/>
    <w:uiPriority w:val="99"/>
    <w:rsid w:val="00722757"/>
    <w:pPr>
      <w:tabs>
        <w:tab w:val="left" w:pos="5103"/>
      </w:tabs>
      <w:spacing w:before="1200" w:after="0" w:line="240" w:lineRule="auto"/>
      <w:ind w:left="5103"/>
      <w:jc w:val="center"/>
    </w:pPr>
    <w:rPr>
      <w:rFonts w:ascii="Times New Roman" w:eastAsia="Times New Roman" w:hAnsi="Times New Roman" w:cs="Times New Roman"/>
      <w:sz w:val="24"/>
      <w:lang w:val="bg-BG" w:eastAsia="bg-BG" w:bidi="bg-BG"/>
    </w:rPr>
  </w:style>
  <w:style w:type="character" w:customStyle="1" w:styleId="SignatureChar">
    <w:name w:val="Signature Char"/>
    <w:basedOn w:val="DefaultParagraphFont"/>
    <w:link w:val="Signature"/>
    <w:uiPriority w:val="99"/>
    <w:rsid w:val="00722757"/>
    <w:rPr>
      <w:rFonts w:ascii="Times New Roman" w:eastAsia="Times New Roman" w:hAnsi="Times New Roman" w:cs="Times New Roman"/>
      <w:sz w:val="24"/>
      <w:lang w:val="bg-BG" w:eastAsia="bg-BG" w:bidi="bg-BG"/>
    </w:rPr>
  </w:style>
  <w:style w:type="paragraph" w:customStyle="1" w:styleId="Enclosures">
    <w:name w:val="Enclosures"/>
    <w:basedOn w:val="Normal"/>
    <w:next w:val="Participants"/>
    <w:rsid w:val="00722757"/>
    <w:pPr>
      <w:keepNext/>
      <w:keepLines/>
      <w:tabs>
        <w:tab w:val="left" w:pos="5670"/>
      </w:tabs>
      <w:spacing w:before="480" w:after="0" w:line="240" w:lineRule="auto"/>
      <w:ind w:left="1985" w:hanging="1985"/>
    </w:pPr>
    <w:rPr>
      <w:rFonts w:ascii="Times New Roman" w:eastAsia="Times New Roman" w:hAnsi="Times New Roman" w:cs="Times New Roman"/>
      <w:sz w:val="24"/>
      <w:lang w:val="bg-BG" w:eastAsia="bg-BG" w:bidi="bg-BG"/>
    </w:rPr>
  </w:style>
  <w:style w:type="paragraph" w:customStyle="1" w:styleId="Participants">
    <w:name w:val="Participants"/>
    <w:basedOn w:val="Normal"/>
    <w:next w:val="Copies"/>
    <w:rsid w:val="00722757"/>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bg-BG" w:eastAsia="bg-BG" w:bidi="bg-BG"/>
    </w:rPr>
  </w:style>
  <w:style w:type="paragraph" w:customStyle="1" w:styleId="Copies">
    <w:name w:val="Copies"/>
    <w:basedOn w:val="Normal"/>
    <w:next w:val="Normal"/>
    <w:rsid w:val="00722757"/>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bg-BG" w:eastAsia="bg-BG" w:bidi="bg-BG"/>
    </w:rPr>
  </w:style>
  <w:style w:type="paragraph" w:styleId="Date">
    <w:name w:val="Date"/>
    <w:basedOn w:val="Normal"/>
    <w:next w:val="References"/>
    <w:link w:val="DateChar"/>
    <w:rsid w:val="00722757"/>
    <w:pPr>
      <w:spacing w:after="0" w:line="240" w:lineRule="auto"/>
      <w:ind w:left="5103" w:right="-567"/>
    </w:pPr>
    <w:rPr>
      <w:rFonts w:ascii="Times New Roman" w:eastAsia="Times New Roman" w:hAnsi="Times New Roman" w:cs="Times New Roman"/>
      <w:sz w:val="24"/>
      <w:lang w:val="bg-BG" w:eastAsia="bg-BG" w:bidi="bg-BG"/>
    </w:rPr>
  </w:style>
  <w:style w:type="character" w:customStyle="1" w:styleId="DateChar">
    <w:name w:val="Date Char"/>
    <w:basedOn w:val="DefaultParagraphFont"/>
    <w:link w:val="Date"/>
    <w:rsid w:val="00722757"/>
    <w:rPr>
      <w:rFonts w:ascii="Times New Roman" w:eastAsia="Times New Roman" w:hAnsi="Times New Roman" w:cs="Times New Roman"/>
      <w:sz w:val="24"/>
      <w:lang w:val="bg-BG" w:eastAsia="bg-BG" w:bidi="bg-BG"/>
    </w:rPr>
  </w:style>
  <w:style w:type="paragraph" w:customStyle="1" w:styleId="References">
    <w:name w:val="References"/>
    <w:basedOn w:val="Normal"/>
    <w:next w:val="AddressTR"/>
    <w:rsid w:val="00722757"/>
    <w:pPr>
      <w:spacing w:after="240" w:line="240" w:lineRule="auto"/>
      <w:ind w:left="5103"/>
    </w:pPr>
    <w:rPr>
      <w:rFonts w:ascii="Times New Roman" w:eastAsia="Times New Roman" w:hAnsi="Times New Roman" w:cs="Times New Roman"/>
      <w:sz w:val="20"/>
      <w:lang w:val="bg-BG" w:eastAsia="bg-BG" w:bidi="bg-BG"/>
    </w:rPr>
  </w:style>
  <w:style w:type="paragraph" w:styleId="DocumentMap">
    <w:name w:val="Document Map"/>
    <w:basedOn w:val="Normal"/>
    <w:link w:val="DocumentMapChar"/>
    <w:semiHidden/>
    <w:rsid w:val="00722757"/>
    <w:pPr>
      <w:shd w:val="clear" w:color="auto" w:fill="000080"/>
      <w:spacing w:after="240" w:line="240" w:lineRule="auto"/>
      <w:jc w:val="both"/>
    </w:pPr>
    <w:rPr>
      <w:rFonts w:ascii="Tahoma" w:eastAsia="Times New Roman" w:hAnsi="Tahoma" w:cs="Times New Roman"/>
      <w:sz w:val="24"/>
      <w:lang w:val="bg-BG" w:eastAsia="bg-BG" w:bidi="bg-BG"/>
    </w:rPr>
  </w:style>
  <w:style w:type="character" w:customStyle="1" w:styleId="DocumentMapChar">
    <w:name w:val="Document Map Char"/>
    <w:basedOn w:val="DefaultParagraphFont"/>
    <w:link w:val="DocumentMap"/>
    <w:semiHidden/>
    <w:rsid w:val="00722757"/>
    <w:rPr>
      <w:rFonts w:ascii="Tahoma" w:eastAsia="Times New Roman" w:hAnsi="Tahoma" w:cs="Times New Roman"/>
      <w:sz w:val="24"/>
      <w:shd w:val="clear" w:color="auto" w:fill="000080"/>
      <w:lang w:val="bg-BG" w:eastAsia="bg-BG" w:bidi="bg-BG"/>
    </w:rPr>
  </w:style>
  <w:style w:type="paragraph" w:customStyle="1" w:styleId="DoubSign">
    <w:name w:val="DoubSign"/>
    <w:basedOn w:val="Normal"/>
    <w:next w:val="Contact"/>
    <w:rsid w:val="00722757"/>
    <w:pPr>
      <w:tabs>
        <w:tab w:val="left" w:pos="5103"/>
      </w:tabs>
      <w:spacing w:before="1200" w:after="0" w:line="240" w:lineRule="auto"/>
    </w:pPr>
    <w:rPr>
      <w:rFonts w:ascii="Times New Roman" w:eastAsia="Times New Roman" w:hAnsi="Times New Roman" w:cs="Times New Roman"/>
      <w:sz w:val="24"/>
      <w:lang w:val="bg-BG" w:eastAsia="bg-BG" w:bidi="bg-BG"/>
    </w:rPr>
  </w:style>
  <w:style w:type="paragraph" w:styleId="EndnoteText">
    <w:name w:val="endnote text"/>
    <w:basedOn w:val="Normal"/>
    <w:link w:val="EndnoteTextChar"/>
    <w:semiHidden/>
    <w:rsid w:val="00722757"/>
    <w:pPr>
      <w:spacing w:after="240" w:line="240" w:lineRule="auto"/>
      <w:jc w:val="both"/>
    </w:pPr>
    <w:rPr>
      <w:rFonts w:ascii="Times New Roman" w:eastAsia="Times New Roman" w:hAnsi="Times New Roman" w:cs="Times New Roman"/>
      <w:sz w:val="20"/>
      <w:lang w:val="bg-BG" w:eastAsia="bg-BG" w:bidi="bg-BG"/>
    </w:rPr>
  </w:style>
  <w:style w:type="character" w:customStyle="1" w:styleId="EndnoteTextChar">
    <w:name w:val="Endnote Text Char"/>
    <w:basedOn w:val="DefaultParagraphFont"/>
    <w:link w:val="EndnoteText"/>
    <w:semiHidden/>
    <w:rsid w:val="00722757"/>
    <w:rPr>
      <w:rFonts w:ascii="Times New Roman" w:eastAsia="Times New Roman" w:hAnsi="Times New Roman" w:cs="Times New Roman"/>
      <w:sz w:val="20"/>
      <w:lang w:val="bg-BG" w:eastAsia="bg-BG" w:bidi="bg-BG"/>
    </w:rPr>
  </w:style>
  <w:style w:type="paragraph" w:styleId="EnvelopeAddress">
    <w:name w:val="envelope address"/>
    <w:basedOn w:val="Normal"/>
    <w:rsid w:val="00722757"/>
    <w:pPr>
      <w:framePr w:w="7920" w:h="1980" w:hRule="exact" w:hSpace="180" w:wrap="auto" w:hAnchor="page" w:xAlign="center" w:yAlign="bottom"/>
      <w:spacing w:after="0" w:line="240" w:lineRule="auto"/>
      <w:jc w:val="both"/>
    </w:pPr>
    <w:rPr>
      <w:rFonts w:ascii="Times New Roman" w:eastAsia="Times New Roman" w:hAnsi="Times New Roman" w:cs="Times New Roman"/>
      <w:sz w:val="24"/>
      <w:lang w:val="bg-BG" w:eastAsia="bg-BG" w:bidi="bg-BG"/>
    </w:rPr>
  </w:style>
  <w:style w:type="paragraph" w:styleId="EnvelopeReturn">
    <w:name w:val="envelope return"/>
    <w:basedOn w:val="Normal"/>
    <w:rsid w:val="00722757"/>
    <w:pPr>
      <w:spacing w:after="0" w:line="240" w:lineRule="auto"/>
      <w:jc w:val="both"/>
    </w:pPr>
    <w:rPr>
      <w:rFonts w:ascii="Times New Roman" w:eastAsia="Times New Roman" w:hAnsi="Times New Roman" w:cs="Times New Roman"/>
      <w:sz w:val="20"/>
      <w:lang w:val="bg-BG" w:eastAsia="bg-BG" w:bidi="bg-BG"/>
    </w:rPr>
  </w:style>
  <w:style w:type="paragraph" w:styleId="Index1">
    <w:name w:val="index 1"/>
    <w:basedOn w:val="Normal"/>
    <w:next w:val="Normal"/>
    <w:autoRedefine/>
    <w:semiHidden/>
    <w:rsid w:val="00722757"/>
    <w:pPr>
      <w:spacing w:after="240" w:line="240" w:lineRule="auto"/>
      <w:ind w:left="240" w:hanging="240"/>
      <w:jc w:val="both"/>
    </w:pPr>
    <w:rPr>
      <w:rFonts w:ascii="Times New Roman" w:eastAsia="Times New Roman" w:hAnsi="Times New Roman" w:cs="Times New Roman"/>
      <w:sz w:val="24"/>
      <w:lang w:val="bg-BG" w:eastAsia="bg-BG" w:bidi="bg-BG"/>
    </w:rPr>
  </w:style>
  <w:style w:type="paragraph" w:styleId="Index2">
    <w:name w:val="index 2"/>
    <w:basedOn w:val="Normal"/>
    <w:next w:val="Normal"/>
    <w:autoRedefine/>
    <w:semiHidden/>
    <w:rsid w:val="00722757"/>
    <w:pPr>
      <w:spacing w:after="240" w:line="240" w:lineRule="auto"/>
      <w:ind w:left="480" w:hanging="240"/>
      <w:jc w:val="both"/>
    </w:pPr>
    <w:rPr>
      <w:rFonts w:ascii="Times New Roman" w:eastAsia="Times New Roman" w:hAnsi="Times New Roman" w:cs="Times New Roman"/>
      <w:sz w:val="24"/>
      <w:lang w:val="bg-BG" w:eastAsia="bg-BG" w:bidi="bg-BG"/>
    </w:rPr>
  </w:style>
  <w:style w:type="paragraph" w:styleId="Index3">
    <w:name w:val="index 3"/>
    <w:basedOn w:val="Normal"/>
    <w:next w:val="Normal"/>
    <w:autoRedefine/>
    <w:semiHidden/>
    <w:rsid w:val="00722757"/>
    <w:pPr>
      <w:spacing w:after="240" w:line="240" w:lineRule="auto"/>
      <w:ind w:left="720" w:hanging="240"/>
      <w:jc w:val="both"/>
    </w:pPr>
    <w:rPr>
      <w:rFonts w:ascii="Times New Roman" w:eastAsia="Times New Roman" w:hAnsi="Times New Roman" w:cs="Times New Roman"/>
      <w:sz w:val="24"/>
      <w:lang w:val="bg-BG" w:eastAsia="bg-BG" w:bidi="bg-BG"/>
    </w:rPr>
  </w:style>
  <w:style w:type="paragraph" w:styleId="Index4">
    <w:name w:val="index 4"/>
    <w:basedOn w:val="Normal"/>
    <w:next w:val="Normal"/>
    <w:autoRedefine/>
    <w:semiHidden/>
    <w:rsid w:val="00722757"/>
    <w:pPr>
      <w:spacing w:after="240" w:line="240" w:lineRule="auto"/>
      <w:ind w:left="960" w:hanging="240"/>
      <w:jc w:val="both"/>
    </w:pPr>
    <w:rPr>
      <w:rFonts w:ascii="Times New Roman" w:eastAsia="Times New Roman" w:hAnsi="Times New Roman" w:cs="Times New Roman"/>
      <w:sz w:val="24"/>
      <w:lang w:val="bg-BG" w:eastAsia="bg-BG" w:bidi="bg-BG"/>
    </w:rPr>
  </w:style>
  <w:style w:type="paragraph" w:styleId="Index5">
    <w:name w:val="index 5"/>
    <w:basedOn w:val="Normal"/>
    <w:next w:val="Normal"/>
    <w:autoRedefine/>
    <w:semiHidden/>
    <w:rsid w:val="00722757"/>
    <w:pPr>
      <w:spacing w:after="240" w:line="240" w:lineRule="auto"/>
      <w:ind w:left="1200" w:hanging="240"/>
      <w:jc w:val="both"/>
    </w:pPr>
    <w:rPr>
      <w:rFonts w:ascii="Times New Roman" w:eastAsia="Times New Roman" w:hAnsi="Times New Roman" w:cs="Times New Roman"/>
      <w:sz w:val="24"/>
      <w:lang w:val="bg-BG" w:eastAsia="bg-BG" w:bidi="bg-BG"/>
    </w:rPr>
  </w:style>
  <w:style w:type="paragraph" w:styleId="Index6">
    <w:name w:val="index 6"/>
    <w:basedOn w:val="Normal"/>
    <w:next w:val="Normal"/>
    <w:autoRedefine/>
    <w:semiHidden/>
    <w:rsid w:val="00722757"/>
    <w:pPr>
      <w:spacing w:after="240" w:line="240" w:lineRule="auto"/>
      <w:ind w:left="1440" w:hanging="240"/>
      <w:jc w:val="both"/>
    </w:pPr>
    <w:rPr>
      <w:rFonts w:ascii="Times New Roman" w:eastAsia="Times New Roman" w:hAnsi="Times New Roman" w:cs="Times New Roman"/>
      <w:sz w:val="24"/>
      <w:lang w:val="bg-BG" w:eastAsia="bg-BG" w:bidi="bg-BG"/>
    </w:rPr>
  </w:style>
  <w:style w:type="paragraph" w:styleId="Index7">
    <w:name w:val="index 7"/>
    <w:basedOn w:val="Normal"/>
    <w:next w:val="Normal"/>
    <w:autoRedefine/>
    <w:semiHidden/>
    <w:rsid w:val="00722757"/>
    <w:pPr>
      <w:spacing w:after="240" w:line="240" w:lineRule="auto"/>
      <w:ind w:left="1680" w:hanging="240"/>
      <w:jc w:val="both"/>
    </w:pPr>
    <w:rPr>
      <w:rFonts w:ascii="Times New Roman" w:eastAsia="Times New Roman" w:hAnsi="Times New Roman" w:cs="Times New Roman"/>
      <w:sz w:val="24"/>
      <w:lang w:val="bg-BG" w:eastAsia="bg-BG" w:bidi="bg-BG"/>
    </w:rPr>
  </w:style>
  <w:style w:type="paragraph" w:styleId="Index8">
    <w:name w:val="index 8"/>
    <w:basedOn w:val="Normal"/>
    <w:next w:val="Normal"/>
    <w:autoRedefine/>
    <w:semiHidden/>
    <w:rsid w:val="00722757"/>
    <w:pPr>
      <w:spacing w:after="240" w:line="240" w:lineRule="auto"/>
      <w:ind w:left="1920" w:hanging="240"/>
      <w:jc w:val="both"/>
    </w:pPr>
    <w:rPr>
      <w:rFonts w:ascii="Times New Roman" w:eastAsia="Times New Roman" w:hAnsi="Times New Roman" w:cs="Times New Roman"/>
      <w:sz w:val="24"/>
      <w:lang w:val="bg-BG" w:eastAsia="bg-BG" w:bidi="bg-BG"/>
    </w:rPr>
  </w:style>
  <w:style w:type="paragraph" w:styleId="Index9">
    <w:name w:val="index 9"/>
    <w:basedOn w:val="Normal"/>
    <w:next w:val="Normal"/>
    <w:autoRedefine/>
    <w:semiHidden/>
    <w:rsid w:val="00722757"/>
    <w:pPr>
      <w:spacing w:after="240" w:line="240" w:lineRule="auto"/>
      <w:ind w:left="2160" w:hanging="240"/>
      <w:jc w:val="both"/>
    </w:pPr>
    <w:rPr>
      <w:rFonts w:ascii="Times New Roman" w:eastAsia="Times New Roman" w:hAnsi="Times New Roman" w:cs="Times New Roman"/>
      <w:sz w:val="24"/>
      <w:lang w:val="bg-BG" w:eastAsia="bg-BG" w:bidi="bg-BG"/>
    </w:rPr>
  </w:style>
  <w:style w:type="paragraph" w:styleId="IndexHeading">
    <w:name w:val="index heading"/>
    <w:basedOn w:val="Normal"/>
    <w:next w:val="Index1"/>
    <w:semiHidden/>
    <w:rsid w:val="00722757"/>
    <w:pPr>
      <w:spacing w:after="240" w:line="240" w:lineRule="auto"/>
      <w:jc w:val="both"/>
    </w:pPr>
    <w:rPr>
      <w:rFonts w:ascii="Arial" w:eastAsia="Times New Roman" w:hAnsi="Arial" w:cs="Times New Roman"/>
      <w:b/>
      <w:sz w:val="24"/>
      <w:lang w:val="bg-BG" w:eastAsia="bg-BG" w:bidi="bg-BG"/>
    </w:rPr>
  </w:style>
  <w:style w:type="paragraph" w:styleId="List">
    <w:name w:val="List"/>
    <w:basedOn w:val="Normal"/>
    <w:rsid w:val="00722757"/>
    <w:pPr>
      <w:spacing w:after="240" w:line="240" w:lineRule="auto"/>
      <w:ind w:left="283" w:hanging="283"/>
      <w:jc w:val="both"/>
    </w:pPr>
    <w:rPr>
      <w:rFonts w:ascii="Times New Roman" w:eastAsia="Times New Roman" w:hAnsi="Times New Roman" w:cs="Times New Roman"/>
      <w:sz w:val="24"/>
      <w:lang w:val="bg-BG" w:eastAsia="bg-BG" w:bidi="bg-BG"/>
    </w:rPr>
  </w:style>
  <w:style w:type="paragraph" w:styleId="List2">
    <w:name w:val="List 2"/>
    <w:basedOn w:val="Normal"/>
    <w:rsid w:val="00722757"/>
    <w:pPr>
      <w:spacing w:after="240" w:line="240" w:lineRule="auto"/>
      <w:ind w:left="566" w:hanging="283"/>
      <w:jc w:val="both"/>
    </w:pPr>
    <w:rPr>
      <w:rFonts w:ascii="Times New Roman" w:eastAsia="Times New Roman" w:hAnsi="Times New Roman" w:cs="Times New Roman"/>
      <w:sz w:val="24"/>
      <w:lang w:val="bg-BG" w:eastAsia="bg-BG" w:bidi="bg-BG"/>
    </w:rPr>
  </w:style>
  <w:style w:type="paragraph" w:styleId="List3">
    <w:name w:val="List 3"/>
    <w:basedOn w:val="Normal"/>
    <w:rsid w:val="00722757"/>
    <w:pPr>
      <w:spacing w:after="240" w:line="240" w:lineRule="auto"/>
      <w:ind w:left="849" w:hanging="283"/>
      <w:jc w:val="both"/>
    </w:pPr>
    <w:rPr>
      <w:rFonts w:ascii="Times New Roman" w:eastAsia="Times New Roman" w:hAnsi="Times New Roman" w:cs="Times New Roman"/>
      <w:sz w:val="24"/>
      <w:lang w:val="bg-BG" w:eastAsia="bg-BG" w:bidi="bg-BG"/>
    </w:rPr>
  </w:style>
  <w:style w:type="paragraph" w:styleId="List4">
    <w:name w:val="List 4"/>
    <w:basedOn w:val="Normal"/>
    <w:rsid w:val="00722757"/>
    <w:pPr>
      <w:spacing w:after="240" w:line="240" w:lineRule="auto"/>
      <w:ind w:left="1132" w:hanging="283"/>
      <w:jc w:val="both"/>
    </w:pPr>
    <w:rPr>
      <w:rFonts w:ascii="Times New Roman" w:eastAsia="Times New Roman" w:hAnsi="Times New Roman" w:cs="Times New Roman"/>
      <w:sz w:val="24"/>
      <w:lang w:val="bg-BG" w:eastAsia="bg-BG" w:bidi="bg-BG"/>
    </w:rPr>
  </w:style>
  <w:style w:type="paragraph" w:styleId="List5">
    <w:name w:val="List 5"/>
    <w:basedOn w:val="Normal"/>
    <w:rsid w:val="00722757"/>
    <w:pPr>
      <w:spacing w:after="240" w:line="240" w:lineRule="auto"/>
      <w:ind w:left="1415" w:hanging="283"/>
      <w:jc w:val="both"/>
    </w:pPr>
    <w:rPr>
      <w:rFonts w:ascii="Times New Roman" w:eastAsia="Times New Roman" w:hAnsi="Times New Roman" w:cs="Times New Roman"/>
      <w:sz w:val="24"/>
      <w:lang w:val="bg-BG" w:eastAsia="bg-BG" w:bidi="bg-BG"/>
    </w:rPr>
  </w:style>
  <w:style w:type="paragraph" w:styleId="ListBullet5">
    <w:name w:val="List Bullet 5"/>
    <w:basedOn w:val="Normal"/>
    <w:autoRedefine/>
    <w:rsid w:val="00722757"/>
    <w:pPr>
      <w:numPr>
        <w:numId w:val="9"/>
      </w:numPr>
      <w:spacing w:after="240" w:line="240" w:lineRule="auto"/>
      <w:jc w:val="both"/>
    </w:pPr>
    <w:rPr>
      <w:rFonts w:ascii="Times New Roman" w:eastAsia="Times New Roman" w:hAnsi="Times New Roman" w:cs="Times New Roman"/>
      <w:sz w:val="24"/>
      <w:lang w:val="bg-BG" w:eastAsia="bg-BG" w:bidi="bg-BG"/>
    </w:rPr>
  </w:style>
  <w:style w:type="paragraph" w:styleId="ListContinue">
    <w:name w:val="List Continue"/>
    <w:basedOn w:val="Normal"/>
    <w:rsid w:val="00722757"/>
    <w:pPr>
      <w:spacing w:after="120" w:line="240" w:lineRule="auto"/>
      <w:ind w:left="283"/>
      <w:jc w:val="both"/>
    </w:pPr>
    <w:rPr>
      <w:rFonts w:ascii="Times New Roman" w:eastAsia="Times New Roman" w:hAnsi="Times New Roman" w:cs="Times New Roman"/>
      <w:sz w:val="24"/>
      <w:lang w:val="bg-BG" w:eastAsia="bg-BG" w:bidi="bg-BG"/>
    </w:rPr>
  </w:style>
  <w:style w:type="paragraph" w:styleId="ListContinue2">
    <w:name w:val="List Continue 2"/>
    <w:basedOn w:val="Normal"/>
    <w:rsid w:val="00722757"/>
    <w:pPr>
      <w:spacing w:after="120" w:line="240" w:lineRule="auto"/>
      <w:ind w:left="566"/>
      <w:jc w:val="both"/>
    </w:pPr>
    <w:rPr>
      <w:rFonts w:ascii="Times New Roman" w:eastAsia="Times New Roman" w:hAnsi="Times New Roman" w:cs="Times New Roman"/>
      <w:sz w:val="24"/>
      <w:lang w:val="bg-BG" w:eastAsia="bg-BG" w:bidi="bg-BG"/>
    </w:rPr>
  </w:style>
  <w:style w:type="paragraph" w:styleId="ListContinue3">
    <w:name w:val="List Continue 3"/>
    <w:basedOn w:val="Normal"/>
    <w:rsid w:val="00722757"/>
    <w:pPr>
      <w:spacing w:after="120" w:line="240" w:lineRule="auto"/>
      <w:ind w:left="849"/>
      <w:jc w:val="both"/>
    </w:pPr>
    <w:rPr>
      <w:rFonts w:ascii="Times New Roman" w:eastAsia="Times New Roman" w:hAnsi="Times New Roman" w:cs="Times New Roman"/>
      <w:sz w:val="24"/>
      <w:lang w:val="bg-BG" w:eastAsia="bg-BG" w:bidi="bg-BG"/>
    </w:rPr>
  </w:style>
  <w:style w:type="paragraph" w:styleId="ListContinue4">
    <w:name w:val="List Continue 4"/>
    <w:basedOn w:val="Normal"/>
    <w:rsid w:val="00722757"/>
    <w:pPr>
      <w:spacing w:after="120" w:line="240" w:lineRule="auto"/>
      <w:ind w:left="1132"/>
      <w:jc w:val="both"/>
    </w:pPr>
    <w:rPr>
      <w:rFonts w:ascii="Times New Roman" w:eastAsia="Times New Roman" w:hAnsi="Times New Roman" w:cs="Times New Roman"/>
      <w:sz w:val="24"/>
      <w:lang w:val="bg-BG" w:eastAsia="bg-BG" w:bidi="bg-BG"/>
    </w:rPr>
  </w:style>
  <w:style w:type="paragraph" w:styleId="ListContinue5">
    <w:name w:val="List Continue 5"/>
    <w:basedOn w:val="Normal"/>
    <w:rsid w:val="00722757"/>
    <w:pPr>
      <w:spacing w:after="120" w:line="240" w:lineRule="auto"/>
      <w:ind w:left="1415"/>
      <w:jc w:val="both"/>
    </w:pPr>
    <w:rPr>
      <w:rFonts w:ascii="Times New Roman" w:eastAsia="Times New Roman" w:hAnsi="Times New Roman" w:cs="Times New Roman"/>
      <w:sz w:val="24"/>
      <w:lang w:val="bg-BG" w:eastAsia="bg-BG" w:bidi="bg-BG"/>
    </w:rPr>
  </w:style>
  <w:style w:type="paragraph" w:styleId="ListNumber">
    <w:name w:val="List Number"/>
    <w:basedOn w:val="Normal"/>
    <w:rsid w:val="00722757"/>
    <w:pPr>
      <w:numPr>
        <w:numId w:val="16"/>
      </w:numPr>
      <w:spacing w:after="240" w:line="240" w:lineRule="auto"/>
      <w:jc w:val="both"/>
    </w:pPr>
    <w:rPr>
      <w:rFonts w:ascii="Times New Roman" w:eastAsia="Times New Roman" w:hAnsi="Times New Roman" w:cs="Times New Roman"/>
      <w:sz w:val="24"/>
      <w:lang w:val="bg-BG" w:eastAsia="bg-BG" w:bidi="bg-BG"/>
    </w:rPr>
  </w:style>
  <w:style w:type="paragraph" w:styleId="ListNumber2">
    <w:name w:val="List Number 2"/>
    <w:basedOn w:val="Text2"/>
    <w:rsid w:val="00722757"/>
    <w:pPr>
      <w:numPr>
        <w:numId w:val="18"/>
      </w:numPr>
      <w:spacing w:before="0" w:after="240"/>
    </w:pPr>
    <w:rPr>
      <w:rFonts w:eastAsia="Times New Roman"/>
    </w:rPr>
  </w:style>
  <w:style w:type="paragraph" w:styleId="ListNumber3">
    <w:name w:val="List Number 3"/>
    <w:basedOn w:val="Text3"/>
    <w:rsid w:val="00722757"/>
    <w:pPr>
      <w:numPr>
        <w:numId w:val="19"/>
      </w:numPr>
      <w:spacing w:before="0" w:after="240"/>
    </w:pPr>
    <w:rPr>
      <w:rFonts w:eastAsia="Times New Roman"/>
    </w:rPr>
  </w:style>
  <w:style w:type="paragraph" w:styleId="ListNumber4">
    <w:name w:val="List Number 4"/>
    <w:basedOn w:val="Text4"/>
    <w:rsid w:val="00722757"/>
    <w:pPr>
      <w:numPr>
        <w:numId w:val="20"/>
      </w:numPr>
      <w:spacing w:before="0" w:after="240"/>
    </w:pPr>
    <w:rPr>
      <w:rFonts w:eastAsia="Times New Roman"/>
    </w:rPr>
  </w:style>
  <w:style w:type="paragraph" w:styleId="ListNumber5">
    <w:name w:val="List Number 5"/>
    <w:basedOn w:val="Normal"/>
    <w:rsid w:val="00722757"/>
    <w:pPr>
      <w:numPr>
        <w:numId w:val="10"/>
      </w:numPr>
      <w:spacing w:after="240" w:line="240" w:lineRule="auto"/>
      <w:jc w:val="both"/>
    </w:pPr>
    <w:rPr>
      <w:rFonts w:ascii="Times New Roman" w:eastAsia="Times New Roman" w:hAnsi="Times New Roman" w:cs="Times New Roman"/>
      <w:sz w:val="24"/>
      <w:lang w:val="bg-BG" w:eastAsia="bg-BG" w:bidi="bg-BG"/>
    </w:rPr>
  </w:style>
  <w:style w:type="paragraph" w:styleId="MacroText">
    <w:name w:val="macro"/>
    <w:link w:val="MacroTextChar"/>
    <w:semiHidden/>
    <w:rsid w:val="0072275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val="bg-BG" w:eastAsia="bg-BG" w:bidi="bg-BG"/>
    </w:rPr>
  </w:style>
  <w:style w:type="character" w:customStyle="1" w:styleId="MacroTextChar">
    <w:name w:val="Macro Text Char"/>
    <w:basedOn w:val="DefaultParagraphFont"/>
    <w:link w:val="MacroText"/>
    <w:semiHidden/>
    <w:rsid w:val="00722757"/>
    <w:rPr>
      <w:rFonts w:ascii="Courier New" w:eastAsia="Times New Roman" w:hAnsi="Courier New" w:cs="Times New Roman"/>
      <w:lang w:val="bg-BG" w:eastAsia="bg-BG" w:bidi="bg-BG"/>
    </w:rPr>
  </w:style>
  <w:style w:type="paragraph" w:styleId="MessageHeader">
    <w:name w:val="Message Header"/>
    <w:basedOn w:val="Normal"/>
    <w:link w:val="MessageHeaderChar"/>
    <w:rsid w:val="00722757"/>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lang w:val="bg-BG" w:eastAsia="bg-BG" w:bidi="bg-BG"/>
    </w:rPr>
  </w:style>
  <w:style w:type="character" w:customStyle="1" w:styleId="MessageHeaderChar">
    <w:name w:val="Message Header Char"/>
    <w:basedOn w:val="DefaultParagraphFont"/>
    <w:link w:val="MessageHeader"/>
    <w:rsid w:val="00722757"/>
    <w:rPr>
      <w:rFonts w:ascii="Arial" w:eastAsia="Times New Roman" w:hAnsi="Arial" w:cs="Times New Roman"/>
      <w:sz w:val="24"/>
      <w:shd w:val="pct20" w:color="auto" w:fill="auto"/>
      <w:lang w:val="bg-BG" w:eastAsia="bg-BG" w:bidi="bg-BG"/>
    </w:rPr>
  </w:style>
  <w:style w:type="paragraph" w:styleId="NormalIndent">
    <w:name w:val="Normal Indent"/>
    <w:basedOn w:val="Normal"/>
    <w:rsid w:val="00722757"/>
    <w:pPr>
      <w:spacing w:after="240" w:line="240" w:lineRule="auto"/>
      <w:ind w:left="720"/>
      <w:jc w:val="both"/>
    </w:pPr>
    <w:rPr>
      <w:rFonts w:ascii="Times New Roman" w:eastAsia="Times New Roman" w:hAnsi="Times New Roman" w:cs="Times New Roman"/>
      <w:sz w:val="24"/>
      <w:lang w:val="bg-BG" w:eastAsia="bg-BG" w:bidi="bg-BG"/>
    </w:rPr>
  </w:style>
  <w:style w:type="paragraph" w:styleId="NoteHeading">
    <w:name w:val="Note Heading"/>
    <w:basedOn w:val="Normal"/>
    <w:next w:val="Normal"/>
    <w:link w:val="NoteHeadingChar"/>
    <w:rsid w:val="00722757"/>
    <w:pPr>
      <w:spacing w:after="240" w:line="240" w:lineRule="auto"/>
      <w:jc w:val="both"/>
    </w:pPr>
    <w:rPr>
      <w:rFonts w:ascii="Times New Roman" w:eastAsia="Times New Roman" w:hAnsi="Times New Roman" w:cs="Times New Roman"/>
      <w:sz w:val="24"/>
      <w:lang w:val="bg-BG" w:eastAsia="bg-BG" w:bidi="bg-BG"/>
    </w:rPr>
  </w:style>
  <w:style w:type="character" w:customStyle="1" w:styleId="NoteHeadingChar">
    <w:name w:val="Note Heading Char"/>
    <w:basedOn w:val="DefaultParagraphFont"/>
    <w:link w:val="NoteHeading"/>
    <w:rsid w:val="00722757"/>
    <w:rPr>
      <w:rFonts w:ascii="Times New Roman" w:eastAsia="Times New Roman" w:hAnsi="Times New Roman" w:cs="Times New Roman"/>
      <w:sz w:val="24"/>
      <w:lang w:val="bg-BG" w:eastAsia="bg-BG" w:bidi="bg-BG"/>
    </w:rPr>
  </w:style>
  <w:style w:type="paragraph" w:customStyle="1" w:styleId="NoteHead">
    <w:name w:val="NoteHead"/>
    <w:basedOn w:val="Normal"/>
    <w:next w:val="Subject"/>
    <w:rsid w:val="00722757"/>
    <w:pPr>
      <w:spacing w:before="720" w:after="720" w:line="240" w:lineRule="auto"/>
      <w:jc w:val="center"/>
    </w:pPr>
    <w:rPr>
      <w:rFonts w:ascii="Times New Roman" w:eastAsia="Times New Roman" w:hAnsi="Times New Roman" w:cs="Times New Roman"/>
      <w:b/>
      <w:smallCaps/>
      <w:sz w:val="24"/>
      <w:lang w:val="bg-BG" w:eastAsia="bg-BG" w:bidi="bg-BG"/>
    </w:rPr>
  </w:style>
  <w:style w:type="paragraph" w:customStyle="1" w:styleId="Subject">
    <w:name w:val="Subject"/>
    <w:basedOn w:val="Normal"/>
    <w:next w:val="Normal"/>
    <w:rsid w:val="00722757"/>
    <w:pPr>
      <w:spacing w:after="480" w:line="240" w:lineRule="auto"/>
      <w:ind w:left="1531" w:hanging="1531"/>
    </w:pPr>
    <w:rPr>
      <w:rFonts w:ascii="Times New Roman" w:eastAsia="Times New Roman" w:hAnsi="Times New Roman" w:cs="Times New Roman"/>
      <w:b/>
      <w:sz w:val="24"/>
      <w:lang w:val="bg-BG" w:eastAsia="bg-BG" w:bidi="bg-BG"/>
    </w:rPr>
  </w:style>
  <w:style w:type="paragraph" w:customStyle="1" w:styleId="NoteList">
    <w:name w:val="NoteList"/>
    <w:basedOn w:val="Normal"/>
    <w:next w:val="Subject"/>
    <w:rsid w:val="00722757"/>
    <w:pPr>
      <w:tabs>
        <w:tab w:val="left" w:pos="5823"/>
      </w:tabs>
      <w:spacing w:before="720" w:after="720" w:line="240" w:lineRule="auto"/>
      <w:ind w:left="5104" w:hanging="3119"/>
    </w:pPr>
    <w:rPr>
      <w:rFonts w:ascii="Times New Roman" w:eastAsia="Times New Roman" w:hAnsi="Times New Roman" w:cs="Times New Roman"/>
      <w:b/>
      <w:smallCaps/>
      <w:sz w:val="24"/>
      <w:lang w:val="bg-BG" w:eastAsia="bg-BG" w:bidi="bg-BG"/>
    </w:rPr>
  </w:style>
  <w:style w:type="paragraph" w:styleId="PlainText">
    <w:name w:val="Plain Text"/>
    <w:basedOn w:val="Normal"/>
    <w:link w:val="PlainTextChar"/>
    <w:rsid w:val="00722757"/>
    <w:pPr>
      <w:spacing w:after="240" w:line="240" w:lineRule="auto"/>
      <w:jc w:val="both"/>
    </w:pPr>
    <w:rPr>
      <w:rFonts w:ascii="Courier New" w:eastAsia="Times New Roman" w:hAnsi="Courier New" w:cs="Times New Roman"/>
      <w:sz w:val="20"/>
      <w:lang w:val="bg-BG" w:eastAsia="bg-BG" w:bidi="bg-BG"/>
    </w:rPr>
  </w:style>
  <w:style w:type="character" w:customStyle="1" w:styleId="PlainTextChar">
    <w:name w:val="Plain Text Char"/>
    <w:basedOn w:val="DefaultParagraphFont"/>
    <w:link w:val="PlainText"/>
    <w:rsid w:val="00722757"/>
    <w:rPr>
      <w:rFonts w:ascii="Courier New" w:eastAsia="Times New Roman" w:hAnsi="Courier New" w:cs="Times New Roman"/>
      <w:sz w:val="20"/>
      <w:lang w:val="bg-BG" w:eastAsia="bg-BG" w:bidi="bg-BG"/>
    </w:rPr>
  </w:style>
  <w:style w:type="paragraph" w:styleId="Salutation">
    <w:name w:val="Salutation"/>
    <w:basedOn w:val="Normal"/>
    <w:next w:val="Normal"/>
    <w:link w:val="SalutationChar"/>
    <w:rsid w:val="00722757"/>
    <w:pPr>
      <w:spacing w:after="240" w:line="240" w:lineRule="auto"/>
      <w:jc w:val="both"/>
    </w:pPr>
    <w:rPr>
      <w:rFonts w:ascii="Times New Roman" w:eastAsia="Times New Roman" w:hAnsi="Times New Roman" w:cs="Times New Roman"/>
      <w:sz w:val="24"/>
      <w:lang w:val="bg-BG" w:eastAsia="bg-BG" w:bidi="bg-BG"/>
    </w:rPr>
  </w:style>
  <w:style w:type="character" w:customStyle="1" w:styleId="SalutationChar">
    <w:name w:val="Salutation Char"/>
    <w:basedOn w:val="DefaultParagraphFont"/>
    <w:link w:val="Salutation"/>
    <w:rsid w:val="00722757"/>
    <w:rPr>
      <w:rFonts w:ascii="Times New Roman" w:eastAsia="Times New Roman" w:hAnsi="Times New Roman" w:cs="Times New Roman"/>
      <w:sz w:val="24"/>
      <w:lang w:val="bg-BG" w:eastAsia="bg-BG" w:bidi="bg-BG"/>
    </w:rPr>
  </w:style>
  <w:style w:type="paragraph" w:styleId="Subtitle">
    <w:name w:val="Subtitle"/>
    <w:basedOn w:val="Normal"/>
    <w:link w:val="SubtitleChar"/>
    <w:qFormat/>
    <w:rsid w:val="00722757"/>
    <w:pPr>
      <w:spacing w:after="60" w:line="240" w:lineRule="auto"/>
      <w:jc w:val="center"/>
      <w:outlineLvl w:val="1"/>
    </w:pPr>
    <w:rPr>
      <w:rFonts w:ascii="Arial" w:eastAsia="Times New Roman" w:hAnsi="Arial" w:cs="Times New Roman"/>
      <w:sz w:val="24"/>
      <w:lang w:val="bg-BG" w:eastAsia="bg-BG" w:bidi="bg-BG"/>
    </w:rPr>
  </w:style>
  <w:style w:type="character" w:customStyle="1" w:styleId="SubtitleChar">
    <w:name w:val="Subtitle Char"/>
    <w:basedOn w:val="DefaultParagraphFont"/>
    <w:link w:val="Subtitle"/>
    <w:rsid w:val="00722757"/>
    <w:rPr>
      <w:rFonts w:ascii="Arial" w:eastAsia="Times New Roman" w:hAnsi="Arial" w:cs="Times New Roman"/>
      <w:sz w:val="24"/>
      <w:lang w:val="bg-BG" w:eastAsia="bg-BG" w:bidi="bg-BG"/>
    </w:rPr>
  </w:style>
  <w:style w:type="paragraph" w:styleId="TableofAuthorities">
    <w:name w:val="table of authorities"/>
    <w:basedOn w:val="Normal"/>
    <w:next w:val="Normal"/>
    <w:semiHidden/>
    <w:rsid w:val="00722757"/>
    <w:pPr>
      <w:spacing w:after="240" w:line="240" w:lineRule="auto"/>
      <w:ind w:left="240" w:hanging="240"/>
      <w:jc w:val="both"/>
    </w:pPr>
    <w:rPr>
      <w:rFonts w:ascii="Times New Roman" w:eastAsia="Times New Roman" w:hAnsi="Times New Roman" w:cs="Times New Roman"/>
      <w:sz w:val="24"/>
      <w:lang w:val="bg-BG" w:eastAsia="bg-BG" w:bidi="bg-BG"/>
    </w:rPr>
  </w:style>
  <w:style w:type="paragraph" w:styleId="TableofFigures">
    <w:name w:val="table of figures"/>
    <w:basedOn w:val="Normal"/>
    <w:next w:val="Normal"/>
    <w:semiHidden/>
    <w:rsid w:val="00722757"/>
    <w:pPr>
      <w:spacing w:after="240" w:line="240" w:lineRule="auto"/>
      <w:ind w:left="480" w:hanging="480"/>
      <w:jc w:val="both"/>
    </w:pPr>
    <w:rPr>
      <w:rFonts w:ascii="Times New Roman" w:eastAsia="Times New Roman" w:hAnsi="Times New Roman" w:cs="Times New Roman"/>
      <w:sz w:val="24"/>
      <w:lang w:val="bg-BG" w:eastAsia="bg-BG" w:bidi="bg-BG"/>
    </w:rPr>
  </w:style>
  <w:style w:type="paragraph" w:styleId="TOAHeading">
    <w:name w:val="toa heading"/>
    <w:basedOn w:val="Normal"/>
    <w:next w:val="Normal"/>
    <w:semiHidden/>
    <w:rsid w:val="00722757"/>
    <w:pPr>
      <w:spacing w:before="120" w:after="240" w:line="240" w:lineRule="auto"/>
      <w:jc w:val="both"/>
    </w:pPr>
    <w:rPr>
      <w:rFonts w:ascii="Arial" w:eastAsia="Times New Roman" w:hAnsi="Arial" w:cs="Times New Roman"/>
      <w:b/>
      <w:sz w:val="24"/>
      <w:lang w:val="bg-BG" w:eastAsia="bg-BG" w:bidi="bg-BG"/>
    </w:rPr>
  </w:style>
  <w:style w:type="paragraph" w:customStyle="1" w:styleId="YReferences">
    <w:name w:val="YReferences"/>
    <w:basedOn w:val="Normal"/>
    <w:next w:val="Normal"/>
    <w:rsid w:val="00722757"/>
    <w:pPr>
      <w:spacing w:after="480" w:line="240" w:lineRule="auto"/>
      <w:ind w:left="1531" w:hanging="1531"/>
      <w:jc w:val="both"/>
    </w:pPr>
    <w:rPr>
      <w:rFonts w:ascii="Times New Roman" w:eastAsia="Times New Roman" w:hAnsi="Times New Roman" w:cs="Times New Roman"/>
      <w:sz w:val="24"/>
      <w:lang w:val="bg-BG" w:eastAsia="bg-BG" w:bidi="bg-BG"/>
    </w:rPr>
  </w:style>
  <w:style w:type="paragraph" w:customStyle="1" w:styleId="ListBullet1">
    <w:name w:val="List Bullet 1"/>
    <w:basedOn w:val="Text1"/>
    <w:rsid w:val="00722757"/>
    <w:pPr>
      <w:tabs>
        <w:tab w:val="num" w:pos="765"/>
      </w:tabs>
      <w:spacing w:before="0" w:after="240"/>
      <w:ind w:left="765" w:hanging="283"/>
    </w:pPr>
    <w:rPr>
      <w:rFonts w:eastAsia="Times New Roman" w:cs="Times New Roman"/>
    </w:rPr>
  </w:style>
  <w:style w:type="paragraph" w:customStyle="1" w:styleId="ListDash">
    <w:name w:val="List Dash"/>
    <w:basedOn w:val="Normal"/>
    <w:rsid w:val="00722757"/>
    <w:pPr>
      <w:numPr>
        <w:numId w:val="11"/>
      </w:numPr>
      <w:spacing w:after="240" w:line="240" w:lineRule="auto"/>
      <w:jc w:val="both"/>
    </w:pPr>
    <w:rPr>
      <w:rFonts w:ascii="Times New Roman" w:eastAsia="Times New Roman" w:hAnsi="Times New Roman" w:cs="Times New Roman"/>
      <w:sz w:val="24"/>
      <w:lang w:val="bg-BG" w:eastAsia="bg-BG" w:bidi="bg-BG"/>
    </w:rPr>
  </w:style>
  <w:style w:type="paragraph" w:customStyle="1" w:styleId="ListDash1">
    <w:name w:val="List Dash 1"/>
    <w:basedOn w:val="Text1"/>
    <w:rsid w:val="00722757"/>
    <w:pPr>
      <w:numPr>
        <w:numId w:val="12"/>
      </w:numPr>
      <w:spacing w:before="0" w:after="240"/>
    </w:pPr>
    <w:rPr>
      <w:rFonts w:eastAsia="Times New Roman" w:cs="Times New Roman"/>
    </w:rPr>
  </w:style>
  <w:style w:type="paragraph" w:customStyle="1" w:styleId="ListDash2">
    <w:name w:val="List Dash 2"/>
    <w:basedOn w:val="Text2"/>
    <w:rsid w:val="00722757"/>
    <w:pPr>
      <w:numPr>
        <w:numId w:val="13"/>
      </w:numPr>
      <w:spacing w:before="0" w:after="240"/>
    </w:pPr>
    <w:rPr>
      <w:rFonts w:eastAsia="Times New Roman"/>
    </w:rPr>
  </w:style>
  <w:style w:type="paragraph" w:customStyle="1" w:styleId="ListDash3">
    <w:name w:val="List Dash 3"/>
    <w:basedOn w:val="Text3"/>
    <w:rsid w:val="00722757"/>
    <w:pPr>
      <w:numPr>
        <w:numId w:val="14"/>
      </w:numPr>
      <w:spacing w:before="0" w:after="240"/>
    </w:pPr>
    <w:rPr>
      <w:rFonts w:eastAsia="Times New Roman"/>
    </w:rPr>
  </w:style>
  <w:style w:type="paragraph" w:customStyle="1" w:styleId="ListDash4">
    <w:name w:val="List Dash 4"/>
    <w:basedOn w:val="Text4"/>
    <w:rsid w:val="00722757"/>
    <w:pPr>
      <w:numPr>
        <w:numId w:val="15"/>
      </w:numPr>
      <w:spacing w:before="0" w:after="240"/>
    </w:pPr>
    <w:rPr>
      <w:rFonts w:eastAsia="Times New Roman"/>
    </w:rPr>
  </w:style>
  <w:style w:type="paragraph" w:customStyle="1" w:styleId="ListNumberLevel2">
    <w:name w:val="List Number (Level 2)"/>
    <w:basedOn w:val="Normal"/>
    <w:rsid w:val="00722757"/>
    <w:pPr>
      <w:numPr>
        <w:ilvl w:val="1"/>
        <w:numId w:val="16"/>
      </w:numPr>
      <w:spacing w:after="240" w:line="240" w:lineRule="auto"/>
      <w:jc w:val="both"/>
    </w:pPr>
    <w:rPr>
      <w:rFonts w:ascii="Times New Roman" w:eastAsia="Times New Roman" w:hAnsi="Times New Roman" w:cs="Times New Roman"/>
      <w:sz w:val="24"/>
      <w:lang w:val="bg-BG" w:eastAsia="bg-BG" w:bidi="bg-BG"/>
    </w:rPr>
  </w:style>
  <w:style w:type="paragraph" w:customStyle="1" w:styleId="ListNumberLevel3">
    <w:name w:val="List Number (Level 3)"/>
    <w:basedOn w:val="Normal"/>
    <w:rsid w:val="00722757"/>
    <w:pPr>
      <w:numPr>
        <w:ilvl w:val="2"/>
        <w:numId w:val="16"/>
      </w:numPr>
      <w:spacing w:after="240" w:line="240" w:lineRule="auto"/>
      <w:jc w:val="both"/>
    </w:pPr>
    <w:rPr>
      <w:rFonts w:ascii="Times New Roman" w:eastAsia="Times New Roman" w:hAnsi="Times New Roman" w:cs="Times New Roman"/>
      <w:sz w:val="24"/>
      <w:lang w:val="bg-BG" w:eastAsia="bg-BG" w:bidi="bg-BG"/>
    </w:rPr>
  </w:style>
  <w:style w:type="paragraph" w:customStyle="1" w:styleId="ListNumberLevel4">
    <w:name w:val="List Number (Level 4)"/>
    <w:basedOn w:val="Normal"/>
    <w:rsid w:val="00722757"/>
    <w:pPr>
      <w:numPr>
        <w:ilvl w:val="3"/>
        <w:numId w:val="16"/>
      </w:numPr>
      <w:spacing w:after="240" w:line="240" w:lineRule="auto"/>
      <w:jc w:val="both"/>
    </w:pPr>
    <w:rPr>
      <w:rFonts w:ascii="Times New Roman" w:eastAsia="Times New Roman" w:hAnsi="Times New Roman" w:cs="Times New Roman"/>
      <w:sz w:val="24"/>
      <w:lang w:val="bg-BG" w:eastAsia="bg-BG" w:bidi="bg-BG"/>
    </w:rPr>
  </w:style>
  <w:style w:type="paragraph" w:customStyle="1" w:styleId="ListNumber1">
    <w:name w:val="List Number 1"/>
    <w:basedOn w:val="Text1"/>
    <w:rsid w:val="00722757"/>
    <w:pPr>
      <w:numPr>
        <w:numId w:val="17"/>
      </w:numPr>
      <w:spacing w:before="0" w:after="240"/>
    </w:pPr>
    <w:rPr>
      <w:rFonts w:eastAsia="Times New Roman" w:cs="Times New Roman"/>
    </w:rPr>
  </w:style>
  <w:style w:type="paragraph" w:customStyle="1" w:styleId="ListNumber1Level2">
    <w:name w:val="List Number 1 (Level 2)"/>
    <w:basedOn w:val="Text1"/>
    <w:rsid w:val="00722757"/>
    <w:pPr>
      <w:numPr>
        <w:ilvl w:val="1"/>
        <w:numId w:val="17"/>
      </w:numPr>
      <w:spacing w:before="0" w:after="240"/>
    </w:pPr>
    <w:rPr>
      <w:rFonts w:eastAsia="Times New Roman" w:cs="Times New Roman"/>
    </w:rPr>
  </w:style>
  <w:style w:type="paragraph" w:customStyle="1" w:styleId="ListNumber1Level3">
    <w:name w:val="List Number 1 (Level 3)"/>
    <w:basedOn w:val="Text1"/>
    <w:rsid w:val="00722757"/>
    <w:pPr>
      <w:numPr>
        <w:ilvl w:val="2"/>
        <w:numId w:val="17"/>
      </w:numPr>
      <w:spacing w:before="0" w:after="240"/>
    </w:pPr>
    <w:rPr>
      <w:rFonts w:eastAsia="Times New Roman" w:cs="Times New Roman"/>
    </w:rPr>
  </w:style>
  <w:style w:type="paragraph" w:customStyle="1" w:styleId="ListNumber1Level4">
    <w:name w:val="List Number 1 (Level 4)"/>
    <w:basedOn w:val="Text1"/>
    <w:rsid w:val="00722757"/>
    <w:pPr>
      <w:numPr>
        <w:ilvl w:val="3"/>
        <w:numId w:val="17"/>
      </w:numPr>
      <w:spacing w:before="0" w:after="240"/>
    </w:pPr>
    <w:rPr>
      <w:rFonts w:eastAsia="Times New Roman" w:cs="Times New Roman"/>
    </w:rPr>
  </w:style>
  <w:style w:type="paragraph" w:customStyle="1" w:styleId="ListNumber2Level2">
    <w:name w:val="List Number 2 (Level 2)"/>
    <w:basedOn w:val="Text2"/>
    <w:rsid w:val="00722757"/>
    <w:pPr>
      <w:numPr>
        <w:ilvl w:val="1"/>
        <w:numId w:val="18"/>
      </w:numPr>
      <w:spacing w:before="0" w:after="240"/>
    </w:pPr>
    <w:rPr>
      <w:rFonts w:eastAsia="Times New Roman"/>
    </w:rPr>
  </w:style>
  <w:style w:type="paragraph" w:customStyle="1" w:styleId="ListNumber2Level3">
    <w:name w:val="List Number 2 (Level 3)"/>
    <w:basedOn w:val="Text2"/>
    <w:rsid w:val="00722757"/>
    <w:pPr>
      <w:numPr>
        <w:ilvl w:val="2"/>
        <w:numId w:val="18"/>
      </w:numPr>
      <w:spacing w:before="0" w:after="240"/>
    </w:pPr>
    <w:rPr>
      <w:rFonts w:eastAsia="Times New Roman"/>
    </w:rPr>
  </w:style>
  <w:style w:type="paragraph" w:customStyle="1" w:styleId="ListNumber2Level4">
    <w:name w:val="List Number 2 (Level 4)"/>
    <w:basedOn w:val="Text2"/>
    <w:rsid w:val="00722757"/>
    <w:pPr>
      <w:numPr>
        <w:ilvl w:val="3"/>
        <w:numId w:val="18"/>
      </w:numPr>
      <w:spacing w:before="0" w:after="240"/>
      <w:ind w:left="3901" w:hanging="703"/>
    </w:pPr>
    <w:rPr>
      <w:rFonts w:eastAsia="Times New Roman"/>
    </w:rPr>
  </w:style>
  <w:style w:type="paragraph" w:customStyle="1" w:styleId="ListNumber3Level2">
    <w:name w:val="List Number 3 (Level 2)"/>
    <w:basedOn w:val="Text3"/>
    <w:rsid w:val="00722757"/>
    <w:pPr>
      <w:numPr>
        <w:ilvl w:val="1"/>
        <w:numId w:val="19"/>
      </w:numPr>
      <w:spacing w:before="0" w:after="240"/>
    </w:pPr>
    <w:rPr>
      <w:rFonts w:eastAsia="Times New Roman"/>
    </w:rPr>
  </w:style>
  <w:style w:type="paragraph" w:customStyle="1" w:styleId="ListNumber3Level3">
    <w:name w:val="List Number 3 (Level 3)"/>
    <w:basedOn w:val="Text3"/>
    <w:rsid w:val="00722757"/>
    <w:pPr>
      <w:numPr>
        <w:ilvl w:val="2"/>
        <w:numId w:val="19"/>
      </w:numPr>
      <w:spacing w:before="0" w:after="240"/>
    </w:pPr>
    <w:rPr>
      <w:rFonts w:eastAsia="Times New Roman"/>
    </w:rPr>
  </w:style>
  <w:style w:type="paragraph" w:customStyle="1" w:styleId="ListNumber3Level4">
    <w:name w:val="List Number 3 (Level 4)"/>
    <w:basedOn w:val="Text3"/>
    <w:rsid w:val="00722757"/>
    <w:pPr>
      <w:numPr>
        <w:ilvl w:val="3"/>
        <w:numId w:val="19"/>
      </w:numPr>
      <w:spacing w:before="0" w:after="240"/>
    </w:pPr>
    <w:rPr>
      <w:rFonts w:eastAsia="Times New Roman"/>
    </w:rPr>
  </w:style>
  <w:style w:type="paragraph" w:customStyle="1" w:styleId="ListNumber4Level2">
    <w:name w:val="List Number 4 (Level 2)"/>
    <w:basedOn w:val="Text4"/>
    <w:rsid w:val="00722757"/>
    <w:pPr>
      <w:numPr>
        <w:ilvl w:val="1"/>
        <w:numId w:val="20"/>
      </w:numPr>
      <w:spacing w:before="0" w:after="240"/>
    </w:pPr>
    <w:rPr>
      <w:rFonts w:eastAsia="Times New Roman"/>
    </w:rPr>
  </w:style>
  <w:style w:type="paragraph" w:customStyle="1" w:styleId="ListNumber4Level3">
    <w:name w:val="List Number 4 (Level 3)"/>
    <w:basedOn w:val="Text4"/>
    <w:rsid w:val="00722757"/>
    <w:pPr>
      <w:numPr>
        <w:ilvl w:val="2"/>
        <w:numId w:val="20"/>
      </w:numPr>
      <w:spacing w:before="0" w:after="240"/>
    </w:pPr>
    <w:rPr>
      <w:rFonts w:eastAsia="Times New Roman"/>
    </w:rPr>
  </w:style>
  <w:style w:type="paragraph" w:customStyle="1" w:styleId="ListNumber4Level4">
    <w:name w:val="List Number 4 (Level 4)"/>
    <w:basedOn w:val="Text4"/>
    <w:rsid w:val="00722757"/>
    <w:pPr>
      <w:numPr>
        <w:ilvl w:val="3"/>
        <w:numId w:val="20"/>
      </w:numPr>
      <w:spacing w:before="0" w:after="240"/>
    </w:pPr>
    <w:rPr>
      <w:rFonts w:eastAsia="Times New Roman"/>
    </w:rPr>
  </w:style>
  <w:style w:type="paragraph" w:customStyle="1" w:styleId="Contact">
    <w:name w:val="Contact"/>
    <w:basedOn w:val="Normal"/>
    <w:next w:val="Enclosures"/>
    <w:rsid w:val="00722757"/>
    <w:pPr>
      <w:spacing w:before="480" w:after="0" w:line="240" w:lineRule="auto"/>
      <w:ind w:left="567" w:hanging="567"/>
    </w:pPr>
    <w:rPr>
      <w:rFonts w:ascii="Times New Roman" w:eastAsia="Times New Roman" w:hAnsi="Times New Roman" w:cs="Times New Roman"/>
      <w:sz w:val="24"/>
      <w:lang w:val="bg-BG" w:eastAsia="bg-BG" w:bidi="bg-BG"/>
    </w:rPr>
  </w:style>
  <w:style w:type="paragraph" w:customStyle="1" w:styleId="DisclaimerNotice">
    <w:name w:val="Disclaimer Notice"/>
    <w:basedOn w:val="Normal"/>
    <w:next w:val="AddressTR"/>
    <w:rsid w:val="00722757"/>
    <w:pPr>
      <w:spacing w:after="240" w:line="240" w:lineRule="auto"/>
      <w:ind w:left="5103"/>
    </w:pPr>
    <w:rPr>
      <w:rFonts w:ascii="Times New Roman" w:eastAsia="Times New Roman" w:hAnsi="Times New Roman" w:cs="Times New Roman"/>
      <w:i/>
      <w:sz w:val="20"/>
      <w:lang w:val="bg-BG" w:eastAsia="bg-BG" w:bidi="bg-BG"/>
    </w:rPr>
  </w:style>
  <w:style w:type="paragraph" w:customStyle="1" w:styleId="Disclaimer">
    <w:name w:val="Disclaimer"/>
    <w:basedOn w:val="Normal"/>
    <w:rsid w:val="00722757"/>
    <w:pPr>
      <w:keepLines/>
      <w:pBdr>
        <w:top w:val="single" w:sz="4" w:space="1" w:color="auto"/>
      </w:pBdr>
      <w:spacing w:before="480" w:after="0" w:line="240" w:lineRule="auto"/>
      <w:jc w:val="both"/>
    </w:pPr>
    <w:rPr>
      <w:rFonts w:ascii="Times New Roman" w:eastAsia="Times New Roman" w:hAnsi="Times New Roman" w:cs="Times New Roman"/>
      <w:i/>
      <w:sz w:val="24"/>
      <w:lang w:val="bg-BG" w:eastAsia="bg-BG" w:bidi="bg-BG"/>
    </w:rPr>
  </w:style>
  <w:style w:type="character" w:styleId="FollowedHyperlink">
    <w:name w:val="FollowedHyperlink"/>
    <w:rsid w:val="00722757"/>
    <w:rPr>
      <w:color w:val="800080"/>
      <w:u w:val="single"/>
    </w:rPr>
  </w:style>
  <w:style w:type="paragraph" w:customStyle="1" w:styleId="DisclaimerSJ">
    <w:name w:val="Disclaimer_SJ"/>
    <w:basedOn w:val="Normal"/>
    <w:next w:val="Normal"/>
    <w:rsid w:val="00722757"/>
    <w:pPr>
      <w:spacing w:after="0" w:line="240" w:lineRule="auto"/>
      <w:jc w:val="both"/>
    </w:pPr>
    <w:rPr>
      <w:rFonts w:ascii="Arial" w:eastAsia="Times New Roman" w:hAnsi="Arial" w:cs="Times New Roman"/>
      <w:b/>
      <w:sz w:val="16"/>
      <w:lang w:val="bg-BG" w:eastAsia="bg-BG" w:bidi="bg-BG"/>
    </w:rPr>
  </w:style>
  <w:style w:type="paragraph" w:styleId="NormalWeb">
    <w:name w:val="Normal (Web)"/>
    <w:basedOn w:val="Normal"/>
    <w:rsid w:val="00722757"/>
    <w:pPr>
      <w:suppressAutoHyphens/>
      <w:spacing w:before="100" w:after="100" w:line="240" w:lineRule="auto"/>
    </w:pPr>
    <w:rPr>
      <w:rFonts w:ascii="Times New Roman" w:eastAsia="Times New Roman" w:hAnsi="Times New Roman" w:cs="Times New Roman"/>
      <w:sz w:val="24"/>
      <w:szCs w:val="24"/>
      <w:lang w:val="bg-BG" w:eastAsia="bg-BG" w:bidi="bg-BG"/>
    </w:rPr>
  </w:style>
  <w:style w:type="character" w:customStyle="1" w:styleId="ManualNumPar1Char">
    <w:name w:val="Manual NumPar 1 Char"/>
    <w:rsid w:val="00722757"/>
    <w:rPr>
      <w:rFonts w:ascii="Times New Roman" w:hAnsi="Times New Roman"/>
      <w:sz w:val="24"/>
      <w:szCs w:val="22"/>
      <w:lang w:eastAsia="bg-BG"/>
    </w:rPr>
  </w:style>
  <w:style w:type="paragraph" w:customStyle="1" w:styleId="StyleHeading3BoldNotItalic">
    <w:name w:val="Style Heading 3 + Bold Not Italic"/>
    <w:basedOn w:val="Heading3"/>
    <w:autoRedefine/>
    <w:rsid w:val="00722757"/>
    <w:pPr>
      <w:numPr>
        <w:numId w:val="3"/>
      </w:numPr>
      <w:tabs>
        <w:tab w:val="num" w:pos="850"/>
      </w:tabs>
      <w:ind w:left="720" w:hanging="720"/>
    </w:pPr>
    <w:rPr>
      <w:rFonts w:ascii="Times New Roman Bold" w:hAnsi="Times New Roman Bold"/>
      <w:bCs/>
      <w:szCs w:val="22"/>
    </w:rPr>
  </w:style>
  <w:style w:type="paragraph" w:customStyle="1" w:styleId="Annextitle">
    <w:name w:val="Annex title"/>
    <w:basedOn w:val="Normal"/>
    <w:autoRedefine/>
    <w:rsid w:val="00722757"/>
    <w:pPr>
      <w:spacing w:before="120" w:after="240" w:line="240" w:lineRule="auto"/>
      <w:jc w:val="center"/>
    </w:pPr>
    <w:rPr>
      <w:rFonts w:ascii="Times New Roman Bold" w:eastAsia="Times New Roman" w:hAnsi="Times New Roman Bold" w:cs="Times New Roman"/>
      <w:b/>
      <w:iCs/>
      <w:smallCaps/>
      <w:sz w:val="24"/>
      <w:szCs w:val="24"/>
      <w:lang w:val="bg-BG" w:eastAsia="bg-BG" w:bidi="bg-BG"/>
    </w:rPr>
  </w:style>
  <w:style w:type="paragraph" w:styleId="Revision">
    <w:name w:val="Revision"/>
    <w:hidden/>
    <w:uiPriority w:val="99"/>
    <w:semiHidden/>
    <w:rsid w:val="00722757"/>
    <w:rPr>
      <w:rFonts w:ascii="Times New Roman" w:eastAsia="Times New Roman" w:hAnsi="Times New Roman" w:cs="Times New Roman"/>
      <w:sz w:val="24"/>
      <w:lang w:val="bg-BG" w:eastAsia="bg-BG" w:bidi="bg-BG"/>
    </w:rPr>
  </w:style>
  <w:style w:type="character" w:styleId="EndnoteReference">
    <w:name w:val="endnote reference"/>
    <w:rsid w:val="00722757"/>
    <w:rPr>
      <w:vertAlign w:val="superscript"/>
    </w:rPr>
  </w:style>
  <w:style w:type="paragraph" w:customStyle="1" w:styleId="StyleHeading1Hanging085cm">
    <w:name w:val="Style Heading 1 + Hanging:  0.85 cm"/>
    <w:basedOn w:val="Heading1"/>
    <w:autoRedefine/>
    <w:rsid w:val="00722757"/>
    <w:pPr>
      <w:numPr>
        <w:numId w:val="0"/>
      </w:numPr>
      <w:tabs>
        <w:tab w:val="left" w:pos="1134"/>
        <w:tab w:val="left" w:pos="1560"/>
      </w:tabs>
      <w:spacing w:before="360"/>
    </w:pPr>
    <w:rPr>
      <w:i/>
      <w:szCs w:val="24"/>
    </w:rPr>
  </w:style>
  <w:style w:type="paragraph" w:customStyle="1" w:styleId="StyleHeading1Left0cm">
    <w:name w:val="Style Heading 1 + Left:  0 cm"/>
    <w:basedOn w:val="Heading1"/>
    <w:autoRedefine/>
    <w:rsid w:val="00722757"/>
    <w:pPr>
      <w:numPr>
        <w:numId w:val="21"/>
      </w:numPr>
      <w:tabs>
        <w:tab w:val="left" w:pos="1134"/>
        <w:tab w:val="left" w:pos="1560"/>
      </w:tabs>
      <w:spacing w:before="360"/>
    </w:pPr>
    <w:rPr>
      <w:rFonts w:ascii="Times New Roman Bold" w:hAnsi="Times New Roman Bold"/>
      <w:i/>
      <w:szCs w:val="24"/>
    </w:rPr>
  </w:style>
  <w:style w:type="character" w:customStyle="1" w:styleId="CharacterStyle2">
    <w:name w:val="Character Style 2"/>
    <w:uiPriority w:val="99"/>
    <w:rsid w:val="00722757"/>
    <w:rPr>
      <w:sz w:val="20"/>
      <w:szCs w:val="20"/>
    </w:rPr>
  </w:style>
  <w:style w:type="paragraph" w:customStyle="1" w:styleId="CM1">
    <w:name w:val="CM1"/>
    <w:basedOn w:val="Default"/>
    <w:next w:val="Default"/>
    <w:uiPriority w:val="99"/>
    <w:rsid w:val="00722757"/>
    <w:rPr>
      <w:rFonts w:ascii="EUAlbertina" w:eastAsia="Calibri" w:hAnsi="EUAlbertina"/>
      <w:color w:val="auto"/>
    </w:rPr>
  </w:style>
  <w:style w:type="paragraph" w:customStyle="1" w:styleId="CM3">
    <w:name w:val="CM3"/>
    <w:basedOn w:val="Default"/>
    <w:next w:val="Default"/>
    <w:uiPriority w:val="99"/>
    <w:rsid w:val="00722757"/>
    <w:rPr>
      <w:rFonts w:ascii="EUAlbertina" w:eastAsia="Calibri" w:hAnsi="EUAlbertina"/>
      <w:color w:val="auto"/>
    </w:rPr>
  </w:style>
  <w:style w:type="paragraph" w:customStyle="1" w:styleId="Annextitre">
    <w:name w:val="Annex titre"/>
    <w:basedOn w:val="Normal"/>
    <w:rsid w:val="00722757"/>
    <w:pPr>
      <w:spacing w:before="120" w:after="120" w:line="240" w:lineRule="auto"/>
      <w:jc w:val="both"/>
    </w:pPr>
    <w:rPr>
      <w:rFonts w:ascii="Times New Roman" w:eastAsia="Calibri" w:hAnsi="Times New Roman" w:cs="Times New Roman"/>
      <w:sz w:val="24"/>
      <w:lang w:val="bg-BG" w:eastAsia="bg-BG" w:bidi="bg-BG"/>
    </w:rPr>
  </w:style>
  <w:style w:type="paragraph" w:styleId="TOCHeading">
    <w:name w:val="TOC Heading"/>
    <w:basedOn w:val="Normal"/>
    <w:next w:val="Normal"/>
    <w:uiPriority w:val="39"/>
    <w:semiHidden/>
    <w:unhideWhenUsed/>
    <w:qFormat/>
    <w:rsid w:val="00722757"/>
    <w:pPr>
      <w:spacing w:before="120" w:after="240" w:line="240" w:lineRule="auto"/>
      <w:jc w:val="center"/>
    </w:pPr>
    <w:rPr>
      <w:rFonts w:ascii="Times New Roman" w:eastAsia="Calibri" w:hAnsi="Times New Roman" w:cs="Times New Roman"/>
      <w:b/>
      <w:sz w:val="28"/>
      <w:lang w:val="bg-BG" w:eastAsia="bg-BG" w:bidi="bg-BG"/>
    </w:rPr>
  </w:style>
  <w:style w:type="paragraph" w:styleId="TOC1">
    <w:name w:val="toc 1"/>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2">
    <w:name w:val="toc 2"/>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3">
    <w:name w:val="toc 3"/>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4">
    <w:name w:val="toc 4"/>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5">
    <w:name w:val="toc 5"/>
    <w:basedOn w:val="Normal"/>
    <w:next w:val="Normal"/>
    <w:uiPriority w:val="39"/>
    <w:semiHidden/>
    <w:unhideWhenUsed/>
    <w:rsid w:val="00722757"/>
    <w:pPr>
      <w:tabs>
        <w:tab w:val="right" w:leader="dot" w:pos="9071"/>
      </w:tabs>
      <w:spacing w:before="300" w:after="120" w:line="240" w:lineRule="auto"/>
    </w:pPr>
    <w:rPr>
      <w:rFonts w:ascii="Times New Roman" w:eastAsia="Calibri" w:hAnsi="Times New Roman" w:cs="Times New Roman"/>
      <w:sz w:val="24"/>
      <w:lang w:val="bg-BG" w:eastAsia="bg-BG" w:bidi="bg-BG"/>
    </w:rPr>
  </w:style>
  <w:style w:type="paragraph" w:styleId="TOC6">
    <w:name w:val="toc 6"/>
    <w:basedOn w:val="Normal"/>
    <w:next w:val="Normal"/>
    <w:uiPriority w:val="39"/>
    <w:semiHidden/>
    <w:unhideWhenUsed/>
    <w:rsid w:val="00722757"/>
    <w:pPr>
      <w:tabs>
        <w:tab w:val="right" w:leader="dot" w:pos="9071"/>
      </w:tabs>
      <w:spacing w:before="240" w:after="120" w:line="240" w:lineRule="auto"/>
    </w:pPr>
    <w:rPr>
      <w:rFonts w:ascii="Times New Roman" w:eastAsia="Calibri" w:hAnsi="Times New Roman" w:cs="Times New Roman"/>
      <w:sz w:val="24"/>
      <w:lang w:val="bg-BG" w:eastAsia="bg-BG" w:bidi="bg-BG"/>
    </w:rPr>
  </w:style>
  <w:style w:type="paragraph" w:styleId="TOC7">
    <w:name w:val="toc 7"/>
    <w:basedOn w:val="Normal"/>
    <w:next w:val="Normal"/>
    <w:uiPriority w:val="39"/>
    <w:semiHidden/>
    <w:unhideWhenUsed/>
    <w:rsid w:val="00722757"/>
    <w:pPr>
      <w:tabs>
        <w:tab w:val="right" w:leader="dot" w:pos="9071"/>
      </w:tabs>
      <w:spacing w:before="180" w:after="120" w:line="240" w:lineRule="auto"/>
    </w:pPr>
    <w:rPr>
      <w:rFonts w:ascii="Times New Roman" w:eastAsia="Calibri" w:hAnsi="Times New Roman" w:cs="Times New Roman"/>
      <w:sz w:val="24"/>
      <w:lang w:val="bg-BG" w:eastAsia="bg-BG" w:bidi="bg-BG"/>
    </w:rPr>
  </w:style>
  <w:style w:type="paragraph" w:styleId="TOC8">
    <w:name w:val="toc 8"/>
    <w:basedOn w:val="Normal"/>
    <w:next w:val="Normal"/>
    <w:uiPriority w:val="39"/>
    <w:semiHidden/>
    <w:unhideWhenUsed/>
    <w:rsid w:val="00722757"/>
    <w:pPr>
      <w:tabs>
        <w:tab w:val="right" w:leader="dot" w:pos="9071"/>
      </w:tabs>
      <w:spacing w:before="120" w:after="120" w:line="240" w:lineRule="auto"/>
    </w:pPr>
    <w:rPr>
      <w:rFonts w:ascii="Times New Roman" w:eastAsia="Calibri" w:hAnsi="Times New Roman" w:cs="Times New Roman"/>
      <w:sz w:val="24"/>
      <w:lang w:val="bg-BG" w:eastAsia="bg-BG" w:bidi="bg-BG"/>
    </w:rPr>
  </w:style>
  <w:style w:type="paragraph" w:styleId="TOC9">
    <w:name w:val="toc 9"/>
    <w:basedOn w:val="Normal"/>
    <w:next w:val="Normal"/>
    <w:uiPriority w:val="39"/>
    <w:semiHidden/>
    <w:unhideWhenUsed/>
    <w:rsid w:val="00722757"/>
    <w:pPr>
      <w:tabs>
        <w:tab w:val="right" w:leader="dot" w:pos="9071"/>
      </w:tabs>
      <w:spacing w:before="120" w:after="120" w:line="240" w:lineRule="auto"/>
      <w:jc w:val="both"/>
    </w:pPr>
    <w:rPr>
      <w:rFonts w:ascii="Times New Roman" w:eastAsia="Calibri" w:hAnsi="Times New Roman" w:cs="Times New Roman"/>
      <w:sz w:val="24"/>
      <w:lang w:val="bg-BG" w:eastAsia="bg-BG" w:bidi="bg-BG"/>
    </w:rPr>
  </w:style>
  <w:style w:type="paragraph" w:customStyle="1" w:styleId="Text2">
    <w:name w:val="Text 2"/>
    <w:basedOn w:val="Normal"/>
    <w:rsid w:val="00722757"/>
    <w:pPr>
      <w:spacing w:before="120" w:after="120" w:line="240" w:lineRule="auto"/>
      <w:ind w:left="1417"/>
      <w:jc w:val="both"/>
    </w:pPr>
    <w:rPr>
      <w:rFonts w:ascii="Times New Roman" w:eastAsia="Calibri" w:hAnsi="Times New Roman" w:cs="Times New Roman"/>
      <w:sz w:val="24"/>
      <w:lang w:val="bg-BG" w:eastAsia="bg-BG" w:bidi="bg-BG"/>
    </w:rPr>
  </w:style>
  <w:style w:type="paragraph" w:customStyle="1" w:styleId="Text3">
    <w:name w:val="Text 3"/>
    <w:basedOn w:val="Normal"/>
    <w:rsid w:val="00722757"/>
    <w:pPr>
      <w:spacing w:before="120" w:after="120" w:line="240" w:lineRule="auto"/>
      <w:ind w:left="1984"/>
      <w:jc w:val="both"/>
    </w:pPr>
    <w:rPr>
      <w:rFonts w:ascii="Times New Roman" w:eastAsia="Calibri" w:hAnsi="Times New Roman" w:cs="Times New Roman"/>
      <w:sz w:val="24"/>
      <w:lang w:val="bg-BG" w:eastAsia="bg-BG" w:bidi="bg-BG"/>
    </w:rPr>
  </w:style>
  <w:style w:type="paragraph" w:customStyle="1" w:styleId="Text4">
    <w:name w:val="Text 4"/>
    <w:basedOn w:val="Normal"/>
    <w:rsid w:val="00722757"/>
    <w:pPr>
      <w:spacing w:before="120" w:after="120" w:line="240" w:lineRule="auto"/>
      <w:ind w:left="2551"/>
      <w:jc w:val="both"/>
    </w:pPr>
    <w:rPr>
      <w:rFonts w:ascii="Times New Roman" w:eastAsia="Calibri" w:hAnsi="Times New Roman" w:cs="Times New Roman"/>
      <w:sz w:val="24"/>
      <w:lang w:val="bg-BG" w:eastAsia="bg-BG" w:bidi="bg-BG"/>
    </w:rPr>
  </w:style>
  <w:style w:type="paragraph" w:customStyle="1" w:styleId="NormalLeft">
    <w:name w:val="Normal Left"/>
    <w:basedOn w:val="Normal"/>
    <w:rsid w:val="00722757"/>
    <w:pPr>
      <w:spacing w:before="120" w:after="120" w:line="240" w:lineRule="auto"/>
    </w:pPr>
    <w:rPr>
      <w:rFonts w:ascii="Times New Roman" w:eastAsia="Calibri" w:hAnsi="Times New Roman" w:cs="Times New Roman"/>
      <w:sz w:val="24"/>
      <w:lang w:val="bg-BG" w:eastAsia="bg-BG" w:bidi="bg-BG"/>
    </w:rPr>
  </w:style>
  <w:style w:type="paragraph" w:customStyle="1" w:styleId="NormalRight">
    <w:name w:val="Normal Right"/>
    <w:basedOn w:val="Normal"/>
    <w:rsid w:val="00722757"/>
    <w:pPr>
      <w:spacing w:before="120" w:after="120" w:line="240" w:lineRule="auto"/>
      <w:jc w:val="right"/>
    </w:pPr>
    <w:rPr>
      <w:rFonts w:ascii="Times New Roman" w:eastAsia="Calibri" w:hAnsi="Times New Roman" w:cs="Times New Roman"/>
      <w:sz w:val="24"/>
      <w:lang w:val="bg-BG" w:eastAsia="bg-BG" w:bidi="bg-BG"/>
    </w:rPr>
  </w:style>
  <w:style w:type="paragraph" w:customStyle="1" w:styleId="QuotedText">
    <w:name w:val="Quoted Text"/>
    <w:basedOn w:val="Normal"/>
    <w:rsid w:val="00722757"/>
    <w:pPr>
      <w:spacing w:before="120" w:after="120" w:line="240" w:lineRule="auto"/>
      <w:ind w:left="1417"/>
      <w:jc w:val="both"/>
    </w:pPr>
    <w:rPr>
      <w:rFonts w:ascii="Times New Roman" w:eastAsia="Calibri" w:hAnsi="Times New Roman" w:cs="Times New Roman"/>
      <w:sz w:val="24"/>
      <w:lang w:val="bg-BG" w:eastAsia="bg-BG" w:bidi="bg-BG"/>
    </w:rPr>
  </w:style>
  <w:style w:type="paragraph" w:customStyle="1" w:styleId="Point0">
    <w:name w:val="Point 0"/>
    <w:basedOn w:val="Normal"/>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Point1">
    <w:name w:val="Point 1"/>
    <w:basedOn w:val="Normal"/>
    <w:rsid w:val="00722757"/>
    <w:pPr>
      <w:spacing w:before="120" w:after="120" w:line="240" w:lineRule="auto"/>
      <w:ind w:left="1417" w:hanging="567"/>
      <w:jc w:val="both"/>
    </w:pPr>
    <w:rPr>
      <w:rFonts w:ascii="Times New Roman" w:eastAsia="Calibri" w:hAnsi="Times New Roman" w:cs="Times New Roman"/>
      <w:sz w:val="24"/>
      <w:lang w:val="bg-BG" w:eastAsia="bg-BG" w:bidi="bg-BG"/>
    </w:rPr>
  </w:style>
  <w:style w:type="paragraph" w:customStyle="1" w:styleId="Point2">
    <w:name w:val="Point 2"/>
    <w:basedOn w:val="Normal"/>
    <w:rsid w:val="00722757"/>
    <w:pPr>
      <w:spacing w:before="120" w:after="120" w:line="240" w:lineRule="auto"/>
      <w:ind w:left="1984" w:hanging="567"/>
      <w:jc w:val="both"/>
    </w:pPr>
    <w:rPr>
      <w:rFonts w:ascii="Times New Roman" w:eastAsia="Calibri" w:hAnsi="Times New Roman" w:cs="Times New Roman"/>
      <w:sz w:val="24"/>
      <w:lang w:val="bg-BG" w:eastAsia="bg-BG" w:bidi="bg-BG"/>
    </w:rPr>
  </w:style>
  <w:style w:type="paragraph" w:customStyle="1" w:styleId="Point3">
    <w:name w:val="Point 3"/>
    <w:basedOn w:val="Normal"/>
    <w:rsid w:val="00722757"/>
    <w:pPr>
      <w:spacing w:before="120" w:after="120" w:line="240" w:lineRule="auto"/>
      <w:ind w:left="2551" w:hanging="567"/>
      <w:jc w:val="both"/>
    </w:pPr>
    <w:rPr>
      <w:rFonts w:ascii="Times New Roman" w:eastAsia="Calibri" w:hAnsi="Times New Roman" w:cs="Times New Roman"/>
      <w:sz w:val="24"/>
      <w:lang w:val="bg-BG" w:eastAsia="bg-BG" w:bidi="bg-BG"/>
    </w:rPr>
  </w:style>
  <w:style w:type="paragraph" w:customStyle="1" w:styleId="Point4">
    <w:name w:val="Point 4"/>
    <w:basedOn w:val="Normal"/>
    <w:rsid w:val="00722757"/>
    <w:pPr>
      <w:spacing w:before="120" w:after="120" w:line="240" w:lineRule="auto"/>
      <w:ind w:left="3118" w:hanging="567"/>
      <w:jc w:val="both"/>
    </w:pPr>
    <w:rPr>
      <w:rFonts w:ascii="Times New Roman" w:eastAsia="Calibri" w:hAnsi="Times New Roman" w:cs="Times New Roman"/>
      <w:sz w:val="24"/>
      <w:lang w:val="bg-BG" w:eastAsia="bg-BG" w:bidi="bg-BG"/>
    </w:rPr>
  </w:style>
  <w:style w:type="paragraph" w:customStyle="1" w:styleId="Tiret0">
    <w:name w:val="Tiret 0"/>
    <w:basedOn w:val="Point0"/>
    <w:rsid w:val="00722757"/>
    <w:pPr>
      <w:numPr>
        <w:numId w:val="23"/>
      </w:numPr>
    </w:pPr>
  </w:style>
  <w:style w:type="paragraph" w:customStyle="1" w:styleId="Tiret1">
    <w:name w:val="Tiret 1"/>
    <w:basedOn w:val="Point1"/>
    <w:rsid w:val="00722757"/>
    <w:pPr>
      <w:numPr>
        <w:numId w:val="24"/>
      </w:numPr>
    </w:pPr>
  </w:style>
  <w:style w:type="paragraph" w:customStyle="1" w:styleId="Tiret2">
    <w:name w:val="Tiret 2"/>
    <w:basedOn w:val="Point2"/>
    <w:rsid w:val="00722757"/>
    <w:pPr>
      <w:numPr>
        <w:numId w:val="25"/>
      </w:numPr>
    </w:pPr>
  </w:style>
  <w:style w:type="paragraph" w:customStyle="1" w:styleId="Tiret3">
    <w:name w:val="Tiret 3"/>
    <w:basedOn w:val="Point3"/>
    <w:rsid w:val="00722757"/>
    <w:pPr>
      <w:numPr>
        <w:numId w:val="26"/>
      </w:numPr>
    </w:pPr>
  </w:style>
  <w:style w:type="paragraph" w:customStyle="1" w:styleId="Tiret4">
    <w:name w:val="Tiret 4"/>
    <w:basedOn w:val="Point4"/>
    <w:rsid w:val="00722757"/>
    <w:pPr>
      <w:numPr>
        <w:numId w:val="27"/>
      </w:numPr>
    </w:pPr>
  </w:style>
  <w:style w:type="paragraph" w:customStyle="1" w:styleId="PointDouble0">
    <w:name w:val="PointDouble 0"/>
    <w:basedOn w:val="Normal"/>
    <w:rsid w:val="00722757"/>
    <w:pPr>
      <w:tabs>
        <w:tab w:val="left" w:pos="850"/>
      </w:tabs>
      <w:spacing w:before="120" w:after="120" w:line="240" w:lineRule="auto"/>
      <w:ind w:left="1417" w:hanging="1417"/>
      <w:jc w:val="both"/>
    </w:pPr>
    <w:rPr>
      <w:rFonts w:ascii="Times New Roman" w:eastAsia="Calibri" w:hAnsi="Times New Roman" w:cs="Times New Roman"/>
      <w:sz w:val="24"/>
      <w:lang w:val="bg-BG" w:eastAsia="bg-BG" w:bidi="bg-BG"/>
    </w:rPr>
  </w:style>
  <w:style w:type="paragraph" w:customStyle="1" w:styleId="PointDouble1">
    <w:name w:val="PointDouble 1"/>
    <w:basedOn w:val="Normal"/>
    <w:rsid w:val="00722757"/>
    <w:pPr>
      <w:tabs>
        <w:tab w:val="left" w:pos="1417"/>
      </w:tabs>
      <w:spacing w:before="120" w:after="120" w:line="240" w:lineRule="auto"/>
      <w:ind w:left="1984" w:hanging="1134"/>
      <w:jc w:val="both"/>
    </w:pPr>
    <w:rPr>
      <w:rFonts w:ascii="Times New Roman" w:eastAsia="Calibri" w:hAnsi="Times New Roman" w:cs="Times New Roman"/>
      <w:sz w:val="24"/>
      <w:lang w:val="bg-BG" w:eastAsia="bg-BG" w:bidi="bg-BG"/>
    </w:rPr>
  </w:style>
  <w:style w:type="paragraph" w:customStyle="1" w:styleId="PointDouble2">
    <w:name w:val="PointDouble 2"/>
    <w:basedOn w:val="Normal"/>
    <w:rsid w:val="00722757"/>
    <w:pPr>
      <w:tabs>
        <w:tab w:val="left" w:pos="1984"/>
      </w:tabs>
      <w:spacing w:before="120" w:after="120" w:line="240" w:lineRule="auto"/>
      <w:ind w:left="2551" w:hanging="1134"/>
      <w:jc w:val="both"/>
    </w:pPr>
    <w:rPr>
      <w:rFonts w:ascii="Times New Roman" w:eastAsia="Calibri" w:hAnsi="Times New Roman" w:cs="Times New Roman"/>
      <w:sz w:val="24"/>
      <w:lang w:val="bg-BG" w:eastAsia="bg-BG" w:bidi="bg-BG"/>
    </w:rPr>
  </w:style>
  <w:style w:type="paragraph" w:customStyle="1" w:styleId="PointDouble3">
    <w:name w:val="PointDouble 3"/>
    <w:basedOn w:val="Normal"/>
    <w:rsid w:val="00722757"/>
    <w:pPr>
      <w:tabs>
        <w:tab w:val="left" w:pos="2551"/>
      </w:tabs>
      <w:spacing w:before="120" w:after="120" w:line="240" w:lineRule="auto"/>
      <w:ind w:left="3118" w:hanging="1134"/>
      <w:jc w:val="both"/>
    </w:pPr>
    <w:rPr>
      <w:rFonts w:ascii="Times New Roman" w:eastAsia="Calibri" w:hAnsi="Times New Roman" w:cs="Times New Roman"/>
      <w:sz w:val="24"/>
      <w:lang w:val="bg-BG" w:eastAsia="bg-BG" w:bidi="bg-BG"/>
    </w:rPr>
  </w:style>
  <w:style w:type="paragraph" w:customStyle="1" w:styleId="PointDouble4">
    <w:name w:val="PointDouble 4"/>
    <w:basedOn w:val="Normal"/>
    <w:rsid w:val="00722757"/>
    <w:pPr>
      <w:tabs>
        <w:tab w:val="left" w:pos="3118"/>
      </w:tabs>
      <w:spacing w:before="120" w:after="120" w:line="240" w:lineRule="auto"/>
      <w:ind w:left="3685" w:hanging="1134"/>
      <w:jc w:val="both"/>
    </w:pPr>
    <w:rPr>
      <w:rFonts w:ascii="Times New Roman" w:eastAsia="Calibri" w:hAnsi="Times New Roman" w:cs="Times New Roman"/>
      <w:sz w:val="24"/>
      <w:lang w:val="bg-BG" w:eastAsia="bg-BG" w:bidi="bg-BG"/>
    </w:rPr>
  </w:style>
  <w:style w:type="paragraph" w:customStyle="1" w:styleId="PointTriple0">
    <w:name w:val="PointTriple 0"/>
    <w:basedOn w:val="Normal"/>
    <w:rsid w:val="00722757"/>
    <w:pPr>
      <w:tabs>
        <w:tab w:val="left" w:pos="850"/>
        <w:tab w:val="left" w:pos="1417"/>
      </w:tabs>
      <w:spacing w:before="120" w:after="120" w:line="240" w:lineRule="auto"/>
      <w:ind w:left="1984" w:hanging="1984"/>
      <w:jc w:val="both"/>
    </w:pPr>
    <w:rPr>
      <w:rFonts w:ascii="Times New Roman" w:eastAsia="Calibri" w:hAnsi="Times New Roman" w:cs="Times New Roman"/>
      <w:sz w:val="24"/>
      <w:lang w:val="bg-BG" w:eastAsia="bg-BG" w:bidi="bg-BG"/>
    </w:rPr>
  </w:style>
  <w:style w:type="paragraph" w:customStyle="1" w:styleId="PointTriple1">
    <w:name w:val="PointTriple 1"/>
    <w:basedOn w:val="Normal"/>
    <w:rsid w:val="00722757"/>
    <w:pPr>
      <w:tabs>
        <w:tab w:val="left" w:pos="1417"/>
        <w:tab w:val="left" w:pos="1984"/>
      </w:tabs>
      <w:spacing w:before="120" w:after="120" w:line="240" w:lineRule="auto"/>
      <w:ind w:left="2551" w:hanging="1701"/>
      <w:jc w:val="both"/>
    </w:pPr>
    <w:rPr>
      <w:rFonts w:ascii="Times New Roman" w:eastAsia="Calibri" w:hAnsi="Times New Roman" w:cs="Times New Roman"/>
      <w:sz w:val="24"/>
      <w:lang w:val="bg-BG" w:eastAsia="bg-BG" w:bidi="bg-BG"/>
    </w:rPr>
  </w:style>
  <w:style w:type="paragraph" w:customStyle="1" w:styleId="PointTriple2">
    <w:name w:val="PointTriple 2"/>
    <w:basedOn w:val="Normal"/>
    <w:rsid w:val="00722757"/>
    <w:pPr>
      <w:tabs>
        <w:tab w:val="left" w:pos="1984"/>
        <w:tab w:val="left" w:pos="2551"/>
      </w:tabs>
      <w:spacing w:before="120" w:after="120" w:line="240" w:lineRule="auto"/>
      <w:ind w:left="3118" w:hanging="1701"/>
      <w:jc w:val="both"/>
    </w:pPr>
    <w:rPr>
      <w:rFonts w:ascii="Times New Roman" w:eastAsia="Calibri" w:hAnsi="Times New Roman" w:cs="Times New Roman"/>
      <w:sz w:val="24"/>
      <w:lang w:val="bg-BG" w:eastAsia="bg-BG" w:bidi="bg-BG"/>
    </w:rPr>
  </w:style>
  <w:style w:type="paragraph" w:customStyle="1" w:styleId="PointTriple3">
    <w:name w:val="PointTriple 3"/>
    <w:basedOn w:val="Normal"/>
    <w:rsid w:val="00722757"/>
    <w:pPr>
      <w:tabs>
        <w:tab w:val="left" w:pos="2551"/>
        <w:tab w:val="left" w:pos="3118"/>
      </w:tabs>
      <w:spacing w:before="120" w:after="120" w:line="240" w:lineRule="auto"/>
      <w:ind w:left="3685" w:hanging="1701"/>
      <w:jc w:val="both"/>
    </w:pPr>
    <w:rPr>
      <w:rFonts w:ascii="Times New Roman" w:eastAsia="Calibri" w:hAnsi="Times New Roman" w:cs="Times New Roman"/>
      <w:sz w:val="24"/>
      <w:lang w:val="bg-BG" w:eastAsia="bg-BG" w:bidi="bg-BG"/>
    </w:rPr>
  </w:style>
  <w:style w:type="paragraph" w:customStyle="1" w:styleId="PointTriple4">
    <w:name w:val="PointTriple 4"/>
    <w:basedOn w:val="Normal"/>
    <w:rsid w:val="00722757"/>
    <w:pPr>
      <w:tabs>
        <w:tab w:val="left" w:pos="3118"/>
        <w:tab w:val="left" w:pos="3685"/>
      </w:tabs>
      <w:spacing w:before="120" w:after="120" w:line="240" w:lineRule="auto"/>
      <w:ind w:left="4252" w:hanging="1701"/>
      <w:jc w:val="both"/>
    </w:pPr>
    <w:rPr>
      <w:rFonts w:ascii="Times New Roman" w:eastAsia="Calibri" w:hAnsi="Times New Roman" w:cs="Times New Roman"/>
      <w:sz w:val="24"/>
      <w:lang w:val="bg-BG" w:eastAsia="bg-BG" w:bidi="bg-BG"/>
    </w:rPr>
  </w:style>
  <w:style w:type="paragraph" w:customStyle="1" w:styleId="NumPar2">
    <w:name w:val="NumPar 2"/>
    <w:basedOn w:val="Normal"/>
    <w:next w:val="Text1"/>
    <w:rsid w:val="00722757"/>
    <w:pPr>
      <w:tabs>
        <w:tab w:val="num" w:pos="850"/>
      </w:tabs>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NumPar3">
    <w:name w:val="NumPar 3"/>
    <w:basedOn w:val="Normal"/>
    <w:next w:val="Text1"/>
    <w:rsid w:val="00722757"/>
    <w:pPr>
      <w:tabs>
        <w:tab w:val="num" w:pos="850"/>
      </w:tabs>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NumPar4">
    <w:name w:val="NumPar 4"/>
    <w:basedOn w:val="Normal"/>
    <w:next w:val="Text1"/>
    <w:rsid w:val="00722757"/>
    <w:pPr>
      <w:tabs>
        <w:tab w:val="num" w:pos="850"/>
      </w:tabs>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1">
    <w:name w:val="Manual NumPar 1"/>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2">
    <w:name w:val="Manual NumPar 2"/>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3">
    <w:name w:val="Manual NumPar 3"/>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4">
    <w:name w:val="Manual NumPar 4"/>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QuotedNumPar">
    <w:name w:val="Quoted NumPar"/>
    <w:basedOn w:val="Normal"/>
    <w:rsid w:val="00722757"/>
    <w:pPr>
      <w:spacing w:before="120" w:after="120" w:line="240" w:lineRule="auto"/>
      <w:ind w:left="1417" w:hanging="567"/>
      <w:jc w:val="both"/>
    </w:pPr>
    <w:rPr>
      <w:rFonts w:ascii="Times New Roman" w:eastAsia="Calibri" w:hAnsi="Times New Roman" w:cs="Times New Roman"/>
      <w:sz w:val="24"/>
      <w:lang w:val="bg-BG" w:eastAsia="bg-BG" w:bidi="bg-BG"/>
    </w:rPr>
  </w:style>
  <w:style w:type="paragraph" w:customStyle="1" w:styleId="ManualHeading1">
    <w:name w:val="Manual Heading 1"/>
    <w:basedOn w:val="Normal"/>
    <w:next w:val="Text1"/>
    <w:rsid w:val="00722757"/>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val="bg-BG" w:eastAsia="bg-BG" w:bidi="bg-BG"/>
    </w:rPr>
  </w:style>
  <w:style w:type="paragraph" w:customStyle="1" w:styleId="ManualHeading2">
    <w:name w:val="Manual Heading 2"/>
    <w:basedOn w:val="Normal"/>
    <w:next w:val="Text1"/>
    <w:rsid w:val="00722757"/>
    <w:pPr>
      <w:keepNext/>
      <w:tabs>
        <w:tab w:val="left" w:pos="850"/>
      </w:tabs>
      <w:spacing w:before="120" w:after="120" w:line="240" w:lineRule="auto"/>
      <w:ind w:left="850" w:hanging="850"/>
      <w:jc w:val="both"/>
      <w:outlineLvl w:val="1"/>
    </w:pPr>
    <w:rPr>
      <w:rFonts w:ascii="Times New Roman" w:eastAsia="Calibri" w:hAnsi="Times New Roman" w:cs="Times New Roman"/>
      <w:b/>
      <w:sz w:val="24"/>
      <w:lang w:val="bg-BG" w:eastAsia="bg-BG" w:bidi="bg-BG"/>
    </w:rPr>
  </w:style>
  <w:style w:type="paragraph" w:customStyle="1" w:styleId="ManualHeading3">
    <w:name w:val="Manual Heading 3"/>
    <w:basedOn w:val="Normal"/>
    <w:next w:val="Text1"/>
    <w:rsid w:val="00722757"/>
    <w:pPr>
      <w:keepNext/>
      <w:tabs>
        <w:tab w:val="left" w:pos="850"/>
      </w:tabs>
      <w:spacing w:before="120" w:after="120" w:line="240" w:lineRule="auto"/>
      <w:ind w:left="850" w:hanging="850"/>
      <w:jc w:val="both"/>
      <w:outlineLvl w:val="2"/>
    </w:pPr>
    <w:rPr>
      <w:rFonts w:ascii="Times New Roman" w:eastAsia="Calibri" w:hAnsi="Times New Roman" w:cs="Times New Roman"/>
      <w:i/>
      <w:sz w:val="24"/>
      <w:lang w:val="bg-BG" w:eastAsia="bg-BG" w:bidi="bg-BG"/>
    </w:rPr>
  </w:style>
  <w:style w:type="paragraph" w:customStyle="1" w:styleId="ManualHeading4">
    <w:name w:val="Manual Heading 4"/>
    <w:basedOn w:val="Normal"/>
    <w:next w:val="Text1"/>
    <w:rsid w:val="00722757"/>
    <w:pPr>
      <w:keepNext/>
      <w:tabs>
        <w:tab w:val="left" w:pos="850"/>
      </w:tabs>
      <w:spacing w:before="120" w:after="120" w:line="240" w:lineRule="auto"/>
      <w:ind w:left="850" w:hanging="850"/>
      <w:jc w:val="both"/>
      <w:outlineLvl w:val="3"/>
    </w:pPr>
    <w:rPr>
      <w:rFonts w:ascii="Times New Roman" w:eastAsia="Calibri" w:hAnsi="Times New Roman" w:cs="Times New Roman"/>
      <w:sz w:val="24"/>
      <w:lang w:val="bg-BG" w:eastAsia="bg-BG" w:bidi="bg-BG"/>
    </w:rPr>
  </w:style>
  <w:style w:type="paragraph" w:customStyle="1" w:styleId="ChapterTitle">
    <w:name w:val="ChapterTitle"/>
    <w:basedOn w:val="Normal"/>
    <w:next w:val="Normal"/>
    <w:rsid w:val="00722757"/>
    <w:pPr>
      <w:keepNext/>
      <w:spacing w:before="120" w:after="360" w:line="240" w:lineRule="auto"/>
      <w:jc w:val="center"/>
    </w:pPr>
    <w:rPr>
      <w:rFonts w:ascii="Times New Roman" w:eastAsia="Calibri" w:hAnsi="Times New Roman" w:cs="Times New Roman"/>
      <w:b/>
      <w:sz w:val="32"/>
      <w:lang w:val="bg-BG" w:eastAsia="bg-BG" w:bidi="bg-BG"/>
    </w:rPr>
  </w:style>
  <w:style w:type="paragraph" w:customStyle="1" w:styleId="PartTitle">
    <w:name w:val="PartTitle"/>
    <w:basedOn w:val="Normal"/>
    <w:next w:val="ChapterTitle"/>
    <w:rsid w:val="00722757"/>
    <w:pPr>
      <w:keepNext/>
      <w:pageBreakBefore/>
      <w:spacing w:before="120" w:after="360" w:line="240" w:lineRule="auto"/>
      <w:jc w:val="center"/>
    </w:pPr>
    <w:rPr>
      <w:rFonts w:ascii="Times New Roman" w:eastAsia="Calibri" w:hAnsi="Times New Roman" w:cs="Times New Roman"/>
      <w:b/>
      <w:sz w:val="36"/>
      <w:lang w:val="bg-BG" w:eastAsia="bg-BG" w:bidi="bg-BG"/>
    </w:rPr>
  </w:style>
  <w:style w:type="paragraph" w:customStyle="1" w:styleId="SectionTitle">
    <w:name w:val="SectionTitle"/>
    <w:basedOn w:val="Normal"/>
    <w:next w:val="Heading1"/>
    <w:rsid w:val="00722757"/>
    <w:pPr>
      <w:keepNext/>
      <w:spacing w:before="120" w:after="360" w:line="240" w:lineRule="auto"/>
      <w:jc w:val="center"/>
    </w:pPr>
    <w:rPr>
      <w:rFonts w:ascii="Times New Roman" w:eastAsia="Calibri" w:hAnsi="Times New Roman" w:cs="Times New Roman"/>
      <w:b/>
      <w:smallCaps/>
      <w:sz w:val="28"/>
      <w:lang w:val="bg-BG" w:eastAsia="bg-BG" w:bidi="bg-BG"/>
    </w:rPr>
  </w:style>
  <w:style w:type="paragraph" w:customStyle="1" w:styleId="TableTitle">
    <w:name w:val="Table Title"/>
    <w:basedOn w:val="Normal"/>
    <w:next w:val="Normal"/>
    <w:rsid w:val="00722757"/>
    <w:pPr>
      <w:spacing w:before="120" w:after="120" w:line="240" w:lineRule="auto"/>
      <w:jc w:val="center"/>
    </w:pPr>
    <w:rPr>
      <w:rFonts w:ascii="Times New Roman" w:eastAsia="Calibri" w:hAnsi="Times New Roman" w:cs="Times New Roman"/>
      <w:b/>
      <w:sz w:val="24"/>
      <w:lang w:val="bg-BG" w:eastAsia="bg-BG" w:bidi="bg-BG"/>
    </w:rPr>
  </w:style>
  <w:style w:type="character" w:customStyle="1" w:styleId="Marker1">
    <w:name w:val="Marker1"/>
    <w:rsid w:val="00722757"/>
    <w:rPr>
      <w:color w:val="008000"/>
      <w:shd w:val="clear" w:color="auto" w:fill="auto"/>
    </w:rPr>
  </w:style>
  <w:style w:type="character" w:customStyle="1" w:styleId="Marker2">
    <w:name w:val="Marker2"/>
    <w:rsid w:val="00722757"/>
    <w:rPr>
      <w:color w:val="FF0000"/>
      <w:shd w:val="clear" w:color="auto" w:fill="auto"/>
    </w:rPr>
  </w:style>
  <w:style w:type="paragraph" w:customStyle="1" w:styleId="Point2letter">
    <w:name w:val="Point 2 (letter)"/>
    <w:basedOn w:val="Normal"/>
    <w:rsid w:val="00722757"/>
    <w:pPr>
      <w:tabs>
        <w:tab w:val="num" w:pos="1984"/>
      </w:tabs>
      <w:spacing w:before="120" w:after="120" w:line="240" w:lineRule="auto"/>
      <w:ind w:left="1984" w:hanging="567"/>
      <w:jc w:val="both"/>
    </w:pPr>
    <w:rPr>
      <w:rFonts w:ascii="Times New Roman" w:eastAsia="Calibri" w:hAnsi="Times New Roman" w:cs="Times New Roman"/>
      <w:sz w:val="24"/>
      <w:lang w:val="bg-BG" w:eastAsia="bg-BG" w:bidi="bg-BG"/>
    </w:rPr>
  </w:style>
  <w:style w:type="paragraph" w:customStyle="1" w:styleId="Bullet0">
    <w:name w:val="Bullet 0"/>
    <w:basedOn w:val="Normal"/>
    <w:rsid w:val="00722757"/>
    <w:pPr>
      <w:numPr>
        <w:numId w:val="22"/>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1">
    <w:name w:val="Bullet 1"/>
    <w:basedOn w:val="Normal"/>
    <w:rsid w:val="00722757"/>
    <w:pPr>
      <w:numPr>
        <w:numId w:val="28"/>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2">
    <w:name w:val="Bullet 2"/>
    <w:basedOn w:val="Normal"/>
    <w:rsid w:val="00722757"/>
    <w:pPr>
      <w:numPr>
        <w:numId w:val="29"/>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3">
    <w:name w:val="Bullet 3"/>
    <w:basedOn w:val="Normal"/>
    <w:rsid w:val="00722757"/>
    <w:pPr>
      <w:numPr>
        <w:numId w:val="30"/>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4">
    <w:name w:val="Bullet 4"/>
    <w:basedOn w:val="Normal"/>
    <w:rsid w:val="00722757"/>
    <w:pPr>
      <w:numPr>
        <w:numId w:val="31"/>
      </w:numPr>
      <w:spacing w:before="120" w:after="120" w:line="240" w:lineRule="auto"/>
      <w:jc w:val="both"/>
    </w:pPr>
    <w:rPr>
      <w:rFonts w:ascii="Times New Roman" w:eastAsia="Calibri" w:hAnsi="Times New Roman" w:cs="Times New Roman"/>
      <w:sz w:val="24"/>
      <w:lang w:val="bg-BG" w:eastAsia="bg-BG" w:bidi="bg-BG"/>
    </w:rPr>
  </w:style>
  <w:style w:type="paragraph" w:customStyle="1" w:styleId="Annexetitreexpos">
    <w:name w:val="Annexe titre (exposé)"/>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Annexetitrefichefinancire">
    <w:name w:val="Annexe titre (fiche financière)"/>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Applicationdirecte">
    <w:name w:val="Application directe"/>
    <w:basedOn w:val="Normal"/>
    <w:next w:val="Fait"/>
    <w:rsid w:val="00722757"/>
    <w:pPr>
      <w:spacing w:before="480" w:after="120" w:line="240" w:lineRule="auto"/>
      <w:jc w:val="both"/>
    </w:pPr>
    <w:rPr>
      <w:rFonts w:ascii="Times New Roman" w:eastAsia="Calibri" w:hAnsi="Times New Roman" w:cs="Times New Roman"/>
      <w:sz w:val="24"/>
      <w:lang w:val="bg-BG" w:eastAsia="bg-BG" w:bidi="bg-BG"/>
    </w:rPr>
  </w:style>
  <w:style w:type="paragraph" w:customStyle="1" w:styleId="Avertissementtitre">
    <w:name w:val="Avertissement titre"/>
    <w:basedOn w:val="Normal"/>
    <w:next w:val="Normal"/>
    <w:rsid w:val="00722757"/>
    <w:pPr>
      <w:keepNext/>
      <w:spacing w:before="480" w:after="120" w:line="240" w:lineRule="auto"/>
      <w:jc w:val="both"/>
    </w:pPr>
    <w:rPr>
      <w:rFonts w:ascii="Times New Roman" w:eastAsia="Calibri" w:hAnsi="Times New Roman" w:cs="Times New Roman"/>
      <w:sz w:val="24"/>
      <w:u w:val="single"/>
      <w:lang w:val="bg-BG" w:eastAsia="bg-BG" w:bidi="bg-BG"/>
    </w:rPr>
  </w:style>
  <w:style w:type="paragraph" w:customStyle="1" w:styleId="Confidence">
    <w:name w:val="Confidence"/>
    <w:basedOn w:val="Normal"/>
    <w:next w:val="Normal"/>
    <w:rsid w:val="00722757"/>
    <w:pPr>
      <w:spacing w:before="360" w:after="120" w:line="240" w:lineRule="auto"/>
      <w:jc w:val="center"/>
    </w:pPr>
    <w:rPr>
      <w:rFonts w:ascii="Times New Roman" w:eastAsia="Calibri" w:hAnsi="Times New Roman" w:cs="Times New Roman"/>
      <w:sz w:val="24"/>
      <w:lang w:val="bg-BG" w:eastAsia="bg-BG" w:bidi="bg-BG"/>
    </w:rPr>
  </w:style>
  <w:style w:type="paragraph" w:customStyle="1" w:styleId="Confidentialit">
    <w:name w:val="Confidentialité"/>
    <w:basedOn w:val="Normal"/>
    <w:next w:val="TypedudocumentPagedecouverture"/>
    <w:rsid w:val="00722757"/>
    <w:pPr>
      <w:spacing w:before="240" w:after="240" w:line="240" w:lineRule="auto"/>
      <w:ind w:left="5103"/>
    </w:pPr>
    <w:rPr>
      <w:rFonts w:ascii="Times New Roman" w:eastAsia="Calibri" w:hAnsi="Times New Roman" w:cs="Times New Roman"/>
      <w:i/>
      <w:sz w:val="32"/>
      <w:lang w:val="bg-BG" w:eastAsia="bg-BG" w:bidi="bg-BG"/>
    </w:rPr>
  </w:style>
  <w:style w:type="paragraph" w:customStyle="1" w:styleId="Considrant">
    <w:name w:val="Considérant"/>
    <w:basedOn w:val="Normal"/>
    <w:rsid w:val="00722757"/>
    <w:pPr>
      <w:numPr>
        <w:numId w:val="32"/>
      </w:numPr>
      <w:spacing w:before="120" w:after="120" w:line="240" w:lineRule="auto"/>
      <w:jc w:val="both"/>
    </w:pPr>
    <w:rPr>
      <w:rFonts w:ascii="Times New Roman" w:eastAsia="Calibri" w:hAnsi="Times New Roman" w:cs="Times New Roman"/>
      <w:sz w:val="24"/>
      <w:lang w:val="bg-BG" w:eastAsia="bg-BG" w:bidi="bg-BG"/>
    </w:rPr>
  </w:style>
  <w:style w:type="paragraph" w:customStyle="1" w:styleId="Corrigendum">
    <w:name w:val="Corrigendum"/>
    <w:basedOn w:val="Normal"/>
    <w:next w:val="Normal"/>
    <w:rsid w:val="00722757"/>
    <w:pPr>
      <w:spacing w:after="240" w:line="240" w:lineRule="auto"/>
    </w:pPr>
    <w:rPr>
      <w:rFonts w:ascii="Times New Roman" w:eastAsia="Calibri" w:hAnsi="Times New Roman" w:cs="Times New Roman"/>
      <w:sz w:val="24"/>
      <w:lang w:val="bg-BG" w:eastAsia="bg-BG" w:bidi="bg-BG"/>
    </w:rPr>
  </w:style>
  <w:style w:type="paragraph" w:customStyle="1" w:styleId="Datedadoption">
    <w:name w:val="Date d'adoption"/>
    <w:basedOn w:val="Normal"/>
    <w:next w:val="Titreobjet"/>
    <w:rsid w:val="00722757"/>
    <w:pPr>
      <w:spacing w:before="360" w:after="0" w:line="240" w:lineRule="auto"/>
      <w:jc w:val="center"/>
    </w:pPr>
    <w:rPr>
      <w:rFonts w:ascii="Times New Roman" w:eastAsia="Calibri" w:hAnsi="Times New Roman" w:cs="Times New Roman"/>
      <w:b/>
      <w:sz w:val="24"/>
      <w:lang w:val="bg-BG" w:eastAsia="bg-BG" w:bidi="bg-BG"/>
    </w:rPr>
  </w:style>
  <w:style w:type="paragraph" w:customStyle="1" w:styleId="Emission">
    <w:name w:val="Emission"/>
    <w:basedOn w:val="Normal"/>
    <w:next w:val="Rfrenceinstitutionnelle"/>
    <w:rsid w:val="00722757"/>
    <w:pPr>
      <w:spacing w:after="0" w:line="240" w:lineRule="auto"/>
      <w:ind w:left="5103"/>
    </w:pPr>
    <w:rPr>
      <w:rFonts w:ascii="Times New Roman" w:eastAsia="Calibri" w:hAnsi="Times New Roman" w:cs="Times New Roman"/>
      <w:sz w:val="24"/>
      <w:lang w:val="bg-BG" w:eastAsia="bg-BG" w:bidi="bg-BG"/>
    </w:rPr>
  </w:style>
  <w:style w:type="paragraph" w:customStyle="1" w:styleId="Exposdesmotifstitre">
    <w:name w:val="Exposé des motifs titre"/>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Fait">
    <w:name w:val="Fait à"/>
    <w:basedOn w:val="Normal"/>
    <w:next w:val="Institutionquisigne"/>
    <w:rsid w:val="00722757"/>
    <w:pPr>
      <w:keepNext/>
      <w:spacing w:before="120" w:after="0" w:line="240" w:lineRule="auto"/>
      <w:jc w:val="both"/>
    </w:pPr>
    <w:rPr>
      <w:rFonts w:ascii="Times New Roman" w:eastAsia="Calibri" w:hAnsi="Times New Roman" w:cs="Times New Roman"/>
      <w:sz w:val="24"/>
      <w:lang w:val="bg-BG" w:eastAsia="bg-BG" w:bidi="bg-BG"/>
    </w:rPr>
  </w:style>
  <w:style w:type="paragraph" w:customStyle="1" w:styleId="Formuledadoption">
    <w:name w:val="Formule d'adoption"/>
    <w:basedOn w:val="Normal"/>
    <w:next w:val="Titrearticle"/>
    <w:rsid w:val="00722757"/>
    <w:pPr>
      <w:keepNext/>
      <w:spacing w:before="120" w:after="120" w:line="240" w:lineRule="auto"/>
      <w:jc w:val="both"/>
    </w:pPr>
    <w:rPr>
      <w:rFonts w:ascii="Times New Roman" w:eastAsia="Calibri" w:hAnsi="Times New Roman" w:cs="Times New Roman"/>
      <w:sz w:val="24"/>
      <w:lang w:val="bg-BG" w:eastAsia="bg-BG" w:bidi="bg-BG"/>
    </w:rPr>
  </w:style>
  <w:style w:type="paragraph" w:customStyle="1" w:styleId="Institutionquiagit">
    <w:name w:val="Institution qui agit"/>
    <w:basedOn w:val="Normal"/>
    <w:next w:val="Normal"/>
    <w:rsid w:val="00722757"/>
    <w:pPr>
      <w:keepNext/>
      <w:spacing w:before="600" w:after="120" w:line="240" w:lineRule="auto"/>
      <w:jc w:val="both"/>
    </w:pPr>
    <w:rPr>
      <w:rFonts w:ascii="Times New Roman" w:eastAsia="Calibri" w:hAnsi="Times New Roman" w:cs="Times New Roman"/>
      <w:sz w:val="24"/>
      <w:lang w:val="bg-BG" w:eastAsia="bg-BG" w:bidi="bg-BG"/>
    </w:rPr>
  </w:style>
  <w:style w:type="paragraph" w:customStyle="1" w:styleId="Institutionquisigne">
    <w:name w:val="Institution qui signe"/>
    <w:basedOn w:val="Normal"/>
    <w:next w:val="Personnequisigne"/>
    <w:rsid w:val="00722757"/>
    <w:pPr>
      <w:keepNext/>
      <w:tabs>
        <w:tab w:val="left" w:pos="4252"/>
      </w:tabs>
      <w:spacing w:before="720" w:after="0" w:line="240" w:lineRule="auto"/>
      <w:jc w:val="both"/>
    </w:pPr>
    <w:rPr>
      <w:rFonts w:ascii="Times New Roman" w:eastAsia="Calibri" w:hAnsi="Times New Roman" w:cs="Times New Roman"/>
      <w:i/>
      <w:sz w:val="24"/>
      <w:lang w:val="bg-BG" w:eastAsia="bg-BG" w:bidi="bg-BG"/>
    </w:rPr>
  </w:style>
  <w:style w:type="paragraph" w:customStyle="1" w:styleId="Langue">
    <w:name w:val="Langue"/>
    <w:basedOn w:val="Normal"/>
    <w:next w:val="Rfrenceinterne"/>
    <w:rsid w:val="00722757"/>
    <w:pPr>
      <w:framePr w:wrap="around" w:vAnchor="page" w:hAnchor="text" w:xAlign="center" w:y="14741"/>
      <w:spacing w:after="600" w:line="240" w:lineRule="auto"/>
      <w:jc w:val="center"/>
    </w:pPr>
    <w:rPr>
      <w:rFonts w:ascii="Times New Roman" w:eastAsia="Calibri" w:hAnsi="Times New Roman" w:cs="Times New Roman"/>
      <w:b/>
      <w:caps/>
      <w:sz w:val="24"/>
      <w:lang w:val="bg-BG" w:eastAsia="bg-BG" w:bidi="bg-BG"/>
    </w:rPr>
  </w:style>
  <w:style w:type="paragraph" w:customStyle="1" w:styleId="ManualConsidrant">
    <w:name w:val="Manual Considérant"/>
    <w:basedOn w:val="Normal"/>
    <w:rsid w:val="00722757"/>
    <w:pPr>
      <w:spacing w:before="120" w:after="120" w:line="240" w:lineRule="auto"/>
      <w:ind w:left="709" w:hanging="709"/>
      <w:jc w:val="both"/>
    </w:pPr>
    <w:rPr>
      <w:rFonts w:ascii="Times New Roman" w:eastAsia="Calibri" w:hAnsi="Times New Roman" w:cs="Times New Roman"/>
      <w:sz w:val="24"/>
      <w:lang w:val="bg-BG" w:eastAsia="bg-BG" w:bidi="bg-BG"/>
    </w:rPr>
  </w:style>
  <w:style w:type="paragraph" w:customStyle="1" w:styleId="Nomdelinstitution">
    <w:name w:val="Nom de l'institution"/>
    <w:basedOn w:val="Normal"/>
    <w:next w:val="Emission"/>
    <w:rsid w:val="00722757"/>
    <w:pPr>
      <w:spacing w:after="0" w:line="240" w:lineRule="auto"/>
    </w:pPr>
    <w:rPr>
      <w:rFonts w:ascii="Arial" w:eastAsia="Calibri" w:hAnsi="Arial" w:cs="Arial"/>
      <w:sz w:val="24"/>
      <w:lang w:val="bg-BG" w:eastAsia="bg-BG" w:bidi="bg-BG"/>
    </w:rPr>
  </w:style>
  <w:style w:type="paragraph" w:customStyle="1" w:styleId="Personnequisigne">
    <w:name w:val="Personne qui signe"/>
    <w:basedOn w:val="Normal"/>
    <w:next w:val="Institutionquisigne"/>
    <w:rsid w:val="00722757"/>
    <w:pPr>
      <w:tabs>
        <w:tab w:val="left" w:pos="4252"/>
      </w:tabs>
      <w:spacing w:after="0" w:line="240" w:lineRule="auto"/>
    </w:pPr>
    <w:rPr>
      <w:rFonts w:ascii="Times New Roman" w:eastAsia="Calibri" w:hAnsi="Times New Roman" w:cs="Times New Roman"/>
      <w:i/>
      <w:sz w:val="24"/>
      <w:lang w:val="bg-BG" w:eastAsia="bg-BG" w:bidi="bg-BG"/>
    </w:rPr>
  </w:style>
  <w:style w:type="paragraph" w:customStyle="1" w:styleId="Rfrenceinstitutionnelle">
    <w:name w:val="Référence institutionnelle"/>
    <w:basedOn w:val="Normal"/>
    <w:next w:val="Confidentialit"/>
    <w:rsid w:val="00722757"/>
    <w:pPr>
      <w:spacing w:after="240" w:line="240" w:lineRule="auto"/>
      <w:ind w:left="5103"/>
    </w:pPr>
    <w:rPr>
      <w:rFonts w:ascii="Times New Roman" w:eastAsia="Calibri" w:hAnsi="Times New Roman" w:cs="Times New Roman"/>
      <w:sz w:val="24"/>
      <w:lang w:val="bg-BG" w:eastAsia="bg-BG" w:bidi="bg-BG"/>
    </w:rPr>
  </w:style>
  <w:style w:type="paragraph" w:customStyle="1" w:styleId="Rfrenceinterinstitutionnelle">
    <w:name w:val="Référence interinstitutionnelle"/>
    <w:basedOn w:val="Normal"/>
    <w:next w:val="Statut"/>
    <w:rsid w:val="00722757"/>
    <w:pPr>
      <w:spacing w:after="0" w:line="240" w:lineRule="auto"/>
      <w:ind w:left="5103"/>
    </w:pPr>
    <w:rPr>
      <w:rFonts w:ascii="Times New Roman" w:eastAsia="Calibri" w:hAnsi="Times New Roman" w:cs="Times New Roman"/>
      <w:sz w:val="24"/>
      <w:lang w:val="bg-BG" w:eastAsia="bg-BG" w:bidi="bg-BG"/>
    </w:rPr>
  </w:style>
  <w:style w:type="paragraph" w:customStyle="1" w:styleId="Rfrenceinterne">
    <w:name w:val="Référence interne"/>
    <w:basedOn w:val="Normal"/>
    <w:next w:val="Rfrenceinterinstitutionnelle"/>
    <w:rsid w:val="00722757"/>
    <w:pPr>
      <w:spacing w:after="0" w:line="240" w:lineRule="auto"/>
      <w:ind w:left="5103"/>
    </w:pPr>
    <w:rPr>
      <w:rFonts w:ascii="Times New Roman" w:eastAsia="Calibri" w:hAnsi="Times New Roman" w:cs="Times New Roman"/>
      <w:sz w:val="24"/>
      <w:lang w:val="bg-BG" w:eastAsia="bg-BG" w:bidi="bg-BG"/>
    </w:rPr>
  </w:style>
  <w:style w:type="paragraph" w:customStyle="1" w:styleId="Sous-titreobjet">
    <w:name w:val="Sous-titre objet"/>
    <w:basedOn w:val="Normal"/>
    <w:rsid w:val="00722757"/>
    <w:pPr>
      <w:spacing w:after="0" w:line="240" w:lineRule="auto"/>
      <w:jc w:val="center"/>
    </w:pPr>
    <w:rPr>
      <w:rFonts w:ascii="Times New Roman" w:eastAsia="Calibri" w:hAnsi="Times New Roman" w:cs="Times New Roman"/>
      <w:b/>
      <w:sz w:val="24"/>
      <w:lang w:val="bg-BG" w:eastAsia="bg-BG" w:bidi="bg-BG"/>
    </w:rPr>
  </w:style>
  <w:style w:type="paragraph" w:customStyle="1" w:styleId="Statut">
    <w:name w:val="Statut"/>
    <w:basedOn w:val="Normal"/>
    <w:next w:val="Typedudocument"/>
    <w:rsid w:val="00722757"/>
    <w:pPr>
      <w:spacing w:before="360" w:after="0" w:line="240" w:lineRule="auto"/>
      <w:jc w:val="center"/>
    </w:pPr>
    <w:rPr>
      <w:rFonts w:ascii="Times New Roman" w:eastAsia="Calibri" w:hAnsi="Times New Roman" w:cs="Times New Roman"/>
      <w:sz w:val="24"/>
      <w:lang w:val="bg-BG" w:eastAsia="bg-BG" w:bidi="bg-BG"/>
    </w:rPr>
  </w:style>
  <w:style w:type="paragraph" w:customStyle="1" w:styleId="Titrearticle">
    <w:name w:val="Titre article"/>
    <w:basedOn w:val="Normal"/>
    <w:next w:val="Normal"/>
    <w:rsid w:val="00722757"/>
    <w:pPr>
      <w:keepNext/>
      <w:spacing w:before="360" w:after="120" w:line="240" w:lineRule="auto"/>
      <w:jc w:val="center"/>
    </w:pPr>
    <w:rPr>
      <w:rFonts w:ascii="Times New Roman" w:eastAsia="Calibri" w:hAnsi="Times New Roman" w:cs="Times New Roman"/>
      <w:i/>
      <w:sz w:val="24"/>
      <w:lang w:val="bg-BG" w:eastAsia="bg-BG" w:bidi="bg-BG"/>
    </w:rPr>
  </w:style>
  <w:style w:type="paragraph" w:customStyle="1" w:styleId="Titreobjet">
    <w:name w:val="Titre objet"/>
    <w:basedOn w:val="Normal"/>
    <w:next w:val="Sous-titreobjet"/>
    <w:rsid w:val="00722757"/>
    <w:pPr>
      <w:spacing w:before="180" w:after="180" w:line="240" w:lineRule="auto"/>
      <w:jc w:val="center"/>
    </w:pPr>
    <w:rPr>
      <w:rFonts w:ascii="Times New Roman" w:eastAsia="Calibri" w:hAnsi="Times New Roman" w:cs="Times New Roman"/>
      <w:b/>
      <w:sz w:val="24"/>
      <w:lang w:val="bg-BG" w:eastAsia="bg-BG" w:bidi="bg-BG"/>
    </w:rPr>
  </w:style>
  <w:style w:type="paragraph" w:customStyle="1" w:styleId="Typedudocument">
    <w:name w:val="Type du document"/>
    <w:basedOn w:val="Normal"/>
    <w:next w:val="Titreobjet"/>
    <w:rsid w:val="00722757"/>
    <w:pPr>
      <w:spacing w:before="360" w:after="180" w:line="240" w:lineRule="auto"/>
      <w:jc w:val="center"/>
    </w:pPr>
    <w:rPr>
      <w:rFonts w:ascii="Times New Roman" w:eastAsia="Calibri" w:hAnsi="Times New Roman" w:cs="Times New Roman"/>
      <w:b/>
      <w:sz w:val="24"/>
      <w:lang w:val="bg-BG" w:eastAsia="bg-BG" w:bidi="bg-BG"/>
    </w:rPr>
  </w:style>
  <w:style w:type="character" w:customStyle="1" w:styleId="Added">
    <w:name w:val="Added"/>
    <w:rsid w:val="00722757"/>
    <w:rPr>
      <w:b/>
      <w:u w:val="single"/>
      <w:shd w:val="clear" w:color="auto" w:fill="auto"/>
    </w:rPr>
  </w:style>
  <w:style w:type="character" w:customStyle="1" w:styleId="Deleted">
    <w:name w:val="Deleted"/>
    <w:rsid w:val="00722757"/>
    <w:rPr>
      <w:strike/>
      <w:dstrike w:val="0"/>
      <w:shd w:val="clear" w:color="auto" w:fill="auto"/>
    </w:rPr>
  </w:style>
  <w:style w:type="paragraph" w:customStyle="1" w:styleId="Address">
    <w:name w:val="Address"/>
    <w:basedOn w:val="Normal"/>
    <w:next w:val="Normal"/>
    <w:rsid w:val="00722757"/>
    <w:pPr>
      <w:keepLines/>
      <w:spacing w:before="120" w:after="120" w:line="360" w:lineRule="auto"/>
      <w:ind w:left="3402"/>
    </w:pPr>
    <w:rPr>
      <w:rFonts w:ascii="Times New Roman" w:eastAsia="Calibri" w:hAnsi="Times New Roman" w:cs="Times New Roman"/>
      <w:sz w:val="24"/>
      <w:lang w:val="bg-BG" w:eastAsia="bg-BG" w:bidi="bg-BG"/>
    </w:rPr>
  </w:style>
  <w:style w:type="paragraph" w:customStyle="1" w:styleId="Objetexterne">
    <w:name w:val="Objet externe"/>
    <w:basedOn w:val="Normal"/>
    <w:next w:val="Normal"/>
    <w:rsid w:val="00722757"/>
    <w:pPr>
      <w:spacing w:before="120" w:after="120" w:line="240" w:lineRule="auto"/>
      <w:jc w:val="both"/>
    </w:pPr>
    <w:rPr>
      <w:rFonts w:ascii="Times New Roman" w:eastAsia="Calibri" w:hAnsi="Times New Roman" w:cs="Times New Roman"/>
      <w:i/>
      <w:caps/>
      <w:sz w:val="24"/>
      <w:lang w:val="bg-BG" w:eastAsia="bg-BG" w:bidi="bg-BG"/>
    </w:rPr>
  </w:style>
  <w:style w:type="paragraph" w:customStyle="1" w:styleId="Supertitre">
    <w:name w:val="Supertitre"/>
    <w:basedOn w:val="Normal"/>
    <w:next w:val="Normal"/>
    <w:rsid w:val="00722757"/>
    <w:pPr>
      <w:spacing w:after="600" w:line="240" w:lineRule="auto"/>
      <w:jc w:val="center"/>
    </w:pPr>
    <w:rPr>
      <w:rFonts w:ascii="Times New Roman" w:eastAsia="Calibri" w:hAnsi="Times New Roman" w:cs="Times New Roman"/>
      <w:b/>
      <w:sz w:val="24"/>
      <w:lang w:val="bg-BG" w:eastAsia="bg-BG" w:bidi="bg-BG"/>
    </w:rPr>
  </w:style>
  <w:style w:type="paragraph" w:customStyle="1" w:styleId="Languesfaisantfoi">
    <w:name w:val="Langues faisant foi"/>
    <w:basedOn w:val="Normal"/>
    <w:next w:val="Normal"/>
    <w:rsid w:val="00722757"/>
    <w:pPr>
      <w:spacing w:before="360" w:after="0" w:line="240" w:lineRule="auto"/>
      <w:jc w:val="center"/>
    </w:pPr>
    <w:rPr>
      <w:rFonts w:ascii="Times New Roman" w:eastAsia="Calibri" w:hAnsi="Times New Roman" w:cs="Times New Roman"/>
      <w:sz w:val="24"/>
      <w:lang w:val="bg-BG" w:eastAsia="bg-BG" w:bidi="bg-BG"/>
    </w:rPr>
  </w:style>
  <w:style w:type="paragraph" w:customStyle="1" w:styleId="Rfrencecroise">
    <w:name w:val="Référence croisée"/>
    <w:basedOn w:val="Normal"/>
    <w:rsid w:val="00722757"/>
    <w:pPr>
      <w:spacing w:after="0" w:line="240" w:lineRule="auto"/>
      <w:jc w:val="center"/>
    </w:pPr>
    <w:rPr>
      <w:rFonts w:ascii="Times New Roman" w:eastAsia="Calibri" w:hAnsi="Times New Roman" w:cs="Times New Roman"/>
      <w:sz w:val="24"/>
      <w:lang w:val="bg-BG" w:eastAsia="bg-BG" w:bidi="bg-BG"/>
    </w:rPr>
  </w:style>
  <w:style w:type="paragraph" w:customStyle="1" w:styleId="Fichefinanciretitre">
    <w:name w:val="Fiche financière titre"/>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DatedadoptionPagedecouverture">
    <w:name w:val="Date d'adoption (Page de couverture)"/>
    <w:basedOn w:val="Datedadoption"/>
    <w:next w:val="TitreobjetPagedecouverture"/>
    <w:rsid w:val="00722757"/>
  </w:style>
  <w:style w:type="paragraph" w:customStyle="1" w:styleId="RfrenceinterinstitutionnellePagedecouverture">
    <w:name w:val="Référence interinstitutionnelle (Page de couverture)"/>
    <w:basedOn w:val="Rfrenceinterinstitutionnelle"/>
    <w:next w:val="Confidentialit"/>
    <w:rsid w:val="00722757"/>
  </w:style>
  <w:style w:type="paragraph" w:customStyle="1" w:styleId="Sous-titreobjetPagedecouverture">
    <w:name w:val="Sous-titre objet (Page de couverture)"/>
    <w:basedOn w:val="Sous-titreobjet"/>
    <w:rsid w:val="00722757"/>
  </w:style>
  <w:style w:type="paragraph" w:customStyle="1" w:styleId="StatutPagedecouverture">
    <w:name w:val="Statut (Page de couverture)"/>
    <w:basedOn w:val="Statut"/>
    <w:next w:val="TypedudocumentPagedecouverture"/>
    <w:rsid w:val="00722757"/>
  </w:style>
  <w:style w:type="paragraph" w:customStyle="1" w:styleId="TitreobjetPagedecouverture">
    <w:name w:val="Titre objet (Page de couverture)"/>
    <w:basedOn w:val="Titreobjet"/>
    <w:next w:val="Sous-titreobjetPagedecouverture"/>
    <w:rsid w:val="00722757"/>
  </w:style>
  <w:style w:type="paragraph" w:customStyle="1" w:styleId="TypedudocumentPagedecouverture">
    <w:name w:val="Type du document (Page de couverture)"/>
    <w:basedOn w:val="Typedudocument"/>
    <w:next w:val="TitreobjetPagedecouverture"/>
    <w:rsid w:val="00722757"/>
  </w:style>
  <w:style w:type="paragraph" w:customStyle="1" w:styleId="Volume">
    <w:name w:val="Volume"/>
    <w:basedOn w:val="Normal"/>
    <w:next w:val="Confidentialit"/>
    <w:rsid w:val="00722757"/>
    <w:pPr>
      <w:spacing w:after="240" w:line="240" w:lineRule="auto"/>
      <w:ind w:left="5103"/>
    </w:pPr>
    <w:rPr>
      <w:rFonts w:ascii="Times New Roman" w:eastAsia="Calibri" w:hAnsi="Times New Roman" w:cs="Times New Roman"/>
      <w:sz w:val="24"/>
      <w:lang w:val="bg-BG" w:eastAsia="bg-BG" w:bidi="bg-BG"/>
    </w:rPr>
  </w:style>
  <w:style w:type="paragraph" w:customStyle="1" w:styleId="IntrtEEE">
    <w:name w:val="Intérêt EEE"/>
    <w:basedOn w:val="Languesfaisantfoi"/>
    <w:next w:val="Normal"/>
    <w:rsid w:val="00722757"/>
    <w:pPr>
      <w:spacing w:after="240"/>
    </w:pPr>
  </w:style>
  <w:style w:type="paragraph" w:customStyle="1" w:styleId="Accompagnant">
    <w:name w:val="Accompagnant"/>
    <w:basedOn w:val="Normal"/>
    <w:next w:val="Typeacteprincipal"/>
    <w:rsid w:val="00722757"/>
    <w:pPr>
      <w:spacing w:before="180" w:after="240" w:line="240" w:lineRule="auto"/>
      <w:jc w:val="center"/>
    </w:pPr>
    <w:rPr>
      <w:rFonts w:ascii="Times New Roman" w:eastAsia="Calibri" w:hAnsi="Times New Roman" w:cs="Times New Roman"/>
      <w:b/>
      <w:sz w:val="24"/>
      <w:lang w:val="bg-BG" w:eastAsia="bg-BG" w:bidi="bg-BG"/>
    </w:rPr>
  </w:style>
  <w:style w:type="paragraph" w:customStyle="1" w:styleId="Typeacteprincipal">
    <w:name w:val="Type acte principal"/>
    <w:basedOn w:val="Normal"/>
    <w:next w:val="Objetacteprincipal"/>
    <w:rsid w:val="00722757"/>
    <w:pPr>
      <w:spacing w:after="240" w:line="240" w:lineRule="auto"/>
      <w:jc w:val="center"/>
    </w:pPr>
    <w:rPr>
      <w:rFonts w:ascii="Times New Roman" w:eastAsia="Calibri" w:hAnsi="Times New Roman" w:cs="Times New Roman"/>
      <w:b/>
      <w:sz w:val="24"/>
      <w:lang w:val="bg-BG" w:eastAsia="bg-BG" w:bidi="bg-BG"/>
    </w:rPr>
  </w:style>
  <w:style w:type="paragraph" w:customStyle="1" w:styleId="Objetacteprincipal">
    <w:name w:val="Objet acte principal"/>
    <w:basedOn w:val="Normal"/>
    <w:next w:val="Titrearticle"/>
    <w:rsid w:val="00722757"/>
    <w:pPr>
      <w:spacing w:after="360" w:line="240" w:lineRule="auto"/>
      <w:jc w:val="center"/>
    </w:pPr>
    <w:rPr>
      <w:rFonts w:ascii="Times New Roman" w:eastAsia="Calibri" w:hAnsi="Times New Roman" w:cs="Times New Roman"/>
      <w:b/>
      <w:sz w:val="24"/>
      <w:lang w:val="bg-BG" w:eastAsia="bg-BG" w:bidi="bg-BG"/>
    </w:rPr>
  </w:style>
  <w:style w:type="paragraph" w:customStyle="1" w:styleId="IntrtEEEPagedecouverture">
    <w:name w:val="Intérêt EEE (Page de couverture)"/>
    <w:basedOn w:val="IntrtEEE"/>
    <w:next w:val="Rfrencecroise"/>
    <w:rsid w:val="00722757"/>
  </w:style>
  <w:style w:type="paragraph" w:customStyle="1" w:styleId="AccompagnantPagedecouverture">
    <w:name w:val="Accompagnant (Page de couverture)"/>
    <w:basedOn w:val="Accompagnant"/>
    <w:next w:val="TypeacteprincipalPagedecouverture"/>
    <w:rsid w:val="00722757"/>
  </w:style>
  <w:style w:type="paragraph" w:customStyle="1" w:styleId="TypeacteprincipalPagedecouverture">
    <w:name w:val="Type acte principal (Page de couverture)"/>
    <w:basedOn w:val="Typeacteprincipal"/>
    <w:next w:val="ObjetacteprincipalPagedecouverture"/>
    <w:rsid w:val="00722757"/>
  </w:style>
  <w:style w:type="paragraph" w:customStyle="1" w:styleId="ObjetacteprincipalPagedecouverture">
    <w:name w:val="Objet acte principal (Page de couverture)"/>
    <w:basedOn w:val="Objetacteprincipal"/>
    <w:next w:val="Rfrencecroise"/>
    <w:rsid w:val="00722757"/>
  </w:style>
  <w:style w:type="paragraph" w:customStyle="1" w:styleId="LanguesfaisantfoiPagedecouverture">
    <w:name w:val="Langues faisant foi (Page de couverture)"/>
    <w:basedOn w:val="Normal"/>
    <w:next w:val="Normal"/>
    <w:rsid w:val="00722757"/>
    <w:pPr>
      <w:spacing w:before="360" w:after="0" w:line="240" w:lineRule="auto"/>
      <w:jc w:val="center"/>
    </w:pPr>
    <w:rPr>
      <w:rFonts w:ascii="Times New Roman" w:eastAsia="Calibri" w:hAnsi="Times New Roman" w:cs="Times New Roman"/>
      <w:sz w:val="24"/>
      <w:lang w:val="bg-BG" w:eastAsia="bg-BG" w:bidi="bg-BG"/>
    </w:rPr>
  </w:style>
  <w:style w:type="paragraph" w:styleId="Quote">
    <w:name w:val="Quote"/>
    <w:basedOn w:val="Normal"/>
    <w:next w:val="Normal"/>
    <w:link w:val="QuoteChar"/>
    <w:uiPriority w:val="29"/>
    <w:qFormat/>
    <w:rsid w:val="00722757"/>
    <w:pPr>
      <w:spacing w:after="240" w:line="240" w:lineRule="auto"/>
      <w:jc w:val="both"/>
    </w:pPr>
    <w:rPr>
      <w:rFonts w:ascii="Times New Roman" w:eastAsia="Times New Roman" w:hAnsi="Times New Roman" w:cs="Times New Roman"/>
      <w:i/>
      <w:iCs/>
      <w:color w:val="000000"/>
      <w:sz w:val="24"/>
      <w:szCs w:val="20"/>
      <w:lang w:val="bg-BG" w:eastAsia="bg-BG" w:bidi="bg-BG"/>
    </w:rPr>
  </w:style>
  <w:style w:type="character" w:customStyle="1" w:styleId="QuoteChar">
    <w:name w:val="Quote Char"/>
    <w:basedOn w:val="DefaultParagraphFont"/>
    <w:link w:val="Quote"/>
    <w:uiPriority w:val="29"/>
    <w:rsid w:val="00722757"/>
    <w:rPr>
      <w:rFonts w:ascii="Times New Roman" w:eastAsia="Times New Roman" w:hAnsi="Times New Roman" w:cs="Times New Roman"/>
      <w:i/>
      <w:iCs/>
      <w:color w:val="000000"/>
      <w:sz w:val="24"/>
      <w:szCs w:val="20"/>
      <w:lang w:val="bg-BG" w:eastAsia="bg-BG" w:bidi="bg-BG"/>
    </w:rPr>
  </w:style>
  <w:style w:type="paragraph" w:customStyle="1" w:styleId="Declassification">
    <w:name w:val="Declassification"/>
    <w:basedOn w:val="Normal"/>
    <w:next w:val="Normal"/>
    <w:rsid w:val="00722757"/>
    <w:pPr>
      <w:spacing w:after="0" w:line="240" w:lineRule="auto"/>
      <w:jc w:val="both"/>
    </w:pPr>
    <w:rPr>
      <w:rFonts w:ascii="Times New Roman" w:hAnsi="Times New Roman" w:cs="Times New Roman"/>
      <w:sz w:val="24"/>
      <w:lang w:val="bg-BG" w:eastAsia="bg-BG" w:bidi="bg-BG"/>
    </w:rPr>
  </w:style>
  <w:style w:type="paragraph" w:customStyle="1" w:styleId="ZCom">
    <w:name w:val="Z_Com"/>
    <w:basedOn w:val="Normal"/>
    <w:next w:val="ZDGName"/>
    <w:uiPriority w:val="99"/>
    <w:rsid w:val="00722757"/>
    <w:pPr>
      <w:widowControl w:val="0"/>
      <w:autoSpaceDE w:val="0"/>
      <w:autoSpaceDN w:val="0"/>
      <w:spacing w:after="0" w:line="240" w:lineRule="auto"/>
      <w:ind w:right="85"/>
      <w:jc w:val="both"/>
    </w:pPr>
    <w:rPr>
      <w:rFonts w:ascii="Arial" w:eastAsia="Times New Roman" w:hAnsi="Arial" w:cs="Arial"/>
      <w:sz w:val="24"/>
      <w:szCs w:val="24"/>
      <w:lang w:val="bg-BG" w:eastAsia="bg-BG" w:bidi="bg-BG"/>
    </w:rPr>
  </w:style>
  <w:style w:type="paragraph" w:customStyle="1" w:styleId="ZDGName">
    <w:name w:val="Z_DGName"/>
    <w:basedOn w:val="Normal"/>
    <w:rsid w:val="00722757"/>
    <w:pPr>
      <w:widowControl w:val="0"/>
      <w:autoSpaceDE w:val="0"/>
      <w:autoSpaceDN w:val="0"/>
      <w:spacing w:after="0" w:line="240" w:lineRule="auto"/>
      <w:ind w:right="85"/>
    </w:pPr>
    <w:rPr>
      <w:rFonts w:ascii="Arial" w:eastAsia="Times New Roman" w:hAnsi="Arial" w:cs="Arial"/>
      <w:sz w:val="16"/>
      <w:szCs w:val="16"/>
      <w:lang w:val="bg-BG" w:eastAsia="bg-BG" w:bidi="bg-BG"/>
    </w:rPr>
  </w:style>
  <w:style w:type="table" w:customStyle="1" w:styleId="TableGrid1">
    <w:name w:val="Table Grid1"/>
    <w:basedOn w:val="TableNormal"/>
    <w:next w:val="TableGrid"/>
    <w:uiPriority w:val="59"/>
    <w:rsid w:val="00722757"/>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0">
    <w:name w:val="Body text (2)"/>
    <w:basedOn w:val="Normal"/>
    <w:qFormat/>
    <w:rsid w:val="00380438"/>
    <w:pPr>
      <w:widowControl w:val="0"/>
      <w:shd w:val="clear" w:color="auto" w:fill="FFFFFF"/>
      <w:spacing w:after="320" w:line="240" w:lineRule="auto"/>
      <w:jc w:val="center"/>
    </w:pPr>
    <w:rPr>
      <w:rFonts w:ascii="Times New Roman" w:eastAsia="Times New Roman" w:hAnsi="Times New Roman" w:cs="Times New Roman"/>
      <w:b/>
      <w:bCs/>
      <w:sz w:val="20"/>
      <w:szCs w:val="20"/>
      <w:lang w:eastAsia="zh-CN"/>
    </w:rPr>
  </w:style>
  <w:style w:type="table" w:customStyle="1" w:styleId="TableGrid2">
    <w:name w:val="Table Grid2"/>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155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392113"/>
  </w:style>
  <w:style w:type="character" w:styleId="UnresolvedMention">
    <w:name w:val="Unresolved Mention"/>
    <w:basedOn w:val="DefaultParagraphFont"/>
    <w:uiPriority w:val="99"/>
    <w:semiHidden/>
    <w:unhideWhenUsed/>
    <w:rsid w:val="0046175F"/>
    <w:rPr>
      <w:color w:val="605E5C"/>
      <w:shd w:val="clear" w:color="auto" w:fill="E1DFDD"/>
    </w:rPr>
  </w:style>
  <w:style w:type="character" w:customStyle="1" w:styleId="Other">
    <w:name w:val="Other_"/>
    <w:basedOn w:val="DefaultParagraphFont"/>
    <w:link w:val="Other0"/>
    <w:rsid w:val="00D20B4E"/>
    <w:rPr>
      <w:rFonts w:ascii="Times New Roman" w:eastAsia="Times New Roman" w:hAnsi="Times New Roman" w:cs="Times New Roman"/>
      <w:i/>
      <w:iCs/>
      <w:sz w:val="14"/>
      <w:szCs w:val="14"/>
      <w:shd w:val="clear" w:color="auto" w:fill="FFFFFF"/>
    </w:rPr>
  </w:style>
  <w:style w:type="paragraph" w:customStyle="1" w:styleId="Other0">
    <w:name w:val="Other"/>
    <w:basedOn w:val="Normal"/>
    <w:link w:val="Other"/>
    <w:rsid w:val="00D20B4E"/>
    <w:pPr>
      <w:widowControl w:val="0"/>
      <w:shd w:val="clear" w:color="auto" w:fill="FFFFFF"/>
      <w:spacing w:after="0" w:line="240" w:lineRule="auto"/>
    </w:pPr>
    <w:rPr>
      <w:rFonts w:ascii="Times New Roman" w:eastAsia="Times New Roman" w:hAnsi="Times New Roman" w:cs="Times New Roman"/>
      <w:i/>
      <w:i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3814">
      <w:bodyDiv w:val="1"/>
      <w:marLeft w:val="0"/>
      <w:marRight w:val="0"/>
      <w:marTop w:val="0"/>
      <w:marBottom w:val="0"/>
      <w:divBdr>
        <w:top w:val="none" w:sz="0" w:space="0" w:color="auto"/>
        <w:left w:val="none" w:sz="0" w:space="0" w:color="auto"/>
        <w:bottom w:val="none" w:sz="0" w:space="0" w:color="auto"/>
        <w:right w:val="none" w:sz="0" w:space="0" w:color="auto"/>
      </w:divBdr>
    </w:div>
    <w:div w:id="70126795">
      <w:bodyDiv w:val="1"/>
      <w:marLeft w:val="0"/>
      <w:marRight w:val="0"/>
      <w:marTop w:val="0"/>
      <w:marBottom w:val="0"/>
      <w:divBdr>
        <w:top w:val="none" w:sz="0" w:space="0" w:color="auto"/>
        <w:left w:val="none" w:sz="0" w:space="0" w:color="auto"/>
        <w:bottom w:val="none" w:sz="0" w:space="0" w:color="auto"/>
        <w:right w:val="none" w:sz="0" w:space="0" w:color="auto"/>
      </w:divBdr>
    </w:div>
    <w:div w:id="94595440">
      <w:bodyDiv w:val="1"/>
      <w:marLeft w:val="0"/>
      <w:marRight w:val="0"/>
      <w:marTop w:val="0"/>
      <w:marBottom w:val="0"/>
      <w:divBdr>
        <w:top w:val="none" w:sz="0" w:space="0" w:color="auto"/>
        <w:left w:val="none" w:sz="0" w:space="0" w:color="auto"/>
        <w:bottom w:val="none" w:sz="0" w:space="0" w:color="auto"/>
        <w:right w:val="none" w:sz="0" w:space="0" w:color="auto"/>
      </w:divBdr>
    </w:div>
    <w:div w:id="110247172">
      <w:bodyDiv w:val="1"/>
      <w:marLeft w:val="0"/>
      <w:marRight w:val="0"/>
      <w:marTop w:val="0"/>
      <w:marBottom w:val="0"/>
      <w:divBdr>
        <w:top w:val="none" w:sz="0" w:space="0" w:color="auto"/>
        <w:left w:val="none" w:sz="0" w:space="0" w:color="auto"/>
        <w:bottom w:val="none" w:sz="0" w:space="0" w:color="auto"/>
        <w:right w:val="none" w:sz="0" w:space="0" w:color="auto"/>
      </w:divBdr>
    </w:div>
    <w:div w:id="113713928">
      <w:bodyDiv w:val="1"/>
      <w:marLeft w:val="0"/>
      <w:marRight w:val="0"/>
      <w:marTop w:val="0"/>
      <w:marBottom w:val="0"/>
      <w:divBdr>
        <w:top w:val="none" w:sz="0" w:space="0" w:color="auto"/>
        <w:left w:val="none" w:sz="0" w:space="0" w:color="auto"/>
        <w:bottom w:val="none" w:sz="0" w:space="0" w:color="auto"/>
        <w:right w:val="none" w:sz="0" w:space="0" w:color="auto"/>
      </w:divBdr>
    </w:div>
    <w:div w:id="133062703">
      <w:bodyDiv w:val="1"/>
      <w:marLeft w:val="0"/>
      <w:marRight w:val="0"/>
      <w:marTop w:val="0"/>
      <w:marBottom w:val="0"/>
      <w:divBdr>
        <w:top w:val="none" w:sz="0" w:space="0" w:color="auto"/>
        <w:left w:val="none" w:sz="0" w:space="0" w:color="auto"/>
        <w:bottom w:val="none" w:sz="0" w:space="0" w:color="auto"/>
        <w:right w:val="none" w:sz="0" w:space="0" w:color="auto"/>
      </w:divBdr>
    </w:div>
    <w:div w:id="136190667">
      <w:bodyDiv w:val="1"/>
      <w:marLeft w:val="0"/>
      <w:marRight w:val="0"/>
      <w:marTop w:val="0"/>
      <w:marBottom w:val="0"/>
      <w:divBdr>
        <w:top w:val="none" w:sz="0" w:space="0" w:color="auto"/>
        <w:left w:val="none" w:sz="0" w:space="0" w:color="auto"/>
        <w:bottom w:val="none" w:sz="0" w:space="0" w:color="auto"/>
        <w:right w:val="none" w:sz="0" w:space="0" w:color="auto"/>
      </w:divBdr>
    </w:div>
    <w:div w:id="147404917">
      <w:bodyDiv w:val="1"/>
      <w:marLeft w:val="0"/>
      <w:marRight w:val="0"/>
      <w:marTop w:val="0"/>
      <w:marBottom w:val="0"/>
      <w:divBdr>
        <w:top w:val="none" w:sz="0" w:space="0" w:color="auto"/>
        <w:left w:val="none" w:sz="0" w:space="0" w:color="auto"/>
        <w:bottom w:val="none" w:sz="0" w:space="0" w:color="auto"/>
        <w:right w:val="none" w:sz="0" w:space="0" w:color="auto"/>
      </w:divBdr>
      <w:divsChild>
        <w:div w:id="117991812">
          <w:marLeft w:val="0"/>
          <w:marRight w:val="0"/>
          <w:marTop w:val="0"/>
          <w:marBottom w:val="0"/>
          <w:divBdr>
            <w:top w:val="none" w:sz="0" w:space="0" w:color="auto"/>
            <w:left w:val="none" w:sz="0" w:space="0" w:color="auto"/>
            <w:bottom w:val="none" w:sz="0" w:space="0" w:color="auto"/>
            <w:right w:val="none" w:sz="0" w:space="0" w:color="auto"/>
          </w:divBdr>
          <w:divsChild>
            <w:div w:id="1332638568">
              <w:marLeft w:val="0"/>
              <w:marRight w:val="0"/>
              <w:marTop w:val="0"/>
              <w:marBottom w:val="0"/>
              <w:divBdr>
                <w:top w:val="none" w:sz="0" w:space="0" w:color="auto"/>
                <w:left w:val="none" w:sz="0" w:space="0" w:color="auto"/>
                <w:bottom w:val="none" w:sz="0" w:space="0" w:color="auto"/>
                <w:right w:val="none" w:sz="0" w:space="0" w:color="auto"/>
              </w:divBdr>
              <w:divsChild>
                <w:div w:id="1299989868">
                  <w:marLeft w:val="0"/>
                  <w:marRight w:val="0"/>
                  <w:marTop w:val="0"/>
                  <w:marBottom w:val="0"/>
                  <w:divBdr>
                    <w:top w:val="none" w:sz="0" w:space="0" w:color="auto"/>
                    <w:left w:val="none" w:sz="0" w:space="0" w:color="auto"/>
                    <w:bottom w:val="none" w:sz="0" w:space="0" w:color="auto"/>
                    <w:right w:val="none" w:sz="0" w:space="0" w:color="auto"/>
                  </w:divBdr>
                  <w:divsChild>
                    <w:div w:id="1932935381">
                      <w:marLeft w:val="0"/>
                      <w:marRight w:val="0"/>
                      <w:marTop w:val="0"/>
                      <w:marBottom w:val="0"/>
                      <w:divBdr>
                        <w:top w:val="none" w:sz="0" w:space="0" w:color="auto"/>
                        <w:left w:val="none" w:sz="0" w:space="0" w:color="auto"/>
                        <w:bottom w:val="none" w:sz="0" w:space="0" w:color="auto"/>
                        <w:right w:val="none" w:sz="0" w:space="0" w:color="auto"/>
                      </w:divBdr>
                      <w:divsChild>
                        <w:div w:id="2048409037">
                          <w:marLeft w:val="0"/>
                          <w:marRight w:val="0"/>
                          <w:marTop w:val="0"/>
                          <w:marBottom w:val="0"/>
                          <w:divBdr>
                            <w:top w:val="none" w:sz="0" w:space="0" w:color="auto"/>
                            <w:left w:val="none" w:sz="0" w:space="0" w:color="auto"/>
                            <w:bottom w:val="none" w:sz="0" w:space="0" w:color="auto"/>
                            <w:right w:val="none" w:sz="0" w:space="0" w:color="auto"/>
                          </w:divBdr>
                          <w:divsChild>
                            <w:div w:id="1320689866">
                              <w:marLeft w:val="0"/>
                              <w:marRight w:val="0"/>
                              <w:marTop w:val="0"/>
                              <w:marBottom w:val="0"/>
                              <w:divBdr>
                                <w:top w:val="none" w:sz="0" w:space="0" w:color="auto"/>
                                <w:left w:val="none" w:sz="0" w:space="0" w:color="auto"/>
                                <w:bottom w:val="none" w:sz="0" w:space="0" w:color="auto"/>
                                <w:right w:val="none" w:sz="0" w:space="0" w:color="auto"/>
                              </w:divBdr>
                              <w:divsChild>
                                <w:div w:id="1932726">
                                  <w:marLeft w:val="0"/>
                                  <w:marRight w:val="0"/>
                                  <w:marTop w:val="0"/>
                                  <w:marBottom w:val="0"/>
                                  <w:divBdr>
                                    <w:top w:val="none" w:sz="0" w:space="0" w:color="auto"/>
                                    <w:left w:val="none" w:sz="0" w:space="0" w:color="auto"/>
                                    <w:bottom w:val="none" w:sz="0" w:space="0" w:color="auto"/>
                                    <w:right w:val="none" w:sz="0" w:space="0" w:color="auto"/>
                                  </w:divBdr>
                                  <w:divsChild>
                                    <w:div w:id="2062244750">
                                      <w:marLeft w:val="0"/>
                                      <w:marRight w:val="0"/>
                                      <w:marTop w:val="0"/>
                                      <w:marBottom w:val="0"/>
                                      <w:divBdr>
                                        <w:top w:val="none" w:sz="0" w:space="0" w:color="auto"/>
                                        <w:left w:val="none" w:sz="0" w:space="0" w:color="auto"/>
                                        <w:bottom w:val="none" w:sz="0" w:space="0" w:color="auto"/>
                                        <w:right w:val="none" w:sz="0" w:space="0" w:color="auto"/>
                                      </w:divBdr>
                                      <w:divsChild>
                                        <w:div w:id="1463814685">
                                          <w:marLeft w:val="0"/>
                                          <w:marRight w:val="0"/>
                                          <w:marTop w:val="0"/>
                                          <w:marBottom w:val="495"/>
                                          <w:divBdr>
                                            <w:top w:val="none" w:sz="0" w:space="0" w:color="auto"/>
                                            <w:left w:val="none" w:sz="0" w:space="0" w:color="auto"/>
                                            <w:bottom w:val="none" w:sz="0" w:space="0" w:color="auto"/>
                                            <w:right w:val="none" w:sz="0" w:space="0" w:color="auto"/>
                                          </w:divBdr>
                                          <w:divsChild>
                                            <w:div w:id="16564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67920">
      <w:bodyDiv w:val="1"/>
      <w:marLeft w:val="0"/>
      <w:marRight w:val="0"/>
      <w:marTop w:val="0"/>
      <w:marBottom w:val="0"/>
      <w:divBdr>
        <w:top w:val="none" w:sz="0" w:space="0" w:color="auto"/>
        <w:left w:val="none" w:sz="0" w:space="0" w:color="auto"/>
        <w:bottom w:val="none" w:sz="0" w:space="0" w:color="auto"/>
        <w:right w:val="none" w:sz="0" w:space="0" w:color="auto"/>
      </w:divBdr>
    </w:div>
    <w:div w:id="208759718">
      <w:bodyDiv w:val="1"/>
      <w:marLeft w:val="0"/>
      <w:marRight w:val="0"/>
      <w:marTop w:val="0"/>
      <w:marBottom w:val="0"/>
      <w:divBdr>
        <w:top w:val="none" w:sz="0" w:space="0" w:color="auto"/>
        <w:left w:val="none" w:sz="0" w:space="0" w:color="auto"/>
        <w:bottom w:val="none" w:sz="0" w:space="0" w:color="auto"/>
        <w:right w:val="none" w:sz="0" w:space="0" w:color="auto"/>
      </w:divBdr>
    </w:div>
    <w:div w:id="232279693">
      <w:bodyDiv w:val="1"/>
      <w:marLeft w:val="0"/>
      <w:marRight w:val="0"/>
      <w:marTop w:val="0"/>
      <w:marBottom w:val="0"/>
      <w:divBdr>
        <w:top w:val="none" w:sz="0" w:space="0" w:color="auto"/>
        <w:left w:val="none" w:sz="0" w:space="0" w:color="auto"/>
        <w:bottom w:val="none" w:sz="0" w:space="0" w:color="auto"/>
        <w:right w:val="none" w:sz="0" w:space="0" w:color="auto"/>
      </w:divBdr>
    </w:div>
    <w:div w:id="258370223">
      <w:bodyDiv w:val="1"/>
      <w:marLeft w:val="0"/>
      <w:marRight w:val="0"/>
      <w:marTop w:val="0"/>
      <w:marBottom w:val="0"/>
      <w:divBdr>
        <w:top w:val="none" w:sz="0" w:space="0" w:color="auto"/>
        <w:left w:val="none" w:sz="0" w:space="0" w:color="auto"/>
        <w:bottom w:val="none" w:sz="0" w:space="0" w:color="auto"/>
        <w:right w:val="none" w:sz="0" w:space="0" w:color="auto"/>
      </w:divBdr>
    </w:div>
    <w:div w:id="270938216">
      <w:bodyDiv w:val="1"/>
      <w:marLeft w:val="0"/>
      <w:marRight w:val="0"/>
      <w:marTop w:val="0"/>
      <w:marBottom w:val="0"/>
      <w:divBdr>
        <w:top w:val="none" w:sz="0" w:space="0" w:color="auto"/>
        <w:left w:val="none" w:sz="0" w:space="0" w:color="auto"/>
        <w:bottom w:val="none" w:sz="0" w:space="0" w:color="auto"/>
        <w:right w:val="none" w:sz="0" w:space="0" w:color="auto"/>
      </w:divBdr>
    </w:div>
    <w:div w:id="279265307">
      <w:bodyDiv w:val="1"/>
      <w:marLeft w:val="0"/>
      <w:marRight w:val="0"/>
      <w:marTop w:val="0"/>
      <w:marBottom w:val="0"/>
      <w:divBdr>
        <w:top w:val="none" w:sz="0" w:space="0" w:color="auto"/>
        <w:left w:val="none" w:sz="0" w:space="0" w:color="auto"/>
        <w:bottom w:val="none" w:sz="0" w:space="0" w:color="auto"/>
        <w:right w:val="none" w:sz="0" w:space="0" w:color="auto"/>
      </w:divBdr>
    </w:div>
    <w:div w:id="289827943">
      <w:bodyDiv w:val="1"/>
      <w:marLeft w:val="0"/>
      <w:marRight w:val="0"/>
      <w:marTop w:val="0"/>
      <w:marBottom w:val="0"/>
      <w:divBdr>
        <w:top w:val="none" w:sz="0" w:space="0" w:color="auto"/>
        <w:left w:val="none" w:sz="0" w:space="0" w:color="auto"/>
        <w:bottom w:val="none" w:sz="0" w:space="0" w:color="auto"/>
        <w:right w:val="none" w:sz="0" w:space="0" w:color="auto"/>
      </w:divBdr>
    </w:div>
    <w:div w:id="296571431">
      <w:bodyDiv w:val="1"/>
      <w:marLeft w:val="0"/>
      <w:marRight w:val="0"/>
      <w:marTop w:val="0"/>
      <w:marBottom w:val="0"/>
      <w:divBdr>
        <w:top w:val="none" w:sz="0" w:space="0" w:color="auto"/>
        <w:left w:val="none" w:sz="0" w:space="0" w:color="auto"/>
        <w:bottom w:val="none" w:sz="0" w:space="0" w:color="auto"/>
        <w:right w:val="none" w:sz="0" w:space="0" w:color="auto"/>
      </w:divBdr>
    </w:div>
    <w:div w:id="360982079">
      <w:bodyDiv w:val="1"/>
      <w:marLeft w:val="0"/>
      <w:marRight w:val="0"/>
      <w:marTop w:val="0"/>
      <w:marBottom w:val="0"/>
      <w:divBdr>
        <w:top w:val="none" w:sz="0" w:space="0" w:color="auto"/>
        <w:left w:val="none" w:sz="0" w:space="0" w:color="auto"/>
        <w:bottom w:val="none" w:sz="0" w:space="0" w:color="auto"/>
        <w:right w:val="none" w:sz="0" w:space="0" w:color="auto"/>
      </w:divBdr>
    </w:div>
    <w:div w:id="400907645">
      <w:bodyDiv w:val="1"/>
      <w:marLeft w:val="0"/>
      <w:marRight w:val="0"/>
      <w:marTop w:val="0"/>
      <w:marBottom w:val="0"/>
      <w:divBdr>
        <w:top w:val="none" w:sz="0" w:space="0" w:color="auto"/>
        <w:left w:val="none" w:sz="0" w:space="0" w:color="auto"/>
        <w:bottom w:val="none" w:sz="0" w:space="0" w:color="auto"/>
        <w:right w:val="none" w:sz="0" w:space="0" w:color="auto"/>
      </w:divBdr>
    </w:div>
    <w:div w:id="406998903">
      <w:bodyDiv w:val="1"/>
      <w:marLeft w:val="0"/>
      <w:marRight w:val="0"/>
      <w:marTop w:val="0"/>
      <w:marBottom w:val="0"/>
      <w:divBdr>
        <w:top w:val="none" w:sz="0" w:space="0" w:color="auto"/>
        <w:left w:val="none" w:sz="0" w:space="0" w:color="auto"/>
        <w:bottom w:val="none" w:sz="0" w:space="0" w:color="auto"/>
        <w:right w:val="none" w:sz="0" w:space="0" w:color="auto"/>
      </w:divBdr>
    </w:div>
    <w:div w:id="408767065">
      <w:bodyDiv w:val="1"/>
      <w:marLeft w:val="0"/>
      <w:marRight w:val="0"/>
      <w:marTop w:val="0"/>
      <w:marBottom w:val="0"/>
      <w:divBdr>
        <w:top w:val="none" w:sz="0" w:space="0" w:color="auto"/>
        <w:left w:val="none" w:sz="0" w:space="0" w:color="auto"/>
        <w:bottom w:val="none" w:sz="0" w:space="0" w:color="auto"/>
        <w:right w:val="none" w:sz="0" w:space="0" w:color="auto"/>
      </w:divBdr>
    </w:div>
    <w:div w:id="410392617">
      <w:bodyDiv w:val="1"/>
      <w:marLeft w:val="0"/>
      <w:marRight w:val="0"/>
      <w:marTop w:val="0"/>
      <w:marBottom w:val="0"/>
      <w:divBdr>
        <w:top w:val="none" w:sz="0" w:space="0" w:color="auto"/>
        <w:left w:val="none" w:sz="0" w:space="0" w:color="auto"/>
        <w:bottom w:val="none" w:sz="0" w:space="0" w:color="auto"/>
        <w:right w:val="none" w:sz="0" w:space="0" w:color="auto"/>
      </w:divBdr>
    </w:div>
    <w:div w:id="438765102">
      <w:bodyDiv w:val="1"/>
      <w:marLeft w:val="0"/>
      <w:marRight w:val="0"/>
      <w:marTop w:val="0"/>
      <w:marBottom w:val="0"/>
      <w:divBdr>
        <w:top w:val="none" w:sz="0" w:space="0" w:color="auto"/>
        <w:left w:val="none" w:sz="0" w:space="0" w:color="auto"/>
        <w:bottom w:val="none" w:sz="0" w:space="0" w:color="auto"/>
        <w:right w:val="none" w:sz="0" w:space="0" w:color="auto"/>
      </w:divBdr>
    </w:div>
    <w:div w:id="441922180">
      <w:bodyDiv w:val="1"/>
      <w:marLeft w:val="0"/>
      <w:marRight w:val="0"/>
      <w:marTop w:val="0"/>
      <w:marBottom w:val="0"/>
      <w:divBdr>
        <w:top w:val="none" w:sz="0" w:space="0" w:color="auto"/>
        <w:left w:val="none" w:sz="0" w:space="0" w:color="auto"/>
        <w:bottom w:val="none" w:sz="0" w:space="0" w:color="auto"/>
        <w:right w:val="none" w:sz="0" w:space="0" w:color="auto"/>
      </w:divBdr>
    </w:div>
    <w:div w:id="463352511">
      <w:bodyDiv w:val="1"/>
      <w:marLeft w:val="0"/>
      <w:marRight w:val="0"/>
      <w:marTop w:val="0"/>
      <w:marBottom w:val="0"/>
      <w:divBdr>
        <w:top w:val="none" w:sz="0" w:space="0" w:color="auto"/>
        <w:left w:val="none" w:sz="0" w:space="0" w:color="auto"/>
        <w:bottom w:val="none" w:sz="0" w:space="0" w:color="auto"/>
        <w:right w:val="none" w:sz="0" w:space="0" w:color="auto"/>
      </w:divBdr>
    </w:div>
    <w:div w:id="475268287">
      <w:bodyDiv w:val="1"/>
      <w:marLeft w:val="0"/>
      <w:marRight w:val="0"/>
      <w:marTop w:val="0"/>
      <w:marBottom w:val="0"/>
      <w:divBdr>
        <w:top w:val="none" w:sz="0" w:space="0" w:color="auto"/>
        <w:left w:val="none" w:sz="0" w:space="0" w:color="auto"/>
        <w:bottom w:val="none" w:sz="0" w:space="0" w:color="auto"/>
        <w:right w:val="none" w:sz="0" w:space="0" w:color="auto"/>
      </w:divBdr>
    </w:div>
    <w:div w:id="478153330">
      <w:bodyDiv w:val="1"/>
      <w:marLeft w:val="0"/>
      <w:marRight w:val="0"/>
      <w:marTop w:val="0"/>
      <w:marBottom w:val="0"/>
      <w:divBdr>
        <w:top w:val="none" w:sz="0" w:space="0" w:color="auto"/>
        <w:left w:val="none" w:sz="0" w:space="0" w:color="auto"/>
        <w:bottom w:val="none" w:sz="0" w:space="0" w:color="auto"/>
        <w:right w:val="none" w:sz="0" w:space="0" w:color="auto"/>
      </w:divBdr>
    </w:div>
    <w:div w:id="482166375">
      <w:bodyDiv w:val="1"/>
      <w:marLeft w:val="0"/>
      <w:marRight w:val="0"/>
      <w:marTop w:val="0"/>
      <w:marBottom w:val="0"/>
      <w:divBdr>
        <w:top w:val="none" w:sz="0" w:space="0" w:color="auto"/>
        <w:left w:val="none" w:sz="0" w:space="0" w:color="auto"/>
        <w:bottom w:val="none" w:sz="0" w:space="0" w:color="auto"/>
        <w:right w:val="none" w:sz="0" w:space="0" w:color="auto"/>
      </w:divBdr>
    </w:div>
    <w:div w:id="499465140">
      <w:bodyDiv w:val="1"/>
      <w:marLeft w:val="0"/>
      <w:marRight w:val="0"/>
      <w:marTop w:val="0"/>
      <w:marBottom w:val="0"/>
      <w:divBdr>
        <w:top w:val="none" w:sz="0" w:space="0" w:color="auto"/>
        <w:left w:val="none" w:sz="0" w:space="0" w:color="auto"/>
        <w:bottom w:val="none" w:sz="0" w:space="0" w:color="auto"/>
        <w:right w:val="none" w:sz="0" w:space="0" w:color="auto"/>
      </w:divBdr>
    </w:div>
    <w:div w:id="557009426">
      <w:bodyDiv w:val="1"/>
      <w:marLeft w:val="0"/>
      <w:marRight w:val="0"/>
      <w:marTop w:val="0"/>
      <w:marBottom w:val="0"/>
      <w:divBdr>
        <w:top w:val="none" w:sz="0" w:space="0" w:color="auto"/>
        <w:left w:val="none" w:sz="0" w:space="0" w:color="auto"/>
        <w:bottom w:val="none" w:sz="0" w:space="0" w:color="auto"/>
        <w:right w:val="none" w:sz="0" w:space="0" w:color="auto"/>
      </w:divBdr>
    </w:div>
    <w:div w:id="568149284">
      <w:bodyDiv w:val="1"/>
      <w:marLeft w:val="0"/>
      <w:marRight w:val="0"/>
      <w:marTop w:val="0"/>
      <w:marBottom w:val="0"/>
      <w:divBdr>
        <w:top w:val="none" w:sz="0" w:space="0" w:color="auto"/>
        <w:left w:val="none" w:sz="0" w:space="0" w:color="auto"/>
        <w:bottom w:val="none" w:sz="0" w:space="0" w:color="auto"/>
        <w:right w:val="none" w:sz="0" w:space="0" w:color="auto"/>
      </w:divBdr>
    </w:div>
    <w:div w:id="576207662">
      <w:bodyDiv w:val="1"/>
      <w:marLeft w:val="0"/>
      <w:marRight w:val="0"/>
      <w:marTop w:val="0"/>
      <w:marBottom w:val="0"/>
      <w:divBdr>
        <w:top w:val="none" w:sz="0" w:space="0" w:color="auto"/>
        <w:left w:val="none" w:sz="0" w:space="0" w:color="auto"/>
        <w:bottom w:val="none" w:sz="0" w:space="0" w:color="auto"/>
        <w:right w:val="none" w:sz="0" w:space="0" w:color="auto"/>
      </w:divBdr>
    </w:div>
    <w:div w:id="589198356">
      <w:bodyDiv w:val="1"/>
      <w:marLeft w:val="0"/>
      <w:marRight w:val="0"/>
      <w:marTop w:val="0"/>
      <w:marBottom w:val="0"/>
      <w:divBdr>
        <w:top w:val="none" w:sz="0" w:space="0" w:color="auto"/>
        <w:left w:val="none" w:sz="0" w:space="0" w:color="auto"/>
        <w:bottom w:val="none" w:sz="0" w:space="0" w:color="auto"/>
        <w:right w:val="none" w:sz="0" w:space="0" w:color="auto"/>
      </w:divBdr>
    </w:div>
    <w:div w:id="590815804">
      <w:bodyDiv w:val="1"/>
      <w:marLeft w:val="0"/>
      <w:marRight w:val="0"/>
      <w:marTop w:val="0"/>
      <w:marBottom w:val="0"/>
      <w:divBdr>
        <w:top w:val="none" w:sz="0" w:space="0" w:color="auto"/>
        <w:left w:val="none" w:sz="0" w:space="0" w:color="auto"/>
        <w:bottom w:val="none" w:sz="0" w:space="0" w:color="auto"/>
        <w:right w:val="none" w:sz="0" w:space="0" w:color="auto"/>
      </w:divBdr>
    </w:div>
    <w:div w:id="610010833">
      <w:bodyDiv w:val="1"/>
      <w:marLeft w:val="0"/>
      <w:marRight w:val="0"/>
      <w:marTop w:val="0"/>
      <w:marBottom w:val="0"/>
      <w:divBdr>
        <w:top w:val="none" w:sz="0" w:space="0" w:color="auto"/>
        <w:left w:val="none" w:sz="0" w:space="0" w:color="auto"/>
        <w:bottom w:val="none" w:sz="0" w:space="0" w:color="auto"/>
        <w:right w:val="none" w:sz="0" w:space="0" w:color="auto"/>
      </w:divBdr>
    </w:div>
    <w:div w:id="646669230">
      <w:bodyDiv w:val="1"/>
      <w:marLeft w:val="0"/>
      <w:marRight w:val="0"/>
      <w:marTop w:val="0"/>
      <w:marBottom w:val="0"/>
      <w:divBdr>
        <w:top w:val="none" w:sz="0" w:space="0" w:color="auto"/>
        <w:left w:val="none" w:sz="0" w:space="0" w:color="auto"/>
        <w:bottom w:val="none" w:sz="0" w:space="0" w:color="auto"/>
        <w:right w:val="none" w:sz="0" w:space="0" w:color="auto"/>
      </w:divBdr>
    </w:div>
    <w:div w:id="677851505">
      <w:bodyDiv w:val="1"/>
      <w:marLeft w:val="0"/>
      <w:marRight w:val="0"/>
      <w:marTop w:val="0"/>
      <w:marBottom w:val="0"/>
      <w:divBdr>
        <w:top w:val="none" w:sz="0" w:space="0" w:color="auto"/>
        <w:left w:val="none" w:sz="0" w:space="0" w:color="auto"/>
        <w:bottom w:val="none" w:sz="0" w:space="0" w:color="auto"/>
        <w:right w:val="none" w:sz="0" w:space="0" w:color="auto"/>
      </w:divBdr>
    </w:div>
    <w:div w:id="689137285">
      <w:bodyDiv w:val="1"/>
      <w:marLeft w:val="0"/>
      <w:marRight w:val="0"/>
      <w:marTop w:val="0"/>
      <w:marBottom w:val="0"/>
      <w:divBdr>
        <w:top w:val="none" w:sz="0" w:space="0" w:color="auto"/>
        <w:left w:val="none" w:sz="0" w:space="0" w:color="auto"/>
        <w:bottom w:val="none" w:sz="0" w:space="0" w:color="auto"/>
        <w:right w:val="none" w:sz="0" w:space="0" w:color="auto"/>
      </w:divBdr>
    </w:div>
    <w:div w:id="704865482">
      <w:bodyDiv w:val="1"/>
      <w:marLeft w:val="0"/>
      <w:marRight w:val="0"/>
      <w:marTop w:val="0"/>
      <w:marBottom w:val="0"/>
      <w:divBdr>
        <w:top w:val="none" w:sz="0" w:space="0" w:color="auto"/>
        <w:left w:val="none" w:sz="0" w:space="0" w:color="auto"/>
        <w:bottom w:val="none" w:sz="0" w:space="0" w:color="auto"/>
        <w:right w:val="none" w:sz="0" w:space="0" w:color="auto"/>
      </w:divBdr>
    </w:div>
    <w:div w:id="774985642">
      <w:bodyDiv w:val="1"/>
      <w:marLeft w:val="0"/>
      <w:marRight w:val="0"/>
      <w:marTop w:val="0"/>
      <w:marBottom w:val="0"/>
      <w:divBdr>
        <w:top w:val="none" w:sz="0" w:space="0" w:color="auto"/>
        <w:left w:val="none" w:sz="0" w:space="0" w:color="auto"/>
        <w:bottom w:val="none" w:sz="0" w:space="0" w:color="auto"/>
        <w:right w:val="none" w:sz="0" w:space="0" w:color="auto"/>
      </w:divBdr>
    </w:div>
    <w:div w:id="782924462">
      <w:bodyDiv w:val="1"/>
      <w:marLeft w:val="0"/>
      <w:marRight w:val="0"/>
      <w:marTop w:val="0"/>
      <w:marBottom w:val="0"/>
      <w:divBdr>
        <w:top w:val="none" w:sz="0" w:space="0" w:color="auto"/>
        <w:left w:val="none" w:sz="0" w:space="0" w:color="auto"/>
        <w:bottom w:val="none" w:sz="0" w:space="0" w:color="auto"/>
        <w:right w:val="none" w:sz="0" w:space="0" w:color="auto"/>
      </w:divBdr>
    </w:div>
    <w:div w:id="798692640">
      <w:bodyDiv w:val="1"/>
      <w:marLeft w:val="0"/>
      <w:marRight w:val="0"/>
      <w:marTop w:val="0"/>
      <w:marBottom w:val="0"/>
      <w:divBdr>
        <w:top w:val="none" w:sz="0" w:space="0" w:color="auto"/>
        <w:left w:val="none" w:sz="0" w:space="0" w:color="auto"/>
        <w:bottom w:val="none" w:sz="0" w:space="0" w:color="auto"/>
        <w:right w:val="none" w:sz="0" w:space="0" w:color="auto"/>
      </w:divBdr>
    </w:div>
    <w:div w:id="821393039">
      <w:bodyDiv w:val="1"/>
      <w:marLeft w:val="0"/>
      <w:marRight w:val="0"/>
      <w:marTop w:val="0"/>
      <w:marBottom w:val="0"/>
      <w:divBdr>
        <w:top w:val="none" w:sz="0" w:space="0" w:color="auto"/>
        <w:left w:val="none" w:sz="0" w:space="0" w:color="auto"/>
        <w:bottom w:val="none" w:sz="0" w:space="0" w:color="auto"/>
        <w:right w:val="none" w:sz="0" w:space="0" w:color="auto"/>
      </w:divBdr>
    </w:div>
    <w:div w:id="822821654">
      <w:bodyDiv w:val="1"/>
      <w:marLeft w:val="0"/>
      <w:marRight w:val="0"/>
      <w:marTop w:val="0"/>
      <w:marBottom w:val="0"/>
      <w:divBdr>
        <w:top w:val="none" w:sz="0" w:space="0" w:color="auto"/>
        <w:left w:val="none" w:sz="0" w:space="0" w:color="auto"/>
        <w:bottom w:val="none" w:sz="0" w:space="0" w:color="auto"/>
        <w:right w:val="none" w:sz="0" w:space="0" w:color="auto"/>
      </w:divBdr>
      <w:divsChild>
        <w:div w:id="1434130215">
          <w:marLeft w:val="0"/>
          <w:marRight w:val="0"/>
          <w:marTop w:val="0"/>
          <w:marBottom w:val="0"/>
          <w:divBdr>
            <w:top w:val="none" w:sz="0" w:space="0" w:color="auto"/>
            <w:left w:val="none" w:sz="0" w:space="0" w:color="auto"/>
            <w:bottom w:val="none" w:sz="0" w:space="0" w:color="auto"/>
            <w:right w:val="none" w:sz="0" w:space="0" w:color="auto"/>
          </w:divBdr>
          <w:divsChild>
            <w:div w:id="1257247581">
              <w:marLeft w:val="0"/>
              <w:marRight w:val="0"/>
              <w:marTop w:val="0"/>
              <w:marBottom w:val="0"/>
              <w:divBdr>
                <w:top w:val="none" w:sz="0" w:space="0" w:color="auto"/>
                <w:left w:val="none" w:sz="0" w:space="0" w:color="auto"/>
                <w:bottom w:val="none" w:sz="0" w:space="0" w:color="auto"/>
                <w:right w:val="none" w:sz="0" w:space="0" w:color="auto"/>
              </w:divBdr>
              <w:divsChild>
                <w:div w:id="1826388242">
                  <w:marLeft w:val="0"/>
                  <w:marRight w:val="0"/>
                  <w:marTop w:val="0"/>
                  <w:marBottom w:val="0"/>
                  <w:divBdr>
                    <w:top w:val="none" w:sz="0" w:space="0" w:color="auto"/>
                    <w:left w:val="none" w:sz="0" w:space="0" w:color="auto"/>
                    <w:bottom w:val="none" w:sz="0" w:space="0" w:color="auto"/>
                    <w:right w:val="none" w:sz="0" w:space="0" w:color="auto"/>
                  </w:divBdr>
                  <w:divsChild>
                    <w:div w:id="1411388120">
                      <w:marLeft w:val="0"/>
                      <w:marRight w:val="0"/>
                      <w:marTop w:val="0"/>
                      <w:marBottom w:val="0"/>
                      <w:divBdr>
                        <w:top w:val="none" w:sz="0" w:space="0" w:color="auto"/>
                        <w:left w:val="none" w:sz="0" w:space="0" w:color="auto"/>
                        <w:bottom w:val="none" w:sz="0" w:space="0" w:color="auto"/>
                        <w:right w:val="none" w:sz="0" w:space="0" w:color="auto"/>
                      </w:divBdr>
                      <w:divsChild>
                        <w:div w:id="1928342463">
                          <w:marLeft w:val="0"/>
                          <w:marRight w:val="0"/>
                          <w:marTop w:val="0"/>
                          <w:marBottom w:val="0"/>
                          <w:divBdr>
                            <w:top w:val="none" w:sz="0" w:space="0" w:color="auto"/>
                            <w:left w:val="none" w:sz="0" w:space="0" w:color="auto"/>
                            <w:bottom w:val="none" w:sz="0" w:space="0" w:color="auto"/>
                            <w:right w:val="none" w:sz="0" w:space="0" w:color="auto"/>
                          </w:divBdr>
                          <w:divsChild>
                            <w:div w:id="377969707">
                              <w:marLeft w:val="0"/>
                              <w:marRight w:val="0"/>
                              <w:marTop w:val="0"/>
                              <w:marBottom w:val="0"/>
                              <w:divBdr>
                                <w:top w:val="none" w:sz="0" w:space="0" w:color="auto"/>
                                <w:left w:val="none" w:sz="0" w:space="0" w:color="auto"/>
                                <w:bottom w:val="none" w:sz="0" w:space="0" w:color="auto"/>
                                <w:right w:val="none" w:sz="0" w:space="0" w:color="auto"/>
                              </w:divBdr>
                              <w:divsChild>
                                <w:div w:id="177239492">
                                  <w:marLeft w:val="0"/>
                                  <w:marRight w:val="0"/>
                                  <w:marTop w:val="0"/>
                                  <w:marBottom w:val="0"/>
                                  <w:divBdr>
                                    <w:top w:val="none" w:sz="0" w:space="0" w:color="auto"/>
                                    <w:left w:val="none" w:sz="0" w:space="0" w:color="auto"/>
                                    <w:bottom w:val="none" w:sz="0" w:space="0" w:color="auto"/>
                                    <w:right w:val="none" w:sz="0" w:space="0" w:color="auto"/>
                                  </w:divBdr>
                                  <w:divsChild>
                                    <w:div w:id="1257976305">
                                      <w:marLeft w:val="0"/>
                                      <w:marRight w:val="0"/>
                                      <w:marTop w:val="0"/>
                                      <w:marBottom w:val="0"/>
                                      <w:divBdr>
                                        <w:top w:val="none" w:sz="0" w:space="0" w:color="auto"/>
                                        <w:left w:val="none" w:sz="0" w:space="0" w:color="auto"/>
                                        <w:bottom w:val="none" w:sz="0" w:space="0" w:color="auto"/>
                                        <w:right w:val="none" w:sz="0" w:space="0" w:color="auto"/>
                                      </w:divBdr>
                                      <w:divsChild>
                                        <w:div w:id="1815103131">
                                          <w:marLeft w:val="0"/>
                                          <w:marRight w:val="0"/>
                                          <w:marTop w:val="0"/>
                                          <w:marBottom w:val="495"/>
                                          <w:divBdr>
                                            <w:top w:val="none" w:sz="0" w:space="0" w:color="auto"/>
                                            <w:left w:val="none" w:sz="0" w:space="0" w:color="auto"/>
                                            <w:bottom w:val="none" w:sz="0" w:space="0" w:color="auto"/>
                                            <w:right w:val="none" w:sz="0" w:space="0" w:color="auto"/>
                                          </w:divBdr>
                                          <w:divsChild>
                                            <w:div w:id="818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559551">
      <w:bodyDiv w:val="1"/>
      <w:marLeft w:val="0"/>
      <w:marRight w:val="0"/>
      <w:marTop w:val="0"/>
      <w:marBottom w:val="0"/>
      <w:divBdr>
        <w:top w:val="none" w:sz="0" w:space="0" w:color="auto"/>
        <w:left w:val="none" w:sz="0" w:space="0" w:color="auto"/>
        <w:bottom w:val="none" w:sz="0" w:space="0" w:color="auto"/>
        <w:right w:val="none" w:sz="0" w:space="0" w:color="auto"/>
      </w:divBdr>
    </w:div>
    <w:div w:id="862595385">
      <w:bodyDiv w:val="1"/>
      <w:marLeft w:val="0"/>
      <w:marRight w:val="0"/>
      <w:marTop w:val="0"/>
      <w:marBottom w:val="0"/>
      <w:divBdr>
        <w:top w:val="none" w:sz="0" w:space="0" w:color="auto"/>
        <w:left w:val="none" w:sz="0" w:space="0" w:color="auto"/>
        <w:bottom w:val="none" w:sz="0" w:space="0" w:color="auto"/>
        <w:right w:val="none" w:sz="0" w:space="0" w:color="auto"/>
      </w:divBdr>
    </w:div>
    <w:div w:id="889146514">
      <w:bodyDiv w:val="1"/>
      <w:marLeft w:val="0"/>
      <w:marRight w:val="0"/>
      <w:marTop w:val="0"/>
      <w:marBottom w:val="0"/>
      <w:divBdr>
        <w:top w:val="none" w:sz="0" w:space="0" w:color="auto"/>
        <w:left w:val="none" w:sz="0" w:space="0" w:color="auto"/>
        <w:bottom w:val="none" w:sz="0" w:space="0" w:color="auto"/>
        <w:right w:val="none" w:sz="0" w:space="0" w:color="auto"/>
      </w:divBdr>
    </w:div>
    <w:div w:id="899176407">
      <w:bodyDiv w:val="1"/>
      <w:marLeft w:val="0"/>
      <w:marRight w:val="0"/>
      <w:marTop w:val="0"/>
      <w:marBottom w:val="0"/>
      <w:divBdr>
        <w:top w:val="none" w:sz="0" w:space="0" w:color="auto"/>
        <w:left w:val="none" w:sz="0" w:space="0" w:color="auto"/>
        <w:bottom w:val="none" w:sz="0" w:space="0" w:color="auto"/>
        <w:right w:val="none" w:sz="0" w:space="0" w:color="auto"/>
      </w:divBdr>
    </w:div>
    <w:div w:id="901134529">
      <w:bodyDiv w:val="1"/>
      <w:marLeft w:val="0"/>
      <w:marRight w:val="0"/>
      <w:marTop w:val="0"/>
      <w:marBottom w:val="0"/>
      <w:divBdr>
        <w:top w:val="none" w:sz="0" w:space="0" w:color="auto"/>
        <w:left w:val="none" w:sz="0" w:space="0" w:color="auto"/>
        <w:bottom w:val="none" w:sz="0" w:space="0" w:color="auto"/>
        <w:right w:val="none" w:sz="0" w:space="0" w:color="auto"/>
      </w:divBdr>
    </w:div>
    <w:div w:id="926424986">
      <w:bodyDiv w:val="1"/>
      <w:marLeft w:val="0"/>
      <w:marRight w:val="0"/>
      <w:marTop w:val="0"/>
      <w:marBottom w:val="0"/>
      <w:divBdr>
        <w:top w:val="none" w:sz="0" w:space="0" w:color="auto"/>
        <w:left w:val="none" w:sz="0" w:space="0" w:color="auto"/>
        <w:bottom w:val="none" w:sz="0" w:space="0" w:color="auto"/>
        <w:right w:val="none" w:sz="0" w:space="0" w:color="auto"/>
      </w:divBdr>
    </w:div>
    <w:div w:id="937830258">
      <w:bodyDiv w:val="1"/>
      <w:marLeft w:val="0"/>
      <w:marRight w:val="0"/>
      <w:marTop w:val="0"/>
      <w:marBottom w:val="0"/>
      <w:divBdr>
        <w:top w:val="none" w:sz="0" w:space="0" w:color="auto"/>
        <w:left w:val="none" w:sz="0" w:space="0" w:color="auto"/>
        <w:bottom w:val="none" w:sz="0" w:space="0" w:color="auto"/>
        <w:right w:val="none" w:sz="0" w:space="0" w:color="auto"/>
      </w:divBdr>
    </w:div>
    <w:div w:id="1018313094">
      <w:bodyDiv w:val="1"/>
      <w:marLeft w:val="0"/>
      <w:marRight w:val="0"/>
      <w:marTop w:val="0"/>
      <w:marBottom w:val="0"/>
      <w:divBdr>
        <w:top w:val="none" w:sz="0" w:space="0" w:color="auto"/>
        <w:left w:val="none" w:sz="0" w:space="0" w:color="auto"/>
        <w:bottom w:val="none" w:sz="0" w:space="0" w:color="auto"/>
        <w:right w:val="none" w:sz="0" w:space="0" w:color="auto"/>
      </w:divBdr>
      <w:divsChild>
        <w:div w:id="1392801955">
          <w:marLeft w:val="0"/>
          <w:marRight w:val="0"/>
          <w:marTop w:val="0"/>
          <w:marBottom w:val="0"/>
          <w:divBdr>
            <w:top w:val="none" w:sz="0" w:space="0" w:color="auto"/>
            <w:left w:val="none" w:sz="0" w:space="0" w:color="auto"/>
            <w:bottom w:val="none" w:sz="0" w:space="0" w:color="auto"/>
            <w:right w:val="none" w:sz="0" w:space="0" w:color="auto"/>
          </w:divBdr>
          <w:divsChild>
            <w:div w:id="2009945123">
              <w:marLeft w:val="0"/>
              <w:marRight w:val="0"/>
              <w:marTop w:val="0"/>
              <w:marBottom w:val="0"/>
              <w:divBdr>
                <w:top w:val="none" w:sz="0" w:space="0" w:color="auto"/>
                <w:left w:val="none" w:sz="0" w:space="0" w:color="auto"/>
                <w:bottom w:val="none" w:sz="0" w:space="0" w:color="auto"/>
                <w:right w:val="none" w:sz="0" w:space="0" w:color="auto"/>
              </w:divBdr>
              <w:divsChild>
                <w:div w:id="1721443474">
                  <w:marLeft w:val="0"/>
                  <w:marRight w:val="0"/>
                  <w:marTop w:val="0"/>
                  <w:marBottom w:val="0"/>
                  <w:divBdr>
                    <w:top w:val="none" w:sz="0" w:space="0" w:color="auto"/>
                    <w:left w:val="none" w:sz="0" w:space="0" w:color="auto"/>
                    <w:bottom w:val="none" w:sz="0" w:space="0" w:color="auto"/>
                    <w:right w:val="none" w:sz="0" w:space="0" w:color="auto"/>
                  </w:divBdr>
                  <w:divsChild>
                    <w:div w:id="165872483">
                      <w:marLeft w:val="0"/>
                      <w:marRight w:val="0"/>
                      <w:marTop w:val="0"/>
                      <w:marBottom w:val="0"/>
                      <w:divBdr>
                        <w:top w:val="none" w:sz="0" w:space="0" w:color="auto"/>
                        <w:left w:val="none" w:sz="0" w:space="0" w:color="auto"/>
                        <w:bottom w:val="none" w:sz="0" w:space="0" w:color="auto"/>
                        <w:right w:val="none" w:sz="0" w:space="0" w:color="auto"/>
                      </w:divBdr>
                      <w:divsChild>
                        <w:div w:id="1878349130">
                          <w:marLeft w:val="0"/>
                          <w:marRight w:val="0"/>
                          <w:marTop w:val="0"/>
                          <w:marBottom w:val="0"/>
                          <w:divBdr>
                            <w:top w:val="none" w:sz="0" w:space="0" w:color="auto"/>
                            <w:left w:val="none" w:sz="0" w:space="0" w:color="auto"/>
                            <w:bottom w:val="none" w:sz="0" w:space="0" w:color="auto"/>
                            <w:right w:val="none" w:sz="0" w:space="0" w:color="auto"/>
                          </w:divBdr>
                          <w:divsChild>
                            <w:div w:id="1732077324">
                              <w:marLeft w:val="0"/>
                              <w:marRight w:val="0"/>
                              <w:marTop w:val="0"/>
                              <w:marBottom w:val="0"/>
                              <w:divBdr>
                                <w:top w:val="none" w:sz="0" w:space="0" w:color="auto"/>
                                <w:left w:val="none" w:sz="0" w:space="0" w:color="auto"/>
                                <w:bottom w:val="none" w:sz="0" w:space="0" w:color="auto"/>
                                <w:right w:val="none" w:sz="0" w:space="0" w:color="auto"/>
                              </w:divBdr>
                              <w:divsChild>
                                <w:div w:id="2027630414">
                                  <w:marLeft w:val="0"/>
                                  <w:marRight w:val="0"/>
                                  <w:marTop w:val="0"/>
                                  <w:marBottom w:val="0"/>
                                  <w:divBdr>
                                    <w:top w:val="none" w:sz="0" w:space="0" w:color="auto"/>
                                    <w:left w:val="none" w:sz="0" w:space="0" w:color="auto"/>
                                    <w:bottom w:val="none" w:sz="0" w:space="0" w:color="auto"/>
                                    <w:right w:val="none" w:sz="0" w:space="0" w:color="auto"/>
                                  </w:divBdr>
                                  <w:divsChild>
                                    <w:div w:id="504856264">
                                      <w:marLeft w:val="0"/>
                                      <w:marRight w:val="0"/>
                                      <w:marTop w:val="0"/>
                                      <w:marBottom w:val="0"/>
                                      <w:divBdr>
                                        <w:top w:val="none" w:sz="0" w:space="0" w:color="auto"/>
                                        <w:left w:val="none" w:sz="0" w:space="0" w:color="auto"/>
                                        <w:bottom w:val="none" w:sz="0" w:space="0" w:color="auto"/>
                                        <w:right w:val="none" w:sz="0" w:space="0" w:color="auto"/>
                                      </w:divBdr>
                                      <w:divsChild>
                                        <w:div w:id="1051997462">
                                          <w:marLeft w:val="0"/>
                                          <w:marRight w:val="0"/>
                                          <w:marTop w:val="0"/>
                                          <w:marBottom w:val="0"/>
                                          <w:divBdr>
                                            <w:top w:val="none" w:sz="0" w:space="0" w:color="auto"/>
                                            <w:left w:val="none" w:sz="0" w:space="0" w:color="auto"/>
                                            <w:bottom w:val="none" w:sz="0" w:space="0" w:color="auto"/>
                                            <w:right w:val="none" w:sz="0" w:space="0" w:color="auto"/>
                                          </w:divBdr>
                                          <w:divsChild>
                                            <w:div w:id="14039896">
                                              <w:marLeft w:val="0"/>
                                              <w:marRight w:val="0"/>
                                              <w:marTop w:val="0"/>
                                              <w:marBottom w:val="495"/>
                                              <w:divBdr>
                                                <w:top w:val="none" w:sz="0" w:space="0" w:color="auto"/>
                                                <w:left w:val="none" w:sz="0" w:space="0" w:color="auto"/>
                                                <w:bottom w:val="none" w:sz="0" w:space="0" w:color="auto"/>
                                                <w:right w:val="none" w:sz="0" w:space="0" w:color="auto"/>
                                              </w:divBdr>
                                              <w:divsChild>
                                                <w:div w:id="17662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065218">
      <w:bodyDiv w:val="1"/>
      <w:marLeft w:val="0"/>
      <w:marRight w:val="0"/>
      <w:marTop w:val="0"/>
      <w:marBottom w:val="0"/>
      <w:divBdr>
        <w:top w:val="none" w:sz="0" w:space="0" w:color="auto"/>
        <w:left w:val="none" w:sz="0" w:space="0" w:color="auto"/>
        <w:bottom w:val="none" w:sz="0" w:space="0" w:color="auto"/>
        <w:right w:val="none" w:sz="0" w:space="0" w:color="auto"/>
      </w:divBdr>
    </w:div>
    <w:div w:id="1044448102">
      <w:bodyDiv w:val="1"/>
      <w:marLeft w:val="0"/>
      <w:marRight w:val="0"/>
      <w:marTop w:val="0"/>
      <w:marBottom w:val="0"/>
      <w:divBdr>
        <w:top w:val="none" w:sz="0" w:space="0" w:color="auto"/>
        <w:left w:val="none" w:sz="0" w:space="0" w:color="auto"/>
        <w:bottom w:val="none" w:sz="0" w:space="0" w:color="auto"/>
        <w:right w:val="none" w:sz="0" w:space="0" w:color="auto"/>
      </w:divBdr>
    </w:div>
    <w:div w:id="1044987285">
      <w:bodyDiv w:val="1"/>
      <w:marLeft w:val="0"/>
      <w:marRight w:val="0"/>
      <w:marTop w:val="0"/>
      <w:marBottom w:val="0"/>
      <w:divBdr>
        <w:top w:val="none" w:sz="0" w:space="0" w:color="auto"/>
        <w:left w:val="none" w:sz="0" w:space="0" w:color="auto"/>
        <w:bottom w:val="none" w:sz="0" w:space="0" w:color="auto"/>
        <w:right w:val="none" w:sz="0" w:space="0" w:color="auto"/>
      </w:divBdr>
    </w:div>
    <w:div w:id="1046761879">
      <w:bodyDiv w:val="1"/>
      <w:marLeft w:val="0"/>
      <w:marRight w:val="0"/>
      <w:marTop w:val="0"/>
      <w:marBottom w:val="0"/>
      <w:divBdr>
        <w:top w:val="none" w:sz="0" w:space="0" w:color="auto"/>
        <w:left w:val="none" w:sz="0" w:space="0" w:color="auto"/>
        <w:bottom w:val="none" w:sz="0" w:space="0" w:color="auto"/>
        <w:right w:val="none" w:sz="0" w:space="0" w:color="auto"/>
      </w:divBdr>
      <w:divsChild>
        <w:div w:id="649941583">
          <w:marLeft w:val="0"/>
          <w:marRight w:val="0"/>
          <w:marTop w:val="0"/>
          <w:marBottom w:val="0"/>
          <w:divBdr>
            <w:top w:val="none" w:sz="0" w:space="0" w:color="auto"/>
            <w:left w:val="none" w:sz="0" w:space="0" w:color="auto"/>
            <w:bottom w:val="none" w:sz="0" w:space="0" w:color="auto"/>
            <w:right w:val="none" w:sz="0" w:space="0" w:color="auto"/>
          </w:divBdr>
          <w:divsChild>
            <w:div w:id="1269041994">
              <w:marLeft w:val="0"/>
              <w:marRight w:val="0"/>
              <w:marTop w:val="0"/>
              <w:marBottom w:val="0"/>
              <w:divBdr>
                <w:top w:val="none" w:sz="0" w:space="0" w:color="auto"/>
                <w:left w:val="none" w:sz="0" w:space="0" w:color="auto"/>
                <w:bottom w:val="none" w:sz="0" w:space="0" w:color="auto"/>
                <w:right w:val="none" w:sz="0" w:space="0" w:color="auto"/>
              </w:divBdr>
              <w:divsChild>
                <w:div w:id="103504637">
                  <w:marLeft w:val="0"/>
                  <w:marRight w:val="0"/>
                  <w:marTop w:val="0"/>
                  <w:marBottom w:val="0"/>
                  <w:divBdr>
                    <w:top w:val="none" w:sz="0" w:space="0" w:color="auto"/>
                    <w:left w:val="none" w:sz="0" w:space="0" w:color="auto"/>
                    <w:bottom w:val="none" w:sz="0" w:space="0" w:color="auto"/>
                    <w:right w:val="none" w:sz="0" w:space="0" w:color="auto"/>
                  </w:divBdr>
                  <w:divsChild>
                    <w:div w:id="324207630">
                      <w:marLeft w:val="0"/>
                      <w:marRight w:val="0"/>
                      <w:marTop w:val="0"/>
                      <w:marBottom w:val="0"/>
                      <w:divBdr>
                        <w:top w:val="none" w:sz="0" w:space="0" w:color="auto"/>
                        <w:left w:val="none" w:sz="0" w:space="0" w:color="auto"/>
                        <w:bottom w:val="none" w:sz="0" w:space="0" w:color="auto"/>
                        <w:right w:val="none" w:sz="0" w:space="0" w:color="auto"/>
                      </w:divBdr>
                      <w:divsChild>
                        <w:div w:id="441220462">
                          <w:marLeft w:val="0"/>
                          <w:marRight w:val="0"/>
                          <w:marTop w:val="0"/>
                          <w:marBottom w:val="0"/>
                          <w:divBdr>
                            <w:top w:val="none" w:sz="0" w:space="0" w:color="auto"/>
                            <w:left w:val="none" w:sz="0" w:space="0" w:color="auto"/>
                            <w:bottom w:val="none" w:sz="0" w:space="0" w:color="auto"/>
                            <w:right w:val="none" w:sz="0" w:space="0" w:color="auto"/>
                          </w:divBdr>
                          <w:divsChild>
                            <w:div w:id="1899588569">
                              <w:marLeft w:val="0"/>
                              <w:marRight w:val="0"/>
                              <w:marTop w:val="0"/>
                              <w:marBottom w:val="0"/>
                              <w:divBdr>
                                <w:top w:val="none" w:sz="0" w:space="0" w:color="auto"/>
                                <w:left w:val="none" w:sz="0" w:space="0" w:color="auto"/>
                                <w:bottom w:val="none" w:sz="0" w:space="0" w:color="auto"/>
                                <w:right w:val="none" w:sz="0" w:space="0" w:color="auto"/>
                              </w:divBdr>
                              <w:divsChild>
                                <w:div w:id="369694604">
                                  <w:marLeft w:val="0"/>
                                  <w:marRight w:val="0"/>
                                  <w:marTop w:val="0"/>
                                  <w:marBottom w:val="0"/>
                                  <w:divBdr>
                                    <w:top w:val="none" w:sz="0" w:space="0" w:color="auto"/>
                                    <w:left w:val="none" w:sz="0" w:space="0" w:color="auto"/>
                                    <w:bottom w:val="none" w:sz="0" w:space="0" w:color="auto"/>
                                    <w:right w:val="none" w:sz="0" w:space="0" w:color="auto"/>
                                  </w:divBdr>
                                  <w:divsChild>
                                    <w:div w:id="1145513420">
                                      <w:marLeft w:val="0"/>
                                      <w:marRight w:val="0"/>
                                      <w:marTop w:val="0"/>
                                      <w:marBottom w:val="0"/>
                                      <w:divBdr>
                                        <w:top w:val="none" w:sz="0" w:space="0" w:color="auto"/>
                                        <w:left w:val="none" w:sz="0" w:space="0" w:color="auto"/>
                                        <w:bottom w:val="none" w:sz="0" w:space="0" w:color="auto"/>
                                        <w:right w:val="none" w:sz="0" w:space="0" w:color="auto"/>
                                      </w:divBdr>
                                      <w:divsChild>
                                        <w:div w:id="372268891">
                                          <w:marLeft w:val="0"/>
                                          <w:marRight w:val="0"/>
                                          <w:marTop w:val="0"/>
                                          <w:marBottom w:val="495"/>
                                          <w:divBdr>
                                            <w:top w:val="none" w:sz="0" w:space="0" w:color="auto"/>
                                            <w:left w:val="none" w:sz="0" w:space="0" w:color="auto"/>
                                            <w:bottom w:val="none" w:sz="0" w:space="0" w:color="auto"/>
                                            <w:right w:val="none" w:sz="0" w:space="0" w:color="auto"/>
                                          </w:divBdr>
                                          <w:divsChild>
                                            <w:div w:id="20356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037659">
      <w:bodyDiv w:val="1"/>
      <w:marLeft w:val="0"/>
      <w:marRight w:val="0"/>
      <w:marTop w:val="0"/>
      <w:marBottom w:val="0"/>
      <w:divBdr>
        <w:top w:val="none" w:sz="0" w:space="0" w:color="auto"/>
        <w:left w:val="none" w:sz="0" w:space="0" w:color="auto"/>
        <w:bottom w:val="none" w:sz="0" w:space="0" w:color="auto"/>
        <w:right w:val="none" w:sz="0" w:space="0" w:color="auto"/>
      </w:divBdr>
    </w:div>
    <w:div w:id="1117063312">
      <w:bodyDiv w:val="1"/>
      <w:marLeft w:val="0"/>
      <w:marRight w:val="0"/>
      <w:marTop w:val="0"/>
      <w:marBottom w:val="0"/>
      <w:divBdr>
        <w:top w:val="none" w:sz="0" w:space="0" w:color="auto"/>
        <w:left w:val="none" w:sz="0" w:space="0" w:color="auto"/>
        <w:bottom w:val="none" w:sz="0" w:space="0" w:color="auto"/>
        <w:right w:val="none" w:sz="0" w:space="0" w:color="auto"/>
      </w:divBdr>
    </w:div>
    <w:div w:id="1146511145">
      <w:bodyDiv w:val="1"/>
      <w:marLeft w:val="0"/>
      <w:marRight w:val="0"/>
      <w:marTop w:val="0"/>
      <w:marBottom w:val="0"/>
      <w:divBdr>
        <w:top w:val="none" w:sz="0" w:space="0" w:color="auto"/>
        <w:left w:val="none" w:sz="0" w:space="0" w:color="auto"/>
        <w:bottom w:val="none" w:sz="0" w:space="0" w:color="auto"/>
        <w:right w:val="none" w:sz="0" w:space="0" w:color="auto"/>
      </w:divBdr>
      <w:divsChild>
        <w:div w:id="646129992">
          <w:marLeft w:val="0"/>
          <w:marRight w:val="0"/>
          <w:marTop w:val="0"/>
          <w:marBottom w:val="0"/>
          <w:divBdr>
            <w:top w:val="none" w:sz="0" w:space="0" w:color="auto"/>
            <w:left w:val="none" w:sz="0" w:space="0" w:color="auto"/>
            <w:bottom w:val="none" w:sz="0" w:space="0" w:color="auto"/>
            <w:right w:val="none" w:sz="0" w:space="0" w:color="auto"/>
          </w:divBdr>
          <w:divsChild>
            <w:div w:id="1402799596">
              <w:marLeft w:val="0"/>
              <w:marRight w:val="0"/>
              <w:marTop w:val="0"/>
              <w:marBottom w:val="0"/>
              <w:divBdr>
                <w:top w:val="none" w:sz="0" w:space="0" w:color="auto"/>
                <w:left w:val="none" w:sz="0" w:space="0" w:color="auto"/>
                <w:bottom w:val="none" w:sz="0" w:space="0" w:color="auto"/>
                <w:right w:val="none" w:sz="0" w:space="0" w:color="auto"/>
              </w:divBdr>
              <w:divsChild>
                <w:div w:id="1483230816">
                  <w:marLeft w:val="0"/>
                  <w:marRight w:val="0"/>
                  <w:marTop w:val="0"/>
                  <w:marBottom w:val="0"/>
                  <w:divBdr>
                    <w:top w:val="none" w:sz="0" w:space="0" w:color="auto"/>
                    <w:left w:val="none" w:sz="0" w:space="0" w:color="auto"/>
                    <w:bottom w:val="none" w:sz="0" w:space="0" w:color="auto"/>
                    <w:right w:val="none" w:sz="0" w:space="0" w:color="auto"/>
                  </w:divBdr>
                  <w:divsChild>
                    <w:div w:id="490754917">
                      <w:marLeft w:val="0"/>
                      <w:marRight w:val="0"/>
                      <w:marTop w:val="0"/>
                      <w:marBottom w:val="0"/>
                      <w:divBdr>
                        <w:top w:val="none" w:sz="0" w:space="0" w:color="auto"/>
                        <w:left w:val="none" w:sz="0" w:space="0" w:color="auto"/>
                        <w:bottom w:val="none" w:sz="0" w:space="0" w:color="auto"/>
                        <w:right w:val="none" w:sz="0" w:space="0" w:color="auto"/>
                      </w:divBdr>
                      <w:divsChild>
                        <w:div w:id="289942418">
                          <w:marLeft w:val="0"/>
                          <w:marRight w:val="0"/>
                          <w:marTop w:val="0"/>
                          <w:marBottom w:val="0"/>
                          <w:divBdr>
                            <w:top w:val="none" w:sz="0" w:space="0" w:color="auto"/>
                            <w:left w:val="none" w:sz="0" w:space="0" w:color="auto"/>
                            <w:bottom w:val="none" w:sz="0" w:space="0" w:color="auto"/>
                            <w:right w:val="none" w:sz="0" w:space="0" w:color="auto"/>
                          </w:divBdr>
                          <w:divsChild>
                            <w:div w:id="243229603">
                              <w:marLeft w:val="0"/>
                              <w:marRight w:val="0"/>
                              <w:marTop w:val="0"/>
                              <w:marBottom w:val="0"/>
                              <w:divBdr>
                                <w:top w:val="none" w:sz="0" w:space="0" w:color="auto"/>
                                <w:left w:val="none" w:sz="0" w:space="0" w:color="auto"/>
                                <w:bottom w:val="none" w:sz="0" w:space="0" w:color="auto"/>
                                <w:right w:val="none" w:sz="0" w:space="0" w:color="auto"/>
                              </w:divBdr>
                              <w:divsChild>
                                <w:div w:id="1324890737">
                                  <w:marLeft w:val="0"/>
                                  <w:marRight w:val="0"/>
                                  <w:marTop w:val="0"/>
                                  <w:marBottom w:val="0"/>
                                  <w:divBdr>
                                    <w:top w:val="none" w:sz="0" w:space="0" w:color="auto"/>
                                    <w:left w:val="none" w:sz="0" w:space="0" w:color="auto"/>
                                    <w:bottom w:val="none" w:sz="0" w:space="0" w:color="auto"/>
                                    <w:right w:val="none" w:sz="0" w:space="0" w:color="auto"/>
                                  </w:divBdr>
                                  <w:divsChild>
                                    <w:div w:id="239337504">
                                      <w:marLeft w:val="0"/>
                                      <w:marRight w:val="0"/>
                                      <w:marTop w:val="0"/>
                                      <w:marBottom w:val="0"/>
                                      <w:divBdr>
                                        <w:top w:val="none" w:sz="0" w:space="0" w:color="auto"/>
                                        <w:left w:val="none" w:sz="0" w:space="0" w:color="auto"/>
                                        <w:bottom w:val="none" w:sz="0" w:space="0" w:color="auto"/>
                                        <w:right w:val="none" w:sz="0" w:space="0" w:color="auto"/>
                                      </w:divBdr>
                                      <w:divsChild>
                                        <w:div w:id="873007508">
                                          <w:marLeft w:val="0"/>
                                          <w:marRight w:val="0"/>
                                          <w:marTop w:val="0"/>
                                          <w:marBottom w:val="0"/>
                                          <w:divBdr>
                                            <w:top w:val="none" w:sz="0" w:space="0" w:color="auto"/>
                                            <w:left w:val="none" w:sz="0" w:space="0" w:color="auto"/>
                                            <w:bottom w:val="none" w:sz="0" w:space="0" w:color="auto"/>
                                            <w:right w:val="none" w:sz="0" w:space="0" w:color="auto"/>
                                          </w:divBdr>
                                          <w:divsChild>
                                            <w:div w:id="483200099">
                                              <w:marLeft w:val="0"/>
                                              <w:marRight w:val="0"/>
                                              <w:marTop w:val="0"/>
                                              <w:marBottom w:val="495"/>
                                              <w:divBdr>
                                                <w:top w:val="none" w:sz="0" w:space="0" w:color="auto"/>
                                                <w:left w:val="none" w:sz="0" w:space="0" w:color="auto"/>
                                                <w:bottom w:val="none" w:sz="0" w:space="0" w:color="auto"/>
                                                <w:right w:val="none" w:sz="0" w:space="0" w:color="auto"/>
                                              </w:divBdr>
                                              <w:divsChild>
                                                <w:div w:id="11746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261150">
      <w:bodyDiv w:val="1"/>
      <w:marLeft w:val="0"/>
      <w:marRight w:val="0"/>
      <w:marTop w:val="0"/>
      <w:marBottom w:val="0"/>
      <w:divBdr>
        <w:top w:val="none" w:sz="0" w:space="0" w:color="auto"/>
        <w:left w:val="none" w:sz="0" w:space="0" w:color="auto"/>
        <w:bottom w:val="none" w:sz="0" w:space="0" w:color="auto"/>
        <w:right w:val="none" w:sz="0" w:space="0" w:color="auto"/>
      </w:divBdr>
    </w:div>
    <w:div w:id="1183667581">
      <w:bodyDiv w:val="1"/>
      <w:marLeft w:val="0"/>
      <w:marRight w:val="0"/>
      <w:marTop w:val="0"/>
      <w:marBottom w:val="0"/>
      <w:divBdr>
        <w:top w:val="none" w:sz="0" w:space="0" w:color="auto"/>
        <w:left w:val="none" w:sz="0" w:space="0" w:color="auto"/>
        <w:bottom w:val="none" w:sz="0" w:space="0" w:color="auto"/>
        <w:right w:val="none" w:sz="0" w:space="0" w:color="auto"/>
      </w:divBdr>
    </w:div>
    <w:div w:id="1188761129">
      <w:bodyDiv w:val="1"/>
      <w:marLeft w:val="0"/>
      <w:marRight w:val="0"/>
      <w:marTop w:val="0"/>
      <w:marBottom w:val="0"/>
      <w:divBdr>
        <w:top w:val="none" w:sz="0" w:space="0" w:color="auto"/>
        <w:left w:val="none" w:sz="0" w:space="0" w:color="auto"/>
        <w:bottom w:val="none" w:sz="0" w:space="0" w:color="auto"/>
        <w:right w:val="none" w:sz="0" w:space="0" w:color="auto"/>
      </w:divBdr>
    </w:div>
    <w:div w:id="1203051580">
      <w:bodyDiv w:val="1"/>
      <w:marLeft w:val="0"/>
      <w:marRight w:val="0"/>
      <w:marTop w:val="0"/>
      <w:marBottom w:val="0"/>
      <w:divBdr>
        <w:top w:val="none" w:sz="0" w:space="0" w:color="auto"/>
        <w:left w:val="none" w:sz="0" w:space="0" w:color="auto"/>
        <w:bottom w:val="none" w:sz="0" w:space="0" w:color="auto"/>
        <w:right w:val="none" w:sz="0" w:space="0" w:color="auto"/>
      </w:divBdr>
    </w:div>
    <w:div w:id="1219895773">
      <w:bodyDiv w:val="1"/>
      <w:marLeft w:val="0"/>
      <w:marRight w:val="0"/>
      <w:marTop w:val="0"/>
      <w:marBottom w:val="0"/>
      <w:divBdr>
        <w:top w:val="none" w:sz="0" w:space="0" w:color="auto"/>
        <w:left w:val="none" w:sz="0" w:space="0" w:color="auto"/>
        <w:bottom w:val="none" w:sz="0" w:space="0" w:color="auto"/>
        <w:right w:val="none" w:sz="0" w:space="0" w:color="auto"/>
      </w:divBdr>
    </w:div>
    <w:div w:id="1251542566">
      <w:bodyDiv w:val="1"/>
      <w:marLeft w:val="0"/>
      <w:marRight w:val="0"/>
      <w:marTop w:val="0"/>
      <w:marBottom w:val="0"/>
      <w:divBdr>
        <w:top w:val="none" w:sz="0" w:space="0" w:color="auto"/>
        <w:left w:val="none" w:sz="0" w:space="0" w:color="auto"/>
        <w:bottom w:val="none" w:sz="0" w:space="0" w:color="auto"/>
        <w:right w:val="none" w:sz="0" w:space="0" w:color="auto"/>
      </w:divBdr>
    </w:div>
    <w:div w:id="1258952004">
      <w:bodyDiv w:val="1"/>
      <w:marLeft w:val="0"/>
      <w:marRight w:val="0"/>
      <w:marTop w:val="0"/>
      <w:marBottom w:val="0"/>
      <w:divBdr>
        <w:top w:val="none" w:sz="0" w:space="0" w:color="auto"/>
        <w:left w:val="none" w:sz="0" w:space="0" w:color="auto"/>
        <w:bottom w:val="none" w:sz="0" w:space="0" w:color="auto"/>
        <w:right w:val="none" w:sz="0" w:space="0" w:color="auto"/>
      </w:divBdr>
    </w:div>
    <w:div w:id="1308700949">
      <w:bodyDiv w:val="1"/>
      <w:marLeft w:val="0"/>
      <w:marRight w:val="0"/>
      <w:marTop w:val="0"/>
      <w:marBottom w:val="0"/>
      <w:divBdr>
        <w:top w:val="none" w:sz="0" w:space="0" w:color="auto"/>
        <w:left w:val="none" w:sz="0" w:space="0" w:color="auto"/>
        <w:bottom w:val="none" w:sz="0" w:space="0" w:color="auto"/>
        <w:right w:val="none" w:sz="0" w:space="0" w:color="auto"/>
      </w:divBdr>
    </w:div>
    <w:div w:id="1308976367">
      <w:bodyDiv w:val="1"/>
      <w:marLeft w:val="0"/>
      <w:marRight w:val="0"/>
      <w:marTop w:val="0"/>
      <w:marBottom w:val="0"/>
      <w:divBdr>
        <w:top w:val="none" w:sz="0" w:space="0" w:color="auto"/>
        <w:left w:val="none" w:sz="0" w:space="0" w:color="auto"/>
        <w:bottom w:val="none" w:sz="0" w:space="0" w:color="auto"/>
        <w:right w:val="none" w:sz="0" w:space="0" w:color="auto"/>
      </w:divBdr>
    </w:div>
    <w:div w:id="1333727329">
      <w:bodyDiv w:val="1"/>
      <w:marLeft w:val="0"/>
      <w:marRight w:val="0"/>
      <w:marTop w:val="0"/>
      <w:marBottom w:val="0"/>
      <w:divBdr>
        <w:top w:val="none" w:sz="0" w:space="0" w:color="auto"/>
        <w:left w:val="none" w:sz="0" w:space="0" w:color="auto"/>
        <w:bottom w:val="none" w:sz="0" w:space="0" w:color="auto"/>
        <w:right w:val="none" w:sz="0" w:space="0" w:color="auto"/>
      </w:divBdr>
    </w:div>
    <w:div w:id="1338576945">
      <w:bodyDiv w:val="1"/>
      <w:marLeft w:val="0"/>
      <w:marRight w:val="0"/>
      <w:marTop w:val="0"/>
      <w:marBottom w:val="0"/>
      <w:divBdr>
        <w:top w:val="none" w:sz="0" w:space="0" w:color="auto"/>
        <w:left w:val="none" w:sz="0" w:space="0" w:color="auto"/>
        <w:bottom w:val="none" w:sz="0" w:space="0" w:color="auto"/>
        <w:right w:val="none" w:sz="0" w:space="0" w:color="auto"/>
      </w:divBdr>
    </w:div>
    <w:div w:id="1348750795">
      <w:bodyDiv w:val="1"/>
      <w:marLeft w:val="0"/>
      <w:marRight w:val="0"/>
      <w:marTop w:val="0"/>
      <w:marBottom w:val="0"/>
      <w:divBdr>
        <w:top w:val="none" w:sz="0" w:space="0" w:color="auto"/>
        <w:left w:val="none" w:sz="0" w:space="0" w:color="auto"/>
        <w:bottom w:val="none" w:sz="0" w:space="0" w:color="auto"/>
        <w:right w:val="none" w:sz="0" w:space="0" w:color="auto"/>
      </w:divBdr>
    </w:div>
    <w:div w:id="1369914648">
      <w:bodyDiv w:val="1"/>
      <w:marLeft w:val="0"/>
      <w:marRight w:val="0"/>
      <w:marTop w:val="0"/>
      <w:marBottom w:val="0"/>
      <w:divBdr>
        <w:top w:val="none" w:sz="0" w:space="0" w:color="auto"/>
        <w:left w:val="none" w:sz="0" w:space="0" w:color="auto"/>
        <w:bottom w:val="none" w:sz="0" w:space="0" w:color="auto"/>
        <w:right w:val="none" w:sz="0" w:space="0" w:color="auto"/>
      </w:divBdr>
    </w:div>
    <w:div w:id="1376615389">
      <w:bodyDiv w:val="1"/>
      <w:marLeft w:val="0"/>
      <w:marRight w:val="0"/>
      <w:marTop w:val="0"/>
      <w:marBottom w:val="0"/>
      <w:divBdr>
        <w:top w:val="none" w:sz="0" w:space="0" w:color="auto"/>
        <w:left w:val="none" w:sz="0" w:space="0" w:color="auto"/>
        <w:bottom w:val="none" w:sz="0" w:space="0" w:color="auto"/>
        <w:right w:val="none" w:sz="0" w:space="0" w:color="auto"/>
      </w:divBdr>
      <w:divsChild>
        <w:div w:id="920142164">
          <w:marLeft w:val="0"/>
          <w:marRight w:val="0"/>
          <w:marTop w:val="0"/>
          <w:marBottom w:val="0"/>
          <w:divBdr>
            <w:top w:val="none" w:sz="0" w:space="0" w:color="auto"/>
            <w:left w:val="none" w:sz="0" w:space="0" w:color="auto"/>
            <w:bottom w:val="none" w:sz="0" w:space="0" w:color="auto"/>
            <w:right w:val="none" w:sz="0" w:space="0" w:color="auto"/>
          </w:divBdr>
          <w:divsChild>
            <w:div w:id="15084128">
              <w:marLeft w:val="0"/>
              <w:marRight w:val="0"/>
              <w:marTop w:val="0"/>
              <w:marBottom w:val="0"/>
              <w:divBdr>
                <w:top w:val="none" w:sz="0" w:space="0" w:color="auto"/>
                <w:left w:val="none" w:sz="0" w:space="0" w:color="auto"/>
                <w:bottom w:val="none" w:sz="0" w:space="0" w:color="auto"/>
                <w:right w:val="none" w:sz="0" w:space="0" w:color="auto"/>
              </w:divBdr>
              <w:divsChild>
                <w:div w:id="511263649">
                  <w:marLeft w:val="0"/>
                  <w:marRight w:val="0"/>
                  <w:marTop w:val="0"/>
                  <w:marBottom w:val="0"/>
                  <w:divBdr>
                    <w:top w:val="none" w:sz="0" w:space="0" w:color="auto"/>
                    <w:left w:val="none" w:sz="0" w:space="0" w:color="auto"/>
                    <w:bottom w:val="none" w:sz="0" w:space="0" w:color="auto"/>
                    <w:right w:val="none" w:sz="0" w:space="0" w:color="auto"/>
                  </w:divBdr>
                  <w:divsChild>
                    <w:div w:id="181286940">
                      <w:marLeft w:val="0"/>
                      <w:marRight w:val="0"/>
                      <w:marTop w:val="0"/>
                      <w:marBottom w:val="0"/>
                      <w:divBdr>
                        <w:top w:val="none" w:sz="0" w:space="0" w:color="auto"/>
                        <w:left w:val="none" w:sz="0" w:space="0" w:color="auto"/>
                        <w:bottom w:val="none" w:sz="0" w:space="0" w:color="auto"/>
                        <w:right w:val="none" w:sz="0" w:space="0" w:color="auto"/>
                      </w:divBdr>
                      <w:divsChild>
                        <w:div w:id="897474630">
                          <w:marLeft w:val="0"/>
                          <w:marRight w:val="0"/>
                          <w:marTop w:val="0"/>
                          <w:marBottom w:val="0"/>
                          <w:divBdr>
                            <w:top w:val="none" w:sz="0" w:space="0" w:color="auto"/>
                            <w:left w:val="none" w:sz="0" w:space="0" w:color="auto"/>
                            <w:bottom w:val="none" w:sz="0" w:space="0" w:color="auto"/>
                            <w:right w:val="none" w:sz="0" w:space="0" w:color="auto"/>
                          </w:divBdr>
                          <w:divsChild>
                            <w:div w:id="1160535271">
                              <w:marLeft w:val="0"/>
                              <w:marRight w:val="0"/>
                              <w:marTop w:val="0"/>
                              <w:marBottom w:val="0"/>
                              <w:divBdr>
                                <w:top w:val="none" w:sz="0" w:space="0" w:color="auto"/>
                                <w:left w:val="none" w:sz="0" w:space="0" w:color="auto"/>
                                <w:bottom w:val="none" w:sz="0" w:space="0" w:color="auto"/>
                                <w:right w:val="none" w:sz="0" w:space="0" w:color="auto"/>
                              </w:divBdr>
                              <w:divsChild>
                                <w:div w:id="497812252">
                                  <w:marLeft w:val="0"/>
                                  <w:marRight w:val="0"/>
                                  <w:marTop w:val="0"/>
                                  <w:marBottom w:val="0"/>
                                  <w:divBdr>
                                    <w:top w:val="none" w:sz="0" w:space="0" w:color="auto"/>
                                    <w:left w:val="none" w:sz="0" w:space="0" w:color="auto"/>
                                    <w:bottom w:val="none" w:sz="0" w:space="0" w:color="auto"/>
                                    <w:right w:val="none" w:sz="0" w:space="0" w:color="auto"/>
                                  </w:divBdr>
                                  <w:divsChild>
                                    <w:div w:id="1870216233">
                                      <w:marLeft w:val="0"/>
                                      <w:marRight w:val="0"/>
                                      <w:marTop w:val="0"/>
                                      <w:marBottom w:val="0"/>
                                      <w:divBdr>
                                        <w:top w:val="none" w:sz="0" w:space="0" w:color="auto"/>
                                        <w:left w:val="none" w:sz="0" w:space="0" w:color="auto"/>
                                        <w:bottom w:val="none" w:sz="0" w:space="0" w:color="auto"/>
                                        <w:right w:val="none" w:sz="0" w:space="0" w:color="auto"/>
                                      </w:divBdr>
                                      <w:divsChild>
                                        <w:div w:id="1759252150">
                                          <w:marLeft w:val="0"/>
                                          <w:marRight w:val="0"/>
                                          <w:marTop w:val="0"/>
                                          <w:marBottom w:val="495"/>
                                          <w:divBdr>
                                            <w:top w:val="none" w:sz="0" w:space="0" w:color="auto"/>
                                            <w:left w:val="none" w:sz="0" w:space="0" w:color="auto"/>
                                            <w:bottom w:val="none" w:sz="0" w:space="0" w:color="auto"/>
                                            <w:right w:val="none" w:sz="0" w:space="0" w:color="auto"/>
                                          </w:divBdr>
                                          <w:divsChild>
                                            <w:div w:id="6008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433511">
      <w:bodyDiv w:val="1"/>
      <w:marLeft w:val="0"/>
      <w:marRight w:val="0"/>
      <w:marTop w:val="0"/>
      <w:marBottom w:val="0"/>
      <w:divBdr>
        <w:top w:val="none" w:sz="0" w:space="0" w:color="auto"/>
        <w:left w:val="none" w:sz="0" w:space="0" w:color="auto"/>
        <w:bottom w:val="none" w:sz="0" w:space="0" w:color="auto"/>
        <w:right w:val="none" w:sz="0" w:space="0" w:color="auto"/>
      </w:divBdr>
      <w:divsChild>
        <w:div w:id="841353989">
          <w:marLeft w:val="0"/>
          <w:marRight w:val="0"/>
          <w:marTop w:val="0"/>
          <w:marBottom w:val="0"/>
          <w:divBdr>
            <w:top w:val="none" w:sz="0" w:space="0" w:color="auto"/>
            <w:left w:val="none" w:sz="0" w:space="0" w:color="auto"/>
            <w:bottom w:val="none" w:sz="0" w:space="0" w:color="auto"/>
            <w:right w:val="none" w:sz="0" w:space="0" w:color="auto"/>
          </w:divBdr>
          <w:divsChild>
            <w:div w:id="1881474253">
              <w:marLeft w:val="0"/>
              <w:marRight w:val="0"/>
              <w:marTop w:val="0"/>
              <w:marBottom w:val="0"/>
              <w:divBdr>
                <w:top w:val="none" w:sz="0" w:space="0" w:color="auto"/>
                <w:left w:val="none" w:sz="0" w:space="0" w:color="auto"/>
                <w:bottom w:val="none" w:sz="0" w:space="0" w:color="auto"/>
                <w:right w:val="none" w:sz="0" w:space="0" w:color="auto"/>
              </w:divBdr>
              <w:divsChild>
                <w:div w:id="2017615381">
                  <w:marLeft w:val="0"/>
                  <w:marRight w:val="0"/>
                  <w:marTop w:val="0"/>
                  <w:marBottom w:val="0"/>
                  <w:divBdr>
                    <w:top w:val="none" w:sz="0" w:space="0" w:color="auto"/>
                    <w:left w:val="none" w:sz="0" w:space="0" w:color="auto"/>
                    <w:bottom w:val="none" w:sz="0" w:space="0" w:color="auto"/>
                    <w:right w:val="none" w:sz="0" w:space="0" w:color="auto"/>
                  </w:divBdr>
                  <w:divsChild>
                    <w:div w:id="563612279">
                      <w:marLeft w:val="0"/>
                      <w:marRight w:val="0"/>
                      <w:marTop w:val="0"/>
                      <w:marBottom w:val="0"/>
                      <w:divBdr>
                        <w:top w:val="none" w:sz="0" w:space="0" w:color="auto"/>
                        <w:left w:val="none" w:sz="0" w:space="0" w:color="auto"/>
                        <w:bottom w:val="none" w:sz="0" w:space="0" w:color="auto"/>
                        <w:right w:val="none" w:sz="0" w:space="0" w:color="auto"/>
                      </w:divBdr>
                      <w:divsChild>
                        <w:div w:id="1847209785">
                          <w:marLeft w:val="0"/>
                          <w:marRight w:val="0"/>
                          <w:marTop w:val="0"/>
                          <w:marBottom w:val="0"/>
                          <w:divBdr>
                            <w:top w:val="none" w:sz="0" w:space="0" w:color="auto"/>
                            <w:left w:val="none" w:sz="0" w:space="0" w:color="auto"/>
                            <w:bottom w:val="none" w:sz="0" w:space="0" w:color="auto"/>
                            <w:right w:val="none" w:sz="0" w:space="0" w:color="auto"/>
                          </w:divBdr>
                          <w:divsChild>
                            <w:div w:id="1165247782">
                              <w:marLeft w:val="0"/>
                              <w:marRight w:val="0"/>
                              <w:marTop w:val="0"/>
                              <w:marBottom w:val="0"/>
                              <w:divBdr>
                                <w:top w:val="none" w:sz="0" w:space="0" w:color="auto"/>
                                <w:left w:val="none" w:sz="0" w:space="0" w:color="auto"/>
                                <w:bottom w:val="none" w:sz="0" w:space="0" w:color="auto"/>
                                <w:right w:val="none" w:sz="0" w:space="0" w:color="auto"/>
                              </w:divBdr>
                              <w:divsChild>
                                <w:div w:id="2007128662">
                                  <w:marLeft w:val="0"/>
                                  <w:marRight w:val="0"/>
                                  <w:marTop w:val="0"/>
                                  <w:marBottom w:val="0"/>
                                  <w:divBdr>
                                    <w:top w:val="none" w:sz="0" w:space="0" w:color="auto"/>
                                    <w:left w:val="none" w:sz="0" w:space="0" w:color="auto"/>
                                    <w:bottom w:val="none" w:sz="0" w:space="0" w:color="auto"/>
                                    <w:right w:val="none" w:sz="0" w:space="0" w:color="auto"/>
                                  </w:divBdr>
                                  <w:divsChild>
                                    <w:div w:id="1056660336">
                                      <w:marLeft w:val="0"/>
                                      <w:marRight w:val="0"/>
                                      <w:marTop w:val="0"/>
                                      <w:marBottom w:val="0"/>
                                      <w:divBdr>
                                        <w:top w:val="none" w:sz="0" w:space="0" w:color="auto"/>
                                        <w:left w:val="none" w:sz="0" w:space="0" w:color="auto"/>
                                        <w:bottom w:val="none" w:sz="0" w:space="0" w:color="auto"/>
                                        <w:right w:val="none" w:sz="0" w:space="0" w:color="auto"/>
                                      </w:divBdr>
                                      <w:divsChild>
                                        <w:div w:id="1046177707">
                                          <w:marLeft w:val="0"/>
                                          <w:marRight w:val="0"/>
                                          <w:marTop w:val="0"/>
                                          <w:marBottom w:val="495"/>
                                          <w:divBdr>
                                            <w:top w:val="none" w:sz="0" w:space="0" w:color="auto"/>
                                            <w:left w:val="none" w:sz="0" w:space="0" w:color="auto"/>
                                            <w:bottom w:val="none" w:sz="0" w:space="0" w:color="auto"/>
                                            <w:right w:val="none" w:sz="0" w:space="0" w:color="auto"/>
                                          </w:divBdr>
                                          <w:divsChild>
                                            <w:div w:id="13886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751624">
      <w:bodyDiv w:val="1"/>
      <w:marLeft w:val="0"/>
      <w:marRight w:val="0"/>
      <w:marTop w:val="0"/>
      <w:marBottom w:val="0"/>
      <w:divBdr>
        <w:top w:val="none" w:sz="0" w:space="0" w:color="auto"/>
        <w:left w:val="none" w:sz="0" w:space="0" w:color="auto"/>
        <w:bottom w:val="none" w:sz="0" w:space="0" w:color="auto"/>
        <w:right w:val="none" w:sz="0" w:space="0" w:color="auto"/>
      </w:divBdr>
    </w:div>
    <w:div w:id="1421178441">
      <w:bodyDiv w:val="1"/>
      <w:marLeft w:val="0"/>
      <w:marRight w:val="0"/>
      <w:marTop w:val="0"/>
      <w:marBottom w:val="0"/>
      <w:divBdr>
        <w:top w:val="none" w:sz="0" w:space="0" w:color="auto"/>
        <w:left w:val="none" w:sz="0" w:space="0" w:color="auto"/>
        <w:bottom w:val="none" w:sz="0" w:space="0" w:color="auto"/>
        <w:right w:val="none" w:sz="0" w:space="0" w:color="auto"/>
      </w:divBdr>
      <w:divsChild>
        <w:div w:id="1292790246">
          <w:marLeft w:val="0"/>
          <w:marRight w:val="0"/>
          <w:marTop w:val="0"/>
          <w:marBottom w:val="0"/>
          <w:divBdr>
            <w:top w:val="none" w:sz="0" w:space="0" w:color="auto"/>
            <w:left w:val="none" w:sz="0" w:space="0" w:color="auto"/>
            <w:bottom w:val="none" w:sz="0" w:space="0" w:color="auto"/>
            <w:right w:val="none" w:sz="0" w:space="0" w:color="auto"/>
          </w:divBdr>
          <w:divsChild>
            <w:div w:id="877161108">
              <w:marLeft w:val="0"/>
              <w:marRight w:val="0"/>
              <w:marTop w:val="0"/>
              <w:marBottom w:val="0"/>
              <w:divBdr>
                <w:top w:val="none" w:sz="0" w:space="0" w:color="auto"/>
                <w:left w:val="none" w:sz="0" w:space="0" w:color="auto"/>
                <w:bottom w:val="none" w:sz="0" w:space="0" w:color="auto"/>
                <w:right w:val="none" w:sz="0" w:space="0" w:color="auto"/>
              </w:divBdr>
              <w:divsChild>
                <w:div w:id="684332652">
                  <w:marLeft w:val="0"/>
                  <w:marRight w:val="0"/>
                  <w:marTop w:val="0"/>
                  <w:marBottom w:val="0"/>
                  <w:divBdr>
                    <w:top w:val="none" w:sz="0" w:space="0" w:color="auto"/>
                    <w:left w:val="none" w:sz="0" w:space="0" w:color="auto"/>
                    <w:bottom w:val="none" w:sz="0" w:space="0" w:color="auto"/>
                    <w:right w:val="none" w:sz="0" w:space="0" w:color="auto"/>
                  </w:divBdr>
                  <w:divsChild>
                    <w:div w:id="480997925">
                      <w:marLeft w:val="0"/>
                      <w:marRight w:val="0"/>
                      <w:marTop w:val="0"/>
                      <w:marBottom w:val="0"/>
                      <w:divBdr>
                        <w:top w:val="none" w:sz="0" w:space="0" w:color="auto"/>
                        <w:left w:val="none" w:sz="0" w:space="0" w:color="auto"/>
                        <w:bottom w:val="none" w:sz="0" w:space="0" w:color="auto"/>
                        <w:right w:val="none" w:sz="0" w:space="0" w:color="auto"/>
                      </w:divBdr>
                      <w:divsChild>
                        <w:div w:id="1134717556">
                          <w:marLeft w:val="0"/>
                          <w:marRight w:val="0"/>
                          <w:marTop w:val="0"/>
                          <w:marBottom w:val="0"/>
                          <w:divBdr>
                            <w:top w:val="none" w:sz="0" w:space="0" w:color="auto"/>
                            <w:left w:val="none" w:sz="0" w:space="0" w:color="auto"/>
                            <w:bottom w:val="none" w:sz="0" w:space="0" w:color="auto"/>
                            <w:right w:val="none" w:sz="0" w:space="0" w:color="auto"/>
                          </w:divBdr>
                          <w:divsChild>
                            <w:div w:id="87629211">
                              <w:marLeft w:val="0"/>
                              <w:marRight w:val="0"/>
                              <w:marTop w:val="0"/>
                              <w:marBottom w:val="0"/>
                              <w:divBdr>
                                <w:top w:val="none" w:sz="0" w:space="0" w:color="auto"/>
                                <w:left w:val="none" w:sz="0" w:space="0" w:color="auto"/>
                                <w:bottom w:val="none" w:sz="0" w:space="0" w:color="auto"/>
                                <w:right w:val="none" w:sz="0" w:space="0" w:color="auto"/>
                              </w:divBdr>
                              <w:divsChild>
                                <w:div w:id="442574764">
                                  <w:marLeft w:val="0"/>
                                  <w:marRight w:val="0"/>
                                  <w:marTop w:val="0"/>
                                  <w:marBottom w:val="0"/>
                                  <w:divBdr>
                                    <w:top w:val="none" w:sz="0" w:space="0" w:color="auto"/>
                                    <w:left w:val="none" w:sz="0" w:space="0" w:color="auto"/>
                                    <w:bottom w:val="none" w:sz="0" w:space="0" w:color="auto"/>
                                    <w:right w:val="none" w:sz="0" w:space="0" w:color="auto"/>
                                  </w:divBdr>
                                  <w:divsChild>
                                    <w:div w:id="659502858">
                                      <w:marLeft w:val="0"/>
                                      <w:marRight w:val="0"/>
                                      <w:marTop w:val="0"/>
                                      <w:marBottom w:val="0"/>
                                      <w:divBdr>
                                        <w:top w:val="none" w:sz="0" w:space="0" w:color="auto"/>
                                        <w:left w:val="none" w:sz="0" w:space="0" w:color="auto"/>
                                        <w:bottom w:val="none" w:sz="0" w:space="0" w:color="auto"/>
                                        <w:right w:val="none" w:sz="0" w:space="0" w:color="auto"/>
                                      </w:divBdr>
                                      <w:divsChild>
                                        <w:div w:id="1920365063">
                                          <w:marLeft w:val="0"/>
                                          <w:marRight w:val="0"/>
                                          <w:marTop w:val="0"/>
                                          <w:marBottom w:val="0"/>
                                          <w:divBdr>
                                            <w:top w:val="none" w:sz="0" w:space="0" w:color="auto"/>
                                            <w:left w:val="none" w:sz="0" w:space="0" w:color="auto"/>
                                            <w:bottom w:val="none" w:sz="0" w:space="0" w:color="auto"/>
                                            <w:right w:val="none" w:sz="0" w:space="0" w:color="auto"/>
                                          </w:divBdr>
                                          <w:divsChild>
                                            <w:div w:id="1186401337">
                                              <w:marLeft w:val="0"/>
                                              <w:marRight w:val="0"/>
                                              <w:marTop w:val="0"/>
                                              <w:marBottom w:val="495"/>
                                              <w:divBdr>
                                                <w:top w:val="none" w:sz="0" w:space="0" w:color="auto"/>
                                                <w:left w:val="none" w:sz="0" w:space="0" w:color="auto"/>
                                                <w:bottom w:val="none" w:sz="0" w:space="0" w:color="auto"/>
                                                <w:right w:val="none" w:sz="0" w:space="0" w:color="auto"/>
                                              </w:divBdr>
                                              <w:divsChild>
                                                <w:div w:id="20092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1513630">
      <w:bodyDiv w:val="1"/>
      <w:marLeft w:val="0"/>
      <w:marRight w:val="0"/>
      <w:marTop w:val="0"/>
      <w:marBottom w:val="0"/>
      <w:divBdr>
        <w:top w:val="none" w:sz="0" w:space="0" w:color="auto"/>
        <w:left w:val="none" w:sz="0" w:space="0" w:color="auto"/>
        <w:bottom w:val="none" w:sz="0" w:space="0" w:color="auto"/>
        <w:right w:val="none" w:sz="0" w:space="0" w:color="auto"/>
      </w:divBdr>
    </w:div>
    <w:div w:id="1442338559">
      <w:bodyDiv w:val="1"/>
      <w:marLeft w:val="0"/>
      <w:marRight w:val="0"/>
      <w:marTop w:val="0"/>
      <w:marBottom w:val="0"/>
      <w:divBdr>
        <w:top w:val="none" w:sz="0" w:space="0" w:color="auto"/>
        <w:left w:val="none" w:sz="0" w:space="0" w:color="auto"/>
        <w:bottom w:val="none" w:sz="0" w:space="0" w:color="auto"/>
        <w:right w:val="none" w:sz="0" w:space="0" w:color="auto"/>
      </w:divBdr>
    </w:div>
    <w:div w:id="1487359798">
      <w:bodyDiv w:val="1"/>
      <w:marLeft w:val="0"/>
      <w:marRight w:val="0"/>
      <w:marTop w:val="0"/>
      <w:marBottom w:val="0"/>
      <w:divBdr>
        <w:top w:val="none" w:sz="0" w:space="0" w:color="auto"/>
        <w:left w:val="none" w:sz="0" w:space="0" w:color="auto"/>
        <w:bottom w:val="none" w:sz="0" w:space="0" w:color="auto"/>
        <w:right w:val="none" w:sz="0" w:space="0" w:color="auto"/>
      </w:divBdr>
    </w:div>
    <w:div w:id="1508135446">
      <w:bodyDiv w:val="1"/>
      <w:marLeft w:val="0"/>
      <w:marRight w:val="0"/>
      <w:marTop w:val="0"/>
      <w:marBottom w:val="0"/>
      <w:divBdr>
        <w:top w:val="none" w:sz="0" w:space="0" w:color="auto"/>
        <w:left w:val="none" w:sz="0" w:space="0" w:color="auto"/>
        <w:bottom w:val="none" w:sz="0" w:space="0" w:color="auto"/>
        <w:right w:val="none" w:sz="0" w:space="0" w:color="auto"/>
      </w:divBdr>
    </w:div>
    <w:div w:id="1535653532">
      <w:bodyDiv w:val="1"/>
      <w:marLeft w:val="0"/>
      <w:marRight w:val="0"/>
      <w:marTop w:val="0"/>
      <w:marBottom w:val="0"/>
      <w:divBdr>
        <w:top w:val="none" w:sz="0" w:space="0" w:color="auto"/>
        <w:left w:val="none" w:sz="0" w:space="0" w:color="auto"/>
        <w:bottom w:val="none" w:sz="0" w:space="0" w:color="auto"/>
        <w:right w:val="none" w:sz="0" w:space="0" w:color="auto"/>
      </w:divBdr>
    </w:div>
    <w:div w:id="1539006763">
      <w:bodyDiv w:val="1"/>
      <w:marLeft w:val="0"/>
      <w:marRight w:val="0"/>
      <w:marTop w:val="0"/>
      <w:marBottom w:val="0"/>
      <w:divBdr>
        <w:top w:val="none" w:sz="0" w:space="0" w:color="auto"/>
        <w:left w:val="none" w:sz="0" w:space="0" w:color="auto"/>
        <w:bottom w:val="none" w:sz="0" w:space="0" w:color="auto"/>
        <w:right w:val="none" w:sz="0" w:space="0" w:color="auto"/>
      </w:divBdr>
    </w:div>
    <w:div w:id="1578398199">
      <w:bodyDiv w:val="1"/>
      <w:marLeft w:val="0"/>
      <w:marRight w:val="0"/>
      <w:marTop w:val="0"/>
      <w:marBottom w:val="0"/>
      <w:divBdr>
        <w:top w:val="none" w:sz="0" w:space="0" w:color="auto"/>
        <w:left w:val="none" w:sz="0" w:space="0" w:color="auto"/>
        <w:bottom w:val="none" w:sz="0" w:space="0" w:color="auto"/>
        <w:right w:val="none" w:sz="0" w:space="0" w:color="auto"/>
      </w:divBdr>
    </w:div>
    <w:div w:id="1581401823">
      <w:bodyDiv w:val="1"/>
      <w:marLeft w:val="0"/>
      <w:marRight w:val="0"/>
      <w:marTop w:val="0"/>
      <w:marBottom w:val="0"/>
      <w:divBdr>
        <w:top w:val="none" w:sz="0" w:space="0" w:color="auto"/>
        <w:left w:val="none" w:sz="0" w:space="0" w:color="auto"/>
        <w:bottom w:val="none" w:sz="0" w:space="0" w:color="auto"/>
        <w:right w:val="none" w:sz="0" w:space="0" w:color="auto"/>
      </w:divBdr>
    </w:div>
    <w:div w:id="1597251172">
      <w:bodyDiv w:val="1"/>
      <w:marLeft w:val="0"/>
      <w:marRight w:val="0"/>
      <w:marTop w:val="0"/>
      <w:marBottom w:val="0"/>
      <w:divBdr>
        <w:top w:val="none" w:sz="0" w:space="0" w:color="auto"/>
        <w:left w:val="none" w:sz="0" w:space="0" w:color="auto"/>
        <w:bottom w:val="none" w:sz="0" w:space="0" w:color="auto"/>
        <w:right w:val="none" w:sz="0" w:space="0" w:color="auto"/>
      </w:divBdr>
    </w:div>
    <w:div w:id="1609192396">
      <w:bodyDiv w:val="1"/>
      <w:marLeft w:val="0"/>
      <w:marRight w:val="0"/>
      <w:marTop w:val="0"/>
      <w:marBottom w:val="0"/>
      <w:divBdr>
        <w:top w:val="none" w:sz="0" w:space="0" w:color="auto"/>
        <w:left w:val="none" w:sz="0" w:space="0" w:color="auto"/>
        <w:bottom w:val="none" w:sz="0" w:space="0" w:color="auto"/>
        <w:right w:val="none" w:sz="0" w:space="0" w:color="auto"/>
      </w:divBdr>
    </w:div>
    <w:div w:id="1610162488">
      <w:bodyDiv w:val="1"/>
      <w:marLeft w:val="0"/>
      <w:marRight w:val="0"/>
      <w:marTop w:val="0"/>
      <w:marBottom w:val="0"/>
      <w:divBdr>
        <w:top w:val="none" w:sz="0" w:space="0" w:color="auto"/>
        <w:left w:val="none" w:sz="0" w:space="0" w:color="auto"/>
        <w:bottom w:val="none" w:sz="0" w:space="0" w:color="auto"/>
        <w:right w:val="none" w:sz="0" w:space="0" w:color="auto"/>
      </w:divBdr>
    </w:div>
    <w:div w:id="1668434240">
      <w:bodyDiv w:val="1"/>
      <w:marLeft w:val="0"/>
      <w:marRight w:val="0"/>
      <w:marTop w:val="0"/>
      <w:marBottom w:val="0"/>
      <w:divBdr>
        <w:top w:val="none" w:sz="0" w:space="0" w:color="auto"/>
        <w:left w:val="none" w:sz="0" w:space="0" w:color="auto"/>
        <w:bottom w:val="none" w:sz="0" w:space="0" w:color="auto"/>
        <w:right w:val="none" w:sz="0" w:space="0" w:color="auto"/>
      </w:divBdr>
    </w:div>
    <w:div w:id="1680161550">
      <w:bodyDiv w:val="1"/>
      <w:marLeft w:val="0"/>
      <w:marRight w:val="0"/>
      <w:marTop w:val="0"/>
      <w:marBottom w:val="0"/>
      <w:divBdr>
        <w:top w:val="none" w:sz="0" w:space="0" w:color="auto"/>
        <w:left w:val="none" w:sz="0" w:space="0" w:color="auto"/>
        <w:bottom w:val="none" w:sz="0" w:space="0" w:color="auto"/>
        <w:right w:val="none" w:sz="0" w:space="0" w:color="auto"/>
      </w:divBdr>
    </w:div>
    <w:div w:id="1686635451">
      <w:bodyDiv w:val="1"/>
      <w:marLeft w:val="0"/>
      <w:marRight w:val="0"/>
      <w:marTop w:val="0"/>
      <w:marBottom w:val="0"/>
      <w:divBdr>
        <w:top w:val="none" w:sz="0" w:space="0" w:color="auto"/>
        <w:left w:val="none" w:sz="0" w:space="0" w:color="auto"/>
        <w:bottom w:val="none" w:sz="0" w:space="0" w:color="auto"/>
        <w:right w:val="none" w:sz="0" w:space="0" w:color="auto"/>
      </w:divBdr>
    </w:div>
    <w:div w:id="1717318430">
      <w:bodyDiv w:val="1"/>
      <w:marLeft w:val="0"/>
      <w:marRight w:val="0"/>
      <w:marTop w:val="0"/>
      <w:marBottom w:val="0"/>
      <w:divBdr>
        <w:top w:val="none" w:sz="0" w:space="0" w:color="auto"/>
        <w:left w:val="none" w:sz="0" w:space="0" w:color="auto"/>
        <w:bottom w:val="none" w:sz="0" w:space="0" w:color="auto"/>
        <w:right w:val="none" w:sz="0" w:space="0" w:color="auto"/>
      </w:divBdr>
    </w:div>
    <w:div w:id="1742749423">
      <w:bodyDiv w:val="1"/>
      <w:marLeft w:val="0"/>
      <w:marRight w:val="0"/>
      <w:marTop w:val="0"/>
      <w:marBottom w:val="0"/>
      <w:divBdr>
        <w:top w:val="none" w:sz="0" w:space="0" w:color="auto"/>
        <w:left w:val="none" w:sz="0" w:space="0" w:color="auto"/>
        <w:bottom w:val="none" w:sz="0" w:space="0" w:color="auto"/>
        <w:right w:val="none" w:sz="0" w:space="0" w:color="auto"/>
      </w:divBdr>
    </w:div>
    <w:div w:id="1776828131">
      <w:bodyDiv w:val="1"/>
      <w:marLeft w:val="0"/>
      <w:marRight w:val="0"/>
      <w:marTop w:val="0"/>
      <w:marBottom w:val="0"/>
      <w:divBdr>
        <w:top w:val="none" w:sz="0" w:space="0" w:color="auto"/>
        <w:left w:val="none" w:sz="0" w:space="0" w:color="auto"/>
        <w:bottom w:val="none" w:sz="0" w:space="0" w:color="auto"/>
        <w:right w:val="none" w:sz="0" w:space="0" w:color="auto"/>
      </w:divBdr>
    </w:div>
    <w:div w:id="1831022365">
      <w:bodyDiv w:val="1"/>
      <w:marLeft w:val="0"/>
      <w:marRight w:val="0"/>
      <w:marTop w:val="0"/>
      <w:marBottom w:val="0"/>
      <w:divBdr>
        <w:top w:val="none" w:sz="0" w:space="0" w:color="auto"/>
        <w:left w:val="none" w:sz="0" w:space="0" w:color="auto"/>
        <w:bottom w:val="none" w:sz="0" w:space="0" w:color="auto"/>
        <w:right w:val="none" w:sz="0" w:space="0" w:color="auto"/>
      </w:divBdr>
    </w:div>
    <w:div w:id="1837264398">
      <w:bodyDiv w:val="1"/>
      <w:marLeft w:val="0"/>
      <w:marRight w:val="0"/>
      <w:marTop w:val="0"/>
      <w:marBottom w:val="0"/>
      <w:divBdr>
        <w:top w:val="none" w:sz="0" w:space="0" w:color="auto"/>
        <w:left w:val="none" w:sz="0" w:space="0" w:color="auto"/>
        <w:bottom w:val="none" w:sz="0" w:space="0" w:color="auto"/>
        <w:right w:val="none" w:sz="0" w:space="0" w:color="auto"/>
      </w:divBdr>
    </w:div>
    <w:div w:id="1839421877">
      <w:bodyDiv w:val="1"/>
      <w:marLeft w:val="0"/>
      <w:marRight w:val="0"/>
      <w:marTop w:val="0"/>
      <w:marBottom w:val="0"/>
      <w:divBdr>
        <w:top w:val="none" w:sz="0" w:space="0" w:color="auto"/>
        <w:left w:val="none" w:sz="0" w:space="0" w:color="auto"/>
        <w:bottom w:val="none" w:sz="0" w:space="0" w:color="auto"/>
        <w:right w:val="none" w:sz="0" w:space="0" w:color="auto"/>
      </w:divBdr>
    </w:div>
    <w:div w:id="1847594464">
      <w:bodyDiv w:val="1"/>
      <w:marLeft w:val="0"/>
      <w:marRight w:val="0"/>
      <w:marTop w:val="0"/>
      <w:marBottom w:val="0"/>
      <w:divBdr>
        <w:top w:val="none" w:sz="0" w:space="0" w:color="auto"/>
        <w:left w:val="none" w:sz="0" w:space="0" w:color="auto"/>
        <w:bottom w:val="none" w:sz="0" w:space="0" w:color="auto"/>
        <w:right w:val="none" w:sz="0" w:space="0" w:color="auto"/>
      </w:divBdr>
    </w:div>
    <w:div w:id="1900241688">
      <w:bodyDiv w:val="1"/>
      <w:marLeft w:val="0"/>
      <w:marRight w:val="0"/>
      <w:marTop w:val="0"/>
      <w:marBottom w:val="0"/>
      <w:divBdr>
        <w:top w:val="none" w:sz="0" w:space="0" w:color="auto"/>
        <w:left w:val="none" w:sz="0" w:space="0" w:color="auto"/>
        <w:bottom w:val="none" w:sz="0" w:space="0" w:color="auto"/>
        <w:right w:val="none" w:sz="0" w:space="0" w:color="auto"/>
      </w:divBdr>
    </w:div>
    <w:div w:id="1901936729">
      <w:bodyDiv w:val="1"/>
      <w:marLeft w:val="0"/>
      <w:marRight w:val="0"/>
      <w:marTop w:val="0"/>
      <w:marBottom w:val="0"/>
      <w:divBdr>
        <w:top w:val="none" w:sz="0" w:space="0" w:color="auto"/>
        <w:left w:val="none" w:sz="0" w:space="0" w:color="auto"/>
        <w:bottom w:val="none" w:sz="0" w:space="0" w:color="auto"/>
        <w:right w:val="none" w:sz="0" w:space="0" w:color="auto"/>
      </w:divBdr>
    </w:div>
    <w:div w:id="1909925684">
      <w:bodyDiv w:val="1"/>
      <w:marLeft w:val="0"/>
      <w:marRight w:val="0"/>
      <w:marTop w:val="0"/>
      <w:marBottom w:val="0"/>
      <w:divBdr>
        <w:top w:val="none" w:sz="0" w:space="0" w:color="auto"/>
        <w:left w:val="none" w:sz="0" w:space="0" w:color="auto"/>
        <w:bottom w:val="none" w:sz="0" w:space="0" w:color="auto"/>
        <w:right w:val="none" w:sz="0" w:space="0" w:color="auto"/>
      </w:divBdr>
    </w:div>
    <w:div w:id="1925532747">
      <w:bodyDiv w:val="1"/>
      <w:marLeft w:val="0"/>
      <w:marRight w:val="0"/>
      <w:marTop w:val="0"/>
      <w:marBottom w:val="0"/>
      <w:divBdr>
        <w:top w:val="none" w:sz="0" w:space="0" w:color="auto"/>
        <w:left w:val="none" w:sz="0" w:space="0" w:color="auto"/>
        <w:bottom w:val="none" w:sz="0" w:space="0" w:color="auto"/>
        <w:right w:val="none" w:sz="0" w:space="0" w:color="auto"/>
      </w:divBdr>
    </w:div>
    <w:div w:id="1926527140">
      <w:bodyDiv w:val="1"/>
      <w:marLeft w:val="0"/>
      <w:marRight w:val="0"/>
      <w:marTop w:val="0"/>
      <w:marBottom w:val="0"/>
      <w:divBdr>
        <w:top w:val="none" w:sz="0" w:space="0" w:color="auto"/>
        <w:left w:val="none" w:sz="0" w:space="0" w:color="auto"/>
        <w:bottom w:val="none" w:sz="0" w:space="0" w:color="auto"/>
        <w:right w:val="none" w:sz="0" w:space="0" w:color="auto"/>
      </w:divBdr>
    </w:div>
    <w:div w:id="2003847345">
      <w:bodyDiv w:val="1"/>
      <w:marLeft w:val="0"/>
      <w:marRight w:val="0"/>
      <w:marTop w:val="0"/>
      <w:marBottom w:val="0"/>
      <w:divBdr>
        <w:top w:val="none" w:sz="0" w:space="0" w:color="auto"/>
        <w:left w:val="none" w:sz="0" w:space="0" w:color="auto"/>
        <w:bottom w:val="none" w:sz="0" w:space="0" w:color="auto"/>
        <w:right w:val="none" w:sz="0" w:space="0" w:color="auto"/>
      </w:divBdr>
    </w:div>
    <w:div w:id="2019186622">
      <w:bodyDiv w:val="1"/>
      <w:marLeft w:val="0"/>
      <w:marRight w:val="0"/>
      <w:marTop w:val="0"/>
      <w:marBottom w:val="0"/>
      <w:divBdr>
        <w:top w:val="none" w:sz="0" w:space="0" w:color="auto"/>
        <w:left w:val="none" w:sz="0" w:space="0" w:color="auto"/>
        <w:bottom w:val="none" w:sz="0" w:space="0" w:color="auto"/>
        <w:right w:val="none" w:sz="0" w:space="0" w:color="auto"/>
      </w:divBdr>
    </w:div>
    <w:div w:id="2032411781">
      <w:bodyDiv w:val="1"/>
      <w:marLeft w:val="0"/>
      <w:marRight w:val="0"/>
      <w:marTop w:val="0"/>
      <w:marBottom w:val="0"/>
      <w:divBdr>
        <w:top w:val="none" w:sz="0" w:space="0" w:color="auto"/>
        <w:left w:val="none" w:sz="0" w:space="0" w:color="auto"/>
        <w:bottom w:val="none" w:sz="0" w:space="0" w:color="auto"/>
        <w:right w:val="none" w:sz="0" w:space="0" w:color="auto"/>
      </w:divBdr>
    </w:div>
    <w:div w:id="2048217489">
      <w:bodyDiv w:val="1"/>
      <w:marLeft w:val="0"/>
      <w:marRight w:val="0"/>
      <w:marTop w:val="0"/>
      <w:marBottom w:val="0"/>
      <w:divBdr>
        <w:top w:val="none" w:sz="0" w:space="0" w:color="auto"/>
        <w:left w:val="none" w:sz="0" w:space="0" w:color="auto"/>
        <w:bottom w:val="none" w:sz="0" w:space="0" w:color="auto"/>
        <w:right w:val="none" w:sz="0" w:space="0" w:color="auto"/>
      </w:divBdr>
    </w:div>
    <w:div w:id="2053915923">
      <w:bodyDiv w:val="1"/>
      <w:marLeft w:val="0"/>
      <w:marRight w:val="0"/>
      <w:marTop w:val="0"/>
      <w:marBottom w:val="0"/>
      <w:divBdr>
        <w:top w:val="none" w:sz="0" w:space="0" w:color="auto"/>
        <w:left w:val="none" w:sz="0" w:space="0" w:color="auto"/>
        <w:bottom w:val="none" w:sz="0" w:space="0" w:color="auto"/>
        <w:right w:val="none" w:sz="0" w:space="0" w:color="auto"/>
      </w:divBdr>
      <w:divsChild>
        <w:div w:id="1560945365">
          <w:marLeft w:val="0"/>
          <w:marRight w:val="0"/>
          <w:marTop w:val="0"/>
          <w:marBottom w:val="0"/>
          <w:divBdr>
            <w:top w:val="none" w:sz="0" w:space="0" w:color="auto"/>
            <w:left w:val="none" w:sz="0" w:space="0" w:color="auto"/>
            <w:bottom w:val="none" w:sz="0" w:space="0" w:color="auto"/>
            <w:right w:val="none" w:sz="0" w:space="0" w:color="auto"/>
          </w:divBdr>
        </w:div>
        <w:div w:id="1333601211">
          <w:marLeft w:val="0"/>
          <w:marRight w:val="0"/>
          <w:marTop w:val="0"/>
          <w:marBottom w:val="0"/>
          <w:divBdr>
            <w:top w:val="none" w:sz="0" w:space="0" w:color="auto"/>
            <w:left w:val="none" w:sz="0" w:space="0" w:color="auto"/>
            <w:bottom w:val="none" w:sz="0" w:space="0" w:color="auto"/>
            <w:right w:val="none" w:sz="0" w:space="0" w:color="auto"/>
          </w:divBdr>
        </w:div>
        <w:div w:id="1120682966">
          <w:marLeft w:val="0"/>
          <w:marRight w:val="0"/>
          <w:marTop w:val="0"/>
          <w:marBottom w:val="0"/>
          <w:divBdr>
            <w:top w:val="none" w:sz="0" w:space="0" w:color="auto"/>
            <w:left w:val="none" w:sz="0" w:space="0" w:color="auto"/>
            <w:bottom w:val="none" w:sz="0" w:space="0" w:color="auto"/>
            <w:right w:val="none" w:sz="0" w:space="0" w:color="auto"/>
          </w:divBdr>
        </w:div>
        <w:div w:id="222108410">
          <w:marLeft w:val="0"/>
          <w:marRight w:val="0"/>
          <w:marTop w:val="0"/>
          <w:marBottom w:val="0"/>
          <w:divBdr>
            <w:top w:val="none" w:sz="0" w:space="0" w:color="auto"/>
            <w:left w:val="none" w:sz="0" w:space="0" w:color="auto"/>
            <w:bottom w:val="none" w:sz="0" w:space="0" w:color="auto"/>
            <w:right w:val="none" w:sz="0" w:space="0" w:color="auto"/>
          </w:divBdr>
        </w:div>
        <w:div w:id="1869443250">
          <w:marLeft w:val="0"/>
          <w:marRight w:val="0"/>
          <w:marTop w:val="0"/>
          <w:marBottom w:val="0"/>
          <w:divBdr>
            <w:top w:val="none" w:sz="0" w:space="0" w:color="auto"/>
            <w:left w:val="none" w:sz="0" w:space="0" w:color="auto"/>
            <w:bottom w:val="none" w:sz="0" w:space="0" w:color="auto"/>
            <w:right w:val="none" w:sz="0" w:space="0" w:color="auto"/>
          </w:divBdr>
        </w:div>
      </w:divsChild>
    </w:div>
    <w:div w:id="2056342878">
      <w:bodyDiv w:val="1"/>
      <w:marLeft w:val="0"/>
      <w:marRight w:val="0"/>
      <w:marTop w:val="0"/>
      <w:marBottom w:val="0"/>
      <w:divBdr>
        <w:top w:val="none" w:sz="0" w:space="0" w:color="auto"/>
        <w:left w:val="none" w:sz="0" w:space="0" w:color="auto"/>
        <w:bottom w:val="none" w:sz="0" w:space="0" w:color="auto"/>
        <w:right w:val="none" w:sz="0" w:space="0" w:color="auto"/>
      </w:divBdr>
    </w:div>
    <w:div w:id="2065255042">
      <w:bodyDiv w:val="1"/>
      <w:marLeft w:val="0"/>
      <w:marRight w:val="0"/>
      <w:marTop w:val="0"/>
      <w:marBottom w:val="0"/>
      <w:divBdr>
        <w:top w:val="none" w:sz="0" w:space="0" w:color="auto"/>
        <w:left w:val="none" w:sz="0" w:space="0" w:color="auto"/>
        <w:bottom w:val="none" w:sz="0" w:space="0" w:color="auto"/>
        <w:right w:val="none" w:sz="0" w:space="0" w:color="auto"/>
      </w:divBdr>
    </w:div>
    <w:div w:id="2084520794">
      <w:bodyDiv w:val="1"/>
      <w:marLeft w:val="0"/>
      <w:marRight w:val="0"/>
      <w:marTop w:val="0"/>
      <w:marBottom w:val="0"/>
      <w:divBdr>
        <w:top w:val="none" w:sz="0" w:space="0" w:color="auto"/>
        <w:left w:val="none" w:sz="0" w:space="0" w:color="auto"/>
        <w:bottom w:val="none" w:sz="0" w:space="0" w:color="auto"/>
        <w:right w:val="none" w:sz="0" w:space="0" w:color="auto"/>
      </w:divBdr>
    </w:div>
    <w:div w:id="2092969962">
      <w:bodyDiv w:val="1"/>
      <w:marLeft w:val="0"/>
      <w:marRight w:val="0"/>
      <w:marTop w:val="0"/>
      <w:marBottom w:val="0"/>
      <w:divBdr>
        <w:top w:val="none" w:sz="0" w:space="0" w:color="auto"/>
        <w:left w:val="none" w:sz="0" w:space="0" w:color="auto"/>
        <w:bottom w:val="none" w:sz="0" w:space="0" w:color="auto"/>
        <w:right w:val="none" w:sz="0" w:space="0" w:color="auto"/>
      </w:divBdr>
    </w:div>
    <w:div w:id="2104761594">
      <w:bodyDiv w:val="1"/>
      <w:marLeft w:val="0"/>
      <w:marRight w:val="0"/>
      <w:marTop w:val="0"/>
      <w:marBottom w:val="0"/>
      <w:divBdr>
        <w:top w:val="none" w:sz="0" w:space="0" w:color="auto"/>
        <w:left w:val="none" w:sz="0" w:space="0" w:color="auto"/>
        <w:bottom w:val="none" w:sz="0" w:space="0" w:color="auto"/>
        <w:right w:val="none" w:sz="0" w:space="0" w:color="auto"/>
      </w:divBdr>
    </w:div>
    <w:div w:id="2118476787">
      <w:bodyDiv w:val="1"/>
      <w:marLeft w:val="0"/>
      <w:marRight w:val="0"/>
      <w:marTop w:val="0"/>
      <w:marBottom w:val="0"/>
      <w:divBdr>
        <w:top w:val="none" w:sz="0" w:space="0" w:color="auto"/>
        <w:left w:val="none" w:sz="0" w:space="0" w:color="auto"/>
        <w:bottom w:val="none" w:sz="0" w:space="0" w:color="auto"/>
        <w:right w:val="none" w:sz="0" w:space="0" w:color="auto"/>
      </w:divBdr>
    </w:div>
    <w:div w:id="2130393601">
      <w:bodyDiv w:val="1"/>
      <w:marLeft w:val="0"/>
      <w:marRight w:val="0"/>
      <w:marTop w:val="0"/>
      <w:marBottom w:val="0"/>
      <w:divBdr>
        <w:top w:val="none" w:sz="0" w:space="0" w:color="auto"/>
        <w:left w:val="none" w:sz="0" w:space="0" w:color="auto"/>
        <w:bottom w:val="none" w:sz="0" w:space="0" w:color="auto"/>
        <w:right w:val="none" w:sz="0" w:space="0" w:color="auto"/>
      </w:divBdr>
    </w:div>
    <w:div w:id="21364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header" Target="header16.xml"/><Relationship Id="rId47" Type="http://schemas.openxmlformats.org/officeDocument/2006/relationships/footer" Target="footer19.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www.eufunds.bg/bg/opos" TargetMode="External"/><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eufunds.bg/bg/opos" TargetMode="External"/><Relationship Id="rId32" Type="http://schemas.openxmlformats.org/officeDocument/2006/relationships/header" Target="header11.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eufunds.bg" TargetMode="External"/><Relationship Id="rId28" Type="http://schemas.openxmlformats.org/officeDocument/2006/relationships/footer" Target="footer9.xml"/><Relationship Id="rId36" Type="http://schemas.openxmlformats.org/officeDocument/2006/relationships/header" Target="header13.xml"/><Relationship Id="rId49"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1.xml"/><Relationship Id="rId44" Type="http://schemas.openxmlformats.org/officeDocument/2006/relationships/header" Target="header1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19.xml"/><Relationship Id="rId8" Type="http://schemas.openxmlformats.org/officeDocument/2006/relationships/header" Target="header1.xml"/><Relationship Id="rId5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98BF3-C879-4E88-A372-C91EC60D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102</Pages>
  <Words>28697</Words>
  <Characters>163578</Characters>
  <Application>Microsoft Office Word</Application>
  <DocSecurity>0</DocSecurity>
  <Lines>1363</Lines>
  <Paragraphs>383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EМ</dc:creator>
  <cp:lastModifiedBy>OPOS BG14</cp:lastModifiedBy>
  <cp:revision>4</cp:revision>
  <cp:lastPrinted>2019-10-30T10:11:00Z</cp:lastPrinted>
  <dcterms:created xsi:type="dcterms:W3CDTF">2021-02-04T14:47:00Z</dcterms:created>
  <dcterms:modified xsi:type="dcterms:W3CDTF">2021-02-04T15:15:00Z</dcterms:modified>
</cp:coreProperties>
</file>